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429B0" w14:textId="77777777" w:rsidR="00177D35" w:rsidRDefault="00B250C3">
      <w:pPr>
        <w:jc w:val="center"/>
        <w:rPr>
          <w:rFonts w:asciiTheme="minorHAnsi" w:hAnsiTheme="minorHAnsi"/>
          <w:sz w:val="40"/>
        </w:rPr>
      </w:pPr>
      <w:bookmarkStart w:id="0" w:name="_GoBack"/>
      <w:bookmarkEnd w:id="0"/>
      <w:r>
        <w:rPr>
          <w:rFonts w:asciiTheme="minorHAnsi" w:hAnsiTheme="minorHAnsi"/>
          <w:noProof/>
          <w:sz w:val="40"/>
          <w:lang w:eastAsia="de-DE"/>
        </w:rPr>
        <w:drawing>
          <wp:anchor distT="0" distB="0" distL="114300" distR="114300" simplePos="0" relativeHeight="251661312" behindDoc="0" locked="0" layoutInCell="1" allowOverlap="1" wp14:anchorId="050FD760" wp14:editId="4BC62549">
            <wp:simplePos x="0" y="0"/>
            <wp:positionH relativeFrom="column">
              <wp:posOffset>2209800</wp:posOffset>
            </wp:positionH>
            <wp:positionV relativeFrom="paragraph">
              <wp:posOffset>104775</wp:posOffset>
            </wp:positionV>
            <wp:extent cx="3673961" cy="970755"/>
            <wp:effectExtent l="0" t="0" r="3175" b="1270"/>
            <wp:wrapTight wrapText="bothSides">
              <wp:wrapPolygon edited="0">
                <wp:start x="0" y="0"/>
                <wp:lineTo x="0" y="21204"/>
                <wp:lineTo x="21507" y="21204"/>
                <wp:lineTo x="2150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CHT FREIGESTELLT BIV_CO_M_p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3961" cy="970755"/>
                    </a:xfrm>
                    <a:prstGeom prst="rect">
                      <a:avLst/>
                    </a:prstGeom>
                  </pic:spPr>
                </pic:pic>
              </a:graphicData>
            </a:graphic>
          </wp:anchor>
        </w:drawing>
      </w:r>
    </w:p>
    <w:p w14:paraId="434FF232" w14:textId="77777777" w:rsidR="00177D35" w:rsidRDefault="00177D35">
      <w:pPr>
        <w:jc w:val="center"/>
        <w:rPr>
          <w:rFonts w:asciiTheme="minorHAnsi" w:hAnsiTheme="minorHAnsi"/>
          <w:sz w:val="40"/>
        </w:rPr>
      </w:pPr>
    </w:p>
    <w:p w14:paraId="6D0B36EA" w14:textId="77777777" w:rsidR="00177D35" w:rsidRDefault="00177D35">
      <w:pPr>
        <w:jc w:val="center"/>
        <w:rPr>
          <w:rFonts w:asciiTheme="minorHAnsi" w:hAnsiTheme="minorHAnsi"/>
          <w:sz w:val="40"/>
        </w:rPr>
      </w:pPr>
    </w:p>
    <w:p w14:paraId="62469C2D" w14:textId="77777777" w:rsidR="00177D35" w:rsidRDefault="00177D35">
      <w:pPr>
        <w:jc w:val="center"/>
        <w:rPr>
          <w:rFonts w:asciiTheme="minorHAnsi" w:hAnsiTheme="minorHAnsi"/>
          <w:sz w:val="40"/>
        </w:rPr>
      </w:pPr>
    </w:p>
    <w:p w14:paraId="49E25D36" w14:textId="77777777" w:rsidR="00177D35" w:rsidRDefault="00177D35">
      <w:pPr>
        <w:jc w:val="center"/>
        <w:rPr>
          <w:rFonts w:asciiTheme="minorHAnsi" w:hAnsiTheme="minorHAnsi"/>
          <w:sz w:val="40"/>
        </w:rPr>
      </w:pPr>
    </w:p>
    <w:p w14:paraId="0C1ECBEB" w14:textId="77777777" w:rsidR="00177D35" w:rsidRDefault="00177D35">
      <w:pPr>
        <w:jc w:val="center"/>
        <w:rPr>
          <w:rFonts w:asciiTheme="minorHAnsi" w:hAnsiTheme="minorHAnsi"/>
          <w:sz w:val="40"/>
        </w:rPr>
      </w:pPr>
    </w:p>
    <w:p w14:paraId="1481AE0C" w14:textId="77777777" w:rsidR="00177D35" w:rsidRDefault="00177D35">
      <w:pPr>
        <w:jc w:val="center"/>
        <w:rPr>
          <w:rFonts w:asciiTheme="minorHAnsi" w:hAnsiTheme="minorHAnsi"/>
          <w:sz w:val="40"/>
        </w:rPr>
      </w:pPr>
    </w:p>
    <w:p w14:paraId="4DFEB443" w14:textId="77777777" w:rsidR="00177D35" w:rsidRDefault="00177D35">
      <w:pPr>
        <w:jc w:val="center"/>
        <w:rPr>
          <w:rFonts w:asciiTheme="minorHAnsi" w:hAnsiTheme="minorHAnsi"/>
          <w:sz w:val="40"/>
        </w:rPr>
      </w:pPr>
    </w:p>
    <w:p w14:paraId="3F564721" w14:textId="77777777" w:rsidR="00177D35" w:rsidRDefault="00177D35">
      <w:pPr>
        <w:jc w:val="center"/>
        <w:rPr>
          <w:rFonts w:asciiTheme="minorHAnsi" w:hAnsiTheme="minorHAnsi"/>
          <w:sz w:val="40"/>
        </w:rPr>
      </w:pPr>
    </w:p>
    <w:p w14:paraId="6BF3A031" w14:textId="77777777" w:rsidR="00177D35" w:rsidRDefault="00177D35">
      <w:pPr>
        <w:jc w:val="center"/>
        <w:rPr>
          <w:rFonts w:asciiTheme="minorHAnsi" w:hAnsiTheme="minorHAnsi"/>
          <w:sz w:val="40"/>
        </w:rPr>
      </w:pPr>
    </w:p>
    <w:p w14:paraId="7C556485" w14:textId="7F42A3F0" w:rsidR="00177D35" w:rsidRDefault="00B250C3">
      <w:pPr>
        <w:rPr>
          <w:rFonts w:asciiTheme="minorHAnsi" w:hAnsiTheme="minorHAnsi"/>
          <w:color w:val="365F91"/>
          <w:sz w:val="32"/>
          <w:szCs w:val="32"/>
        </w:rPr>
      </w:pPr>
      <w:r>
        <w:rPr>
          <w:rFonts w:asciiTheme="minorHAnsi" w:hAnsiTheme="minorHAnsi"/>
          <w:b/>
          <w:sz w:val="80"/>
          <w:szCs w:val="80"/>
        </w:rPr>
        <w:t xml:space="preserve">Muster- Ausschreibungsunterlagen </w:t>
      </w:r>
      <w:r>
        <w:rPr>
          <w:rFonts w:asciiTheme="minorHAnsi" w:hAnsiTheme="minorHAnsi"/>
          <w:b/>
          <w:sz w:val="80"/>
          <w:szCs w:val="80"/>
        </w:rPr>
        <w:br/>
      </w:r>
      <w:r>
        <w:rPr>
          <w:rFonts w:asciiTheme="minorHAnsi" w:hAnsiTheme="minorHAnsi"/>
          <w:sz w:val="80"/>
          <w:szCs w:val="80"/>
        </w:rPr>
        <w:br/>
      </w:r>
      <w:r w:rsidR="00A46A67">
        <w:rPr>
          <w:rFonts w:asciiTheme="minorHAnsi" w:hAnsiTheme="minorHAnsi"/>
          <w:sz w:val="80"/>
          <w:szCs w:val="80"/>
        </w:rPr>
        <w:t>Unterhalts</w:t>
      </w:r>
      <w:r>
        <w:rPr>
          <w:rFonts w:asciiTheme="minorHAnsi" w:hAnsiTheme="minorHAnsi"/>
          <w:sz w:val="80"/>
          <w:szCs w:val="80"/>
        </w:rPr>
        <w:t xml:space="preserve">- und </w:t>
      </w:r>
      <w:r w:rsidR="00A46A67">
        <w:rPr>
          <w:rFonts w:asciiTheme="minorHAnsi" w:hAnsiTheme="minorHAnsi"/>
          <w:sz w:val="80"/>
          <w:szCs w:val="80"/>
        </w:rPr>
        <w:t>Glas</w:t>
      </w:r>
      <w:r>
        <w:rPr>
          <w:rFonts w:asciiTheme="minorHAnsi" w:hAnsiTheme="minorHAnsi"/>
          <w:sz w:val="80"/>
          <w:szCs w:val="80"/>
        </w:rPr>
        <w:t xml:space="preserve">reinigung </w:t>
      </w:r>
      <w:r>
        <w:rPr>
          <w:rFonts w:asciiTheme="minorHAnsi" w:hAnsiTheme="minorHAnsi"/>
          <w:sz w:val="80"/>
          <w:szCs w:val="80"/>
        </w:rPr>
        <w:br/>
      </w:r>
      <w:bookmarkStart w:id="1" w:name="Stand"/>
      <w:r>
        <w:rPr>
          <w:rFonts w:asciiTheme="minorHAnsi" w:hAnsiTheme="minorHAnsi"/>
          <w:color w:val="365F91"/>
          <w:sz w:val="24"/>
        </w:rPr>
        <w:br/>
      </w:r>
      <w:r>
        <w:rPr>
          <w:rFonts w:asciiTheme="minorHAnsi" w:hAnsiTheme="minorHAnsi"/>
          <w:color w:val="365F91"/>
          <w:sz w:val="32"/>
          <w:szCs w:val="32"/>
        </w:rPr>
        <w:t>Ausgabe 201</w:t>
      </w:r>
      <w:bookmarkEnd w:id="1"/>
      <w:r>
        <w:rPr>
          <w:rFonts w:asciiTheme="minorHAnsi" w:hAnsiTheme="minorHAnsi"/>
          <w:color w:val="365F91"/>
          <w:sz w:val="32"/>
          <w:szCs w:val="32"/>
        </w:rPr>
        <w:t xml:space="preserve">7 </w:t>
      </w:r>
    </w:p>
    <w:p w14:paraId="72FE31BB" w14:textId="77777777" w:rsidR="00177D35" w:rsidRDefault="00177D35">
      <w:pPr>
        <w:jc w:val="center"/>
        <w:rPr>
          <w:rFonts w:asciiTheme="minorHAnsi" w:hAnsiTheme="minorHAnsi"/>
          <w:sz w:val="40"/>
        </w:rPr>
      </w:pPr>
    </w:p>
    <w:p w14:paraId="1CC6D709" w14:textId="77777777" w:rsidR="00177D35" w:rsidRDefault="00177D35">
      <w:pPr>
        <w:jc w:val="center"/>
        <w:rPr>
          <w:rFonts w:asciiTheme="minorHAnsi" w:hAnsiTheme="minorHAnsi"/>
          <w:sz w:val="40"/>
        </w:rPr>
      </w:pPr>
    </w:p>
    <w:p w14:paraId="133430BD" w14:textId="77777777" w:rsidR="00177D35" w:rsidRDefault="00177D35">
      <w:pPr>
        <w:rPr>
          <w:rFonts w:asciiTheme="minorHAnsi" w:hAnsiTheme="minorHAnsi"/>
        </w:rPr>
      </w:pPr>
    </w:p>
    <w:p w14:paraId="543E8C8A" w14:textId="77777777" w:rsidR="00177D35" w:rsidRDefault="00177D35">
      <w:pPr>
        <w:rPr>
          <w:rFonts w:asciiTheme="minorHAnsi" w:hAnsiTheme="minorHAnsi"/>
        </w:rPr>
      </w:pPr>
    </w:p>
    <w:p w14:paraId="7EA267B7" w14:textId="77777777" w:rsidR="00177D35" w:rsidRDefault="00177D35">
      <w:pPr>
        <w:rPr>
          <w:rFonts w:asciiTheme="minorHAnsi" w:hAnsiTheme="minorHAnsi"/>
        </w:rPr>
      </w:pPr>
    </w:p>
    <w:p w14:paraId="3771D2AA" w14:textId="77777777" w:rsidR="00177D35" w:rsidRDefault="00177D35">
      <w:pPr>
        <w:rPr>
          <w:rFonts w:asciiTheme="minorHAnsi" w:hAnsiTheme="minorHAnsi"/>
        </w:rPr>
      </w:pPr>
    </w:p>
    <w:p w14:paraId="24AB8EEA" w14:textId="77777777" w:rsidR="00177D35" w:rsidRDefault="00177D35">
      <w:pPr>
        <w:rPr>
          <w:rFonts w:asciiTheme="minorHAnsi" w:hAnsiTheme="minorHAnsi"/>
        </w:rPr>
      </w:pPr>
    </w:p>
    <w:p w14:paraId="6496619A" w14:textId="77777777" w:rsidR="00177D35" w:rsidRDefault="00177D35">
      <w:pPr>
        <w:rPr>
          <w:rFonts w:asciiTheme="minorHAnsi" w:hAnsiTheme="minorHAnsi"/>
        </w:rPr>
      </w:pPr>
    </w:p>
    <w:p w14:paraId="782B2C6E" w14:textId="77777777" w:rsidR="00177D35" w:rsidRDefault="00177D35">
      <w:pPr>
        <w:rPr>
          <w:rFonts w:asciiTheme="minorHAnsi" w:hAnsiTheme="minorHAnsi"/>
        </w:rPr>
      </w:pPr>
    </w:p>
    <w:p w14:paraId="2B546FD9" w14:textId="4A66867B" w:rsidR="00177D35" w:rsidRDefault="00B250C3" w:rsidP="00BB284F">
      <w:pPr>
        <w:pBdr>
          <w:top w:val="single" w:sz="4" w:space="1" w:color="auto"/>
          <w:right w:val="single" w:sz="4" w:space="4" w:color="auto"/>
        </w:pBdr>
        <w:tabs>
          <w:tab w:val="left" w:pos="742"/>
        </w:tabs>
        <w:rPr>
          <w:rFonts w:asciiTheme="minorHAnsi" w:hAnsiTheme="minorHAnsi"/>
          <w:sz w:val="18"/>
          <w:szCs w:val="18"/>
        </w:rPr>
      </w:pPr>
      <w:r>
        <w:rPr>
          <w:rFonts w:asciiTheme="minorHAnsi" w:hAnsiTheme="minorHAnsi"/>
          <w:sz w:val="18"/>
          <w:szCs w:val="18"/>
        </w:rPr>
        <w:t>Herausgeber:</w:t>
      </w:r>
      <w:r>
        <w:rPr>
          <w:rFonts w:asciiTheme="minorHAnsi" w:hAnsiTheme="minorHAnsi"/>
          <w:sz w:val="18"/>
          <w:szCs w:val="18"/>
        </w:rPr>
        <w:tab/>
      </w:r>
      <w:r>
        <w:rPr>
          <w:rFonts w:asciiTheme="minorHAnsi" w:hAnsiTheme="minorHAnsi"/>
          <w:sz w:val="18"/>
          <w:szCs w:val="18"/>
        </w:rPr>
        <w:br/>
        <w:t>Bundesinnungsverband des</w:t>
      </w:r>
      <w:r>
        <w:rPr>
          <w:rFonts w:asciiTheme="minorHAnsi" w:hAnsiTheme="minorHAnsi"/>
          <w:sz w:val="18"/>
          <w:szCs w:val="18"/>
        </w:rPr>
        <w:br/>
        <w:t>Gebäudereiniger-Handwerks</w:t>
      </w:r>
      <w:r>
        <w:rPr>
          <w:rFonts w:asciiTheme="minorHAnsi" w:eastAsia="MingLiU" w:hAnsiTheme="minorHAnsi" w:cs="MingLiU"/>
          <w:sz w:val="18"/>
          <w:szCs w:val="18"/>
        </w:rPr>
        <w:br/>
      </w:r>
      <w:proofErr w:type="spellStart"/>
      <w:r>
        <w:rPr>
          <w:rFonts w:asciiTheme="minorHAnsi" w:hAnsiTheme="minorHAnsi"/>
          <w:sz w:val="18"/>
          <w:szCs w:val="18"/>
        </w:rPr>
        <w:t>Dottendorfer</w:t>
      </w:r>
      <w:proofErr w:type="spellEnd"/>
      <w:r>
        <w:rPr>
          <w:rFonts w:asciiTheme="minorHAnsi" w:hAnsiTheme="minorHAnsi"/>
          <w:sz w:val="18"/>
          <w:szCs w:val="18"/>
        </w:rPr>
        <w:t xml:space="preserve"> Straße 86</w:t>
      </w:r>
      <w:r>
        <w:rPr>
          <w:rFonts w:asciiTheme="minorHAnsi" w:eastAsia="MingLiU" w:hAnsiTheme="minorHAnsi" w:cs="MingLiU"/>
          <w:sz w:val="18"/>
          <w:szCs w:val="18"/>
        </w:rPr>
        <w:br/>
      </w:r>
      <w:r>
        <w:rPr>
          <w:rFonts w:asciiTheme="minorHAnsi" w:hAnsiTheme="minorHAnsi"/>
          <w:sz w:val="18"/>
          <w:szCs w:val="18"/>
        </w:rPr>
        <w:t>53129 Bonn</w:t>
      </w:r>
      <w:r>
        <w:rPr>
          <w:rFonts w:asciiTheme="minorHAnsi" w:eastAsia="MingLiU" w:hAnsiTheme="minorHAnsi" w:cs="MingLiU"/>
          <w:sz w:val="18"/>
          <w:szCs w:val="18"/>
        </w:rPr>
        <w:br/>
      </w:r>
      <w:r>
        <w:rPr>
          <w:rFonts w:asciiTheme="minorHAnsi" w:hAnsiTheme="minorHAnsi"/>
          <w:sz w:val="18"/>
          <w:szCs w:val="18"/>
        </w:rPr>
        <w:t>Telefon: 0228-917750; Fax: 0228-9177511</w:t>
      </w:r>
      <w:r>
        <w:rPr>
          <w:rFonts w:asciiTheme="minorHAnsi" w:eastAsia="MingLiU" w:hAnsiTheme="minorHAnsi" w:cs="MingLiU"/>
          <w:sz w:val="18"/>
          <w:szCs w:val="18"/>
        </w:rPr>
        <w:br/>
      </w:r>
      <w:r>
        <w:rPr>
          <w:rFonts w:asciiTheme="minorHAnsi" w:hAnsiTheme="minorHAnsi"/>
          <w:sz w:val="18"/>
          <w:szCs w:val="18"/>
        </w:rPr>
        <w:t xml:space="preserve">E-Mail: </w:t>
      </w:r>
      <w:r w:rsidR="00BB284F">
        <w:rPr>
          <w:rFonts w:asciiTheme="minorHAnsi" w:hAnsiTheme="minorHAnsi"/>
          <w:sz w:val="18"/>
          <w:szCs w:val="18"/>
        </w:rPr>
        <w:tab/>
      </w:r>
      <w:hyperlink r:id="rId10" w:history="1">
        <w:r>
          <w:rPr>
            <w:rStyle w:val="Hyperlink"/>
            <w:rFonts w:asciiTheme="minorHAnsi" w:hAnsiTheme="minorHAnsi"/>
            <w:sz w:val="18"/>
            <w:szCs w:val="18"/>
          </w:rPr>
          <w:t>biv@die-gebaeudedienstleister.de</w:t>
        </w:r>
      </w:hyperlink>
      <w:r>
        <w:rPr>
          <w:rFonts w:asciiTheme="minorHAnsi" w:hAnsiTheme="minorHAnsi"/>
          <w:sz w:val="18"/>
          <w:szCs w:val="18"/>
        </w:rPr>
        <w:br/>
        <w:t>Internet:</w:t>
      </w:r>
      <w:r w:rsidR="00BB284F">
        <w:rPr>
          <w:rFonts w:asciiTheme="minorHAnsi" w:hAnsiTheme="minorHAnsi"/>
          <w:sz w:val="18"/>
          <w:szCs w:val="18"/>
        </w:rPr>
        <w:tab/>
      </w:r>
      <w:hyperlink r:id="rId11" w:history="1">
        <w:r>
          <w:rPr>
            <w:rStyle w:val="Hyperlink"/>
            <w:rFonts w:asciiTheme="minorHAnsi" w:hAnsiTheme="minorHAnsi"/>
            <w:sz w:val="18"/>
            <w:szCs w:val="18"/>
          </w:rPr>
          <w:t>www.die-gebaeudedienstleister.de</w:t>
        </w:r>
      </w:hyperlink>
      <w:r>
        <w:rPr>
          <w:rFonts w:asciiTheme="minorHAnsi" w:hAnsiTheme="minorHAnsi"/>
          <w:sz w:val="18"/>
          <w:szCs w:val="18"/>
        </w:rPr>
        <w:t xml:space="preserve">  </w:t>
      </w:r>
    </w:p>
    <w:p w14:paraId="6153A348" w14:textId="77777777" w:rsidR="00177D35" w:rsidRDefault="00177D35">
      <w:pPr>
        <w:pStyle w:val="Beschriftung"/>
        <w:rPr>
          <w:rStyle w:val="FormatvorlageVerdana20ptKapitlchen"/>
          <w:rFonts w:asciiTheme="minorHAnsi" w:hAnsiTheme="minorHAnsi"/>
          <w:smallCaps w:val="0"/>
          <w:color w:val="auto"/>
          <w:sz w:val="56"/>
          <w:szCs w:val="20"/>
        </w:rPr>
        <w:sectPr w:rsidR="00177D35">
          <w:headerReference w:type="even" r:id="rId12"/>
          <w:headerReference w:type="default" r:id="rId13"/>
          <w:footerReference w:type="even" r:id="rId14"/>
          <w:footerReference w:type="default" r:id="rId15"/>
          <w:pgSz w:w="11907" w:h="16840" w:code="9"/>
          <w:pgMar w:top="567" w:right="1134" w:bottom="567" w:left="1701" w:header="567" w:footer="454" w:gutter="0"/>
          <w:cols w:space="720"/>
          <w:titlePg/>
        </w:sectPr>
      </w:pPr>
    </w:p>
    <w:p w14:paraId="60ABFDFC" w14:textId="77777777" w:rsidR="00177D35" w:rsidRPr="00644D69" w:rsidRDefault="00B250C3">
      <w:pPr>
        <w:keepNext/>
        <w:keepLines/>
        <w:pageBreakBefore/>
        <w:tabs>
          <w:tab w:val="left" w:pos="1418"/>
          <w:tab w:val="left" w:pos="5190"/>
        </w:tabs>
        <w:spacing w:after="120"/>
        <w:rPr>
          <w:rFonts w:asciiTheme="minorHAnsi" w:hAnsiTheme="minorHAnsi"/>
          <w:sz w:val="40"/>
        </w:rPr>
      </w:pPr>
      <w:r w:rsidRPr="00644D69">
        <w:rPr>
          <w:rStyle w:val="FormatvorlageVerdana20ptKapitlchen"/>
          <w:rFonts w:asciiTheme="minorHAnsi" w:hAnsiTheme="minorHAnsi"/>
        </w:rPr>
        <w:lastRenderedPageBreak/>
        <w:t>Inhaltsverzeichnis</w:t>
      </w:r>
    </w:p>
    <w:p w14:paraId="32EB3047" w14:textId="77777777" w:rsidR="00644D69" w:rsidRPr="00644D69" w:rsidRDefault="00B250C3" w:rsidP="00644D69">
      <w:pPr>
        <w:pStyle w:val="Verzeichnis1"/>
        <w:tabs>
          <w:tab w:val="left" w:pos="567"/>
        </w:tabs>
        <w:spacing w:line="480" w:lineRule="auto"/>
        <w:ind w:left="567" w:hanging="567"/>
        <w:rPr>
          <w:rFonts w:asciiTheme="minorHAnsi" w:eastAsiaTheme="minorEastAsia" w:hAnsiTheme="minorHAnsi" w:cstheme="minorBidi"/>
          <w:noProof/>
          <w:sz w:val="22"/>
          <w:szCs w:val="22"/>
          <w:lang w:eastAsia="de-DE"/>
        </w:rPr>
      </w:pPr>
      <w:r w:rsidRPr="00843C3E">
        <w:rPr>
          <w:rFonts w:asciiTheme="minorHAnsi" w:hAnsiTheme="minorHAnsi"/>
        </w:rPr>
        <w:fldChar w:fldCharType="begin"/>
      </w:r>
      <w:r w:rsidRPr="00644D69">
        <w:rPr>
          <w:rFonts w:asciiTheme="minorHAnsi" w:hAnsiTheme="minorHAnsi"/>
        </w:rPr>
        <w:instrText xml:space="preserve"> TOC \o "1-3" \h</w:instrText>
      </w:r>
      <w:r w:rsidRPr="00843C3E">
        <w:rPr>
          <w:rFonts w:asciiTheme="minorHAnsi" w:hAnsiTheme="minorHAnsi"/>
        </w:rPr>
        <w:fldChar w:fldCharType="separate"/>
      </w:r>
      <w:hyperlink w:anchor="_Toc482723068" w:history="1">
        <w:r w:rsidR="00644D69" w:rsidRPr="00843C3E">
          <w:rPr>
            <w:rStyle w:val="Hyperlink"/>
            <w:rFonts w:asciiTheme="minorHAnsi" w:hAnsiTheme="minorHAnsi"/>
            <w:noProof/>
          </w:rPr>
          <w:t>0.</w:t>
        </w:r>
        <w:r w:rsidR="00644D69" w:rsidRPr="00644D69">
          <w:rPr>
            <w:rFonts w:asciiTheme="minorHAnsi" w:eastAsiaTheme="minorEastAsia" w:hAnsiTheme="minorHAnsi" w:cstheme="minorBidi"/>
            <w:noProof/>
            <w:sz w:val="22"/>
            <w:szCs w:val="22"/>
            <w:lang w:eastAsia="de-DE"/>
          </w:rPr>
          <w:tab/>
        </w:r>
        <w:r w:rsidR="00644D69" w:rsidRPr="00843C3E">
          <w:rPr>
            <w:rStyle w:val="Hyperlink"/>
            <w:rFonts w:asciiTheme="minorHAnsi" w:hAnsiTheme="minorHAnsi"/>
            <w:noProof/>
          </w:rPr>
          <w:t>Vorwort</w:t>
        </w:r>
        <w:r w:rsidR="00644D69" w:rsidRPr="00843C3E">
          <w:rPr>
            <w:rFonts w:asciiTheme="minorHAnsi" w:hAnsiTheme="minorHAnsi"/>
            <w:noProof/>
          </w:rPr>
          <w:tab/>
        </w:r>
        <w:r w:rsidR="00644D69" w:rsidRPr="00843C3E">
          <w:rPr>
            <w:rFonts w:asciiTheme="minorHAnsi" w:hAnsiTheme="minorHAnsi"/>
            <w:noProof/>
          </w:rPr>
          <w:fldChar w:fldCharType="begin"/>
        </w:r>
        <w:r w:rsidR="00644D69" w:rsidRPr="00843C3E">
          <w:rPr>
            <w:rFonts w:asciiTheme="minorHAnsi" w:hAnsiTheme="minorHAnsi"/>
            <w:noProof/>
          </w:rPr>
          <w:instrText xml:space="preserve"> PAGEREF _Toc482723068 \h </w:instrText>
        </w:r>
        <w:r w:rsidR="00644D69" w:rsidRPr="00843C3E">
          <w:rPr>
            <w:rFonts w:asciiTheme="minorHAnsi" w:hAnsiTheme="minorHAnsi"/>
            <w:noProof/>
          </w:rPr>
        </w:r>
        <w:r w:rsidR="00644D69" w:rsidRPr="00843C3E">
          <w:rPr>
            <w:rFonts w:asciiTheme="minorHAnsi" w:hAnsiTheme="minorHAnsi"/>
            <w:noProof/>
          </w:rPr>
          <w:fldChar w:fldCharType="separate"/>
        </w:r>
        <w:r w:rsidR="00B84BD9">
          <w:rPr>
            <w:rFonts w:asciiTheme="minorHAnsi" w:hAnsiTheme="minorHAnsi"/>
            <w:noProof/>
          </w:rPr>
          <w:t>3</w:t>
        </w:r>
        <w:r w:rsidR="00644D69" w:rsidRPr="00843C3E">
          <w:rPr>
            <w:rFonts w:asciiTheme="minorHAnsi" w:hAnsiTheme="minorHAnsi"/>
            <w:noProof/>
          </w:rPr>
          <w:fldChar w:fldCharType="end"/>
        </w:r>
      </w:hyperlink>
    </w:p>
    <w:p w14:paraId="03A7D0B7" w14:textId="7001E7C6" w:rsidR="00644D69" w:rsidRPr="00644D69" w:rsidRDefault="00B84BD9" w:rsidP="00644D69">
      <w:pPr>
        <w:pStyle w:val="Verzeichnis1"/>
        <w:tabs>
          <w:tab w:val="left" w:pos="567"/>
        </w:tabs>
        <w:spacing w:line="480" w:lineRule="auto"/>
        <w:ind w:left="567" w:hanging="567"/>
        <w:rPr>
          <w:rFonts w:asciiTheme="minorHAnsi" w:eastAsiaTheme="minorEastAsia" w:hAnsiTheme="minorHAnsi" w:cstheme="minorBidi"/>
          <w:noProof/>
          <w:sz w:val="22"/>
          <w:szCs w:val="22"/>
          <w:lang w:eastAsia="de-DE"/>
        </w:rPr>
      </w:pPr>
      <w:hyperlink w:anchor="_Toc482723069" w:history="1">
        <w:r w:rsidR="00644D69" w:rsidRPr="00843C3E">
          <w:rPr>
            <w:rStyle w:val="Hyperlink"/>
            <w:rFonts w:asciiTheme="minorHAnsi" w:hAnsiTheme="minorHAnsi"/>
            <w:noProof/>
          </w:rPr>
          <w:t>I.</w:t>
        </w:r>
        <w:r w:rsidR="00644D69" w:rsidRPr="00644D69">
          <w:rPr>
            <w:rFonts w:asciiTheme="minorHAnsi" w:eastAsiaTheme="minorEastAsia" w:hAnsiTheme="minorHAnsi" w:cstheme="minorBidi"/>
            <w:noProof/>
            <w:sz w:val="22"/>
            <w:szCs w:val="22"/>
            <w:lang w:eastAsia="de-DE"/>
          </w:rPr>
          <w:tab/>
        </w:r>
        <w:r w:rsidR="00644D69" w:rsidRPr="00843C3E">
          <w:rPr>
            <w:rStyle w:val="Hyperlink"/>
            <w:rFonts w:asciiTheme="minorHAnsi" w:hAnsiTheme="minorHAnsi"/>
            <w:noProof/>
          </w:rPr>
          <w:t>Ablauf der Erstellung einer Ausschreibungs- bzw. Verdingungsunterlage</w:t>
        </w:r>
        <w:r w:rsidR="00644D69" w:rsidRPr="00843C3E">
          <w:rPr>
            <w:rFonts w:asciiTheme="minorHAnsi" w:hAnsiTheme="minorHAnsi"/>
            <w:noProof/>
          </w:rPr>
          <w:tab/>
        </w:r>
        <w:r w:rsidR="00644D69" w:rsidRPr="00843C3E">
          <w:rPr>
            <w:rFonts w:asciiTheme="minorHAnsi" w:hAnsiTheme="minorHAnsi"/>
            <w:noProof/>
          </w:rPr>
          <w:fldChar w:fldCharType="begin"/>
        </w:r>
        <w:r w:rsidR="00644D69" w:rsidRPr="00843C3E">
          <w:rPr>
            <w:rFonts w:asciiTheme="minorHAnsi" w:hAnsiTheme="minorHAnsi"/>
            <w:noProof/>
          </w:rPr>
          <w:instrText xml:space="preserve"> PAGEREF _Toc482723069 \h </w:instrText>
        </w:r>
        <w:r w:rsidR="00644D69" w:rsidRPr="00843C3E">
          <w:rPr>
            <w:rFonts w:asciiTheme="minorHAnsi" w:hAnsiTheme="minorHAnsi"/>
            <w:noProof/>
          </w:rPr>
        </w:r>
        <w:r w:rsidR="00644D69" w:rsidRPr="00843C3E">
          <w:rPr>
            <w:rFonts w:asciiTheme="minorHAnsi" w:hAnsiTheme="minorHAnsi"/>
            <w:noProof/>
          </w:rPr>
          <w:fldChar w:fldCharType="separate"/>
        </w:r>
        <w:r>
          <w:rPr>
            <w:rFonts w:asciiTheme="minorHAnsi" w:hAnsiTheme="minorHAnsi"/>
            <w:noProof/>
          </w:rPr>
          <w:t>6</w:t>
        </w:r>
        <w:r w:rsidR="00644D69" w:rsidRPr="00843C3E">
          <w:rPr>
            <w:rFonts w:asciiTheme="minorHAnsi" w:hAnsiTheme="minorHAnsi"/>
            <w:noProof/>
          </w:rPr>
          <w:fldChar w:fldCharType="end"/>
        </w:r>
      </w:hyperlink>
    </w:p>
    <w:p w14:paraId="57FEA371" w14:textId="77777777" w:rsidR="00644D69" w:rsidRPr="00644D69" w:rsidRDefault="00B84BD9" w:rsidP="00644D69">
      <w:pPr>
        <w:pStyle w:val="Verzeichnis1"/>
        <w:tabs>
          <w:tab w:val="left" w:pos="567"/>
        </w:tabs>
        <w:spacing w:line="480" w:lineRule="auto"/>
        <w:ind w:left="567" w:hanging="567"/>
        <w:rPr>
          <w:rFonts w:asciiTheme="minorHAnsi" w:eastAsiaTheme="minorEastAsia" w:hAnsiTheme="minorHAnsi" w:cstheme="minorBidi"/>
          <w:noProof/>
          <w:sz w:val="22"/>
          <w:szCs w:val="22"/>
          <w:lang w:eastAsia="de-DE"/>
        </w:rPr>
      </w:pPr>
      <w:hyperlink w:anchor="_Toc482723070" w:history="1">
        <w:r w:rsidR="00644D69" w:rsidRPr="00843C3E">
          <w:rPr>
            <w:rStyle w:val="Hyperlink"/>
            <w:rFonts w:asciiTheme="minorHAnsi" w:hAnsiTheme="minorHAnsi"/>
            <w:noProof/>
          </w:rPr>
          <w:t>II.</w:t>
        </w:r>
        <w:r w:rsidR="00644D69" w:rsidRPr="00644D69">
          <w:rPr>
            <w:rFonts w:asciiTheme="minorHAnsi" w:eastAsiaTheme="minorEastAsia" w:hAnsiTheme="minorHAnsi" w:cstheme="minorBidi"/>
            <w:noProof/>
            <w:sz w:val="22"/>
            <w:szCs w:val="22"/>
            <w:lang w:eastAsia="de-DE"/>
          </w:rPr>
          <w:tab/>
        </w:r>
        <w:r w:rsidR="00644D69" w:rsidRPr="00843C3E">
          <w:rPr>
            <w:rStyle w:val="Hyperlink"/>
            <w:rFonts w:asciiTheme="minorHAnsi" w:hAnsiTheme="minorHAnsi"/>
            <w:noProof/>
          </w:rPr>
          <w:t>Angebotsbedingungen</w:t>
        </w:r>
        <w:r w:rsidR="00644D69" w:rsidRPr="00843C3E">
          <w:rPr>
            <w:rFonts w:asciiTheme="minorHAnsi" w:hAnsiTheme="minorHAnsi"/>
            <w:noProof/>
          </w:rPr>
          <w:tab/>
        </w:r>
        <w:r w:rsidR="00644D69" w:rsidRPr="00843C3E">
          <w:rPr>
            <w:rFonts w:asciiTheme="minorHAnsi" w:hAnsiTheme="minorHAnsi"/>
            <w:noProof/>
          </w:rPr>
          <w:fldChar w:fldCharType="begin"/>
        </w:r>
        <w:r w:rsidR="00644D69" w:rsidRPr="00843C3E">
          <w:rPr>
            <w:rFonts w:asciiTheme="minorHAnsi" w:hAnsiTheme="minorHAnsi"/>
            <w:noProof/>
          </w:rPr>
          <w:instrText xml:space="preserve"> PAGEREF _Toc482723070 \h </w:instrText>
        </w:r>
        <w:r w:rsidR="00644D69" w:rsidRPr="00843C3E">
          <w:rPr>
            <w:rFonts w:asciiTheme="minorHAnsi" w:hAnsiTheme="minorHAnsi"/>
            <w:noProof/>
          </w:rPr>
        </w:r>
        <w:r w:rsidR="00644D69" w:rsidRPr="00843C3E">
          <w:rPr>
            <w:rFonts w:asciiTheme="minorHAnsi" w:hAnsiTheme="minorHAnsi"/>
            <w:noProof/>
          </w:rPr>
          <w:fldChar w:fldCharType="separate"/>
        </w:r>
        <w:r>
          <w:rPr>
            <w:rFonts w:asciiTheme="minorHAnsi" w:hAnsiTheme="minorHAnsi"/>
            <w:noProof/>
          </w:rPr>
          <w:t>8</w:t>
        </w:r>
        <w:r w:rsidR="00644D69" w:rsidRPr="00843C3E">
          <w:rPr>
            <w:rFonts w:asciiTheme="minorHAnsi" w:hAnsiTheme="minorHAnsi"/>
            <w:noProof/>
          </w:rPr>
          <w:fldChar w:fldCharType="end"/>
        </w:r>
      </w:hyperlink>
    </w:p>
    <w:p w14:paraId="5ED11146" w14:textId="77777777" w:rsidR="00644D69" w:rsidRPr="00644D69" w:rsidRDefault="00B84BD9" w:rsidP="00644D69">
      <w:pPr>
        <w:pStyle w:val="Verzeichnis1"/>
        <w:tabs>
          <w:tab w:val="left" w:pos="567"/>
          <w:tab w:val="left" w:pos="660"/>
        </w:tabs>
        <w:spacing w:line="480" w:lineRule="auto"/>
        <w:ind w:left="567" w:hanging="567"/>
        <w:rPr>
          <w:rFonts w:asciiTheme="minorHAnsi" w:eastAsiaTheme="minorEastAsia" w:hAnsiTheme="minorHAnsi" w:cstheme="minorBidi"/>
          <w:noProof/>
          <w:sz w:val="22"/>
          <w:szCs w:val="22"/>
          <w:lang w:eastAsia="de-DE"/>
        </w:rPr>
      </w:pPr>
      <w:r>
        <w:fldChar w:fldCharType="begin"/>
      </w:r>
      <w:r>
        <w:instrText xml:space="preserve"> HYPERLINK \l "_Toc482723071" </w:instrText>
      </w:r>
      <w:r>
        <w:fldChar w:fldCharType="separate"/>
      </w:r>
      <w:r w:rsidR="00644D69" w:rsidRPr="00843C3E">
        <w:rPr>
          <w:rStyle w:val="Hyperlink"/>
          <w:rFonts w:asciiTheme="minorHAnsi" w:hAnsiTheme="minorHAnsi"/>
          <w:noProof/>
        </w:rPr>
        <w:t>III.</w:t>
      </w:r>
      <w:r w:rsidR="00644D69" w:rsidRPr="00644D69">
        <w:rPr>
          <w:rFonts w:asciiTheme="minorHAnsi" w:eastAsiaTheme="minorEastAsia" w:hAnsiTheme="minorHAnsi" w:cstheme="minorBidi"/>
          <w:noProof/>
          <w:sz w:val="22"/>
          <w:szCs w:val="22"/>
          <w:lang w:eastAsia="de-DE"/>
        </w:rPr>
        <w:tab/>
      </w:r>
      <w:r w:rsidR="00644D69" w:rsidRPr="00843C3E">
        <w:rPr>
          <w:rStyle w:val="Hyperlink"/>
          <w:rFonts w:asciiTheme="minorHAnsi" w:hAnsiTheme="minorHAnsi"/>
          <w:noProof/>
        </w:rPr>
        <w:t>Preiszusammenstellung</w:t>
      </w:r>
      <w:r w:rsidR="00644D69" w:rsidRPr="00843C3E">
        <w:rPr>
          <w:rFonts w:asciiTheme="minorHAnsi" w:hAnsiTheme="minorHAnsi"/>
          <w:noProof/>
        </w:rPr>
        <w:tab/>
      </w:r>
      <w:r w:rsidR="00644D69" w:rsidRPr="00843C3E">
        <w:rPr>
          <w:rFonts w:asciiTheme="minorHAnsi" w:hAnsiTheme="minorHAnsi"/>
          <w:noProof/>
        </w:rPr>
        <w:fldChar w:fldCharType="begin"/>
      </w:r>
      <w:r w:rsidR="00644D69" w:rsidRPr="00843C3E">
        <w:rPr>
          <w:rFonts w:asciiTheme="minorHAnsi" w:hAnsiTheme="minorHAnsi"/>
          <w:noProof/>
        </w:rPr>
        <w:instrText xml:space="preserve"> PAGEREF _Toc482723071 \h </w:instrText>
      </w:r>
      <w:r w:rsidR="00644D69" w:rsidRPr="00843C3E">
        <w:rPr>
          <w:rFonts w:asciiTheme="minorHAnsi" w:hAnsiTheme="minorHAnsi"/>
          <w:noProof/>
        </w:rPr>
      </w:r>
      <w:r w:rsidR="00644D69" w:rsidRPr="00843C3E">
        <w:rPr>
          <w:rFonts w:asciiTheme="minorHAnsi" w:hAnsiTheme="minorHAnsi"/>
          <w:noProof/>
        </w:rPr>
        <w:fldChar w:fldCharType="separate"/>
      </w:r>
      <w:ins w:id="6" w:author="Birgit Eyring" w:date="2017-08-22T14:01:00Z">
        <w:r>
          <w:rPr>
            <w:rFonts w:asciiTheme="minorHAnsi" w:hAnsiTheme="minorHAnsi"/>
            <w:noProof/>
          </w:rPr>
          <w:t>17</w:t>
        </w:r>
      </w:ins>
      <w:del w:id="7" w:author="Birgit Eyring" w:date="2017-08-22T14:01:00Z">
        <w:r w:rsidR="00734009" w:rsidDel="00B84BD9">
          <w:rPr>
            <w:rFonts w:asciiTheme="minorHAnsi" w:hAnsiTheme="minorHAnsi"/>
            <w:noProof/>
          </w:rPr>
          <w:delText>16</w:delText>
        </w:r>
      </w:del>
      <w:r w:rsidR="00644D69" w:rsidRPr="00843C3E">
        <w:rPr>
          <w:rFonts w:asciiTheme="minorHAnsi" w:hAnsiTheme="minorHAnsi"/>
          <w:noProof/>
        </w:rPr>
        <w:fldChar w:fldCharType="end"/>
      </w:r>
      <w:r>
        <w:rPr>
          <w:rFonts w:asciiTheme="minorHAnsi" w:hAnsiTheme="minorHAnsi"/>
          <w:noProof/>
        </w:rPr>
        <w:fldChar w:fldCharType="end"/>
      </w:r>
    </w:p>
    <w:p w14:paraId="15908180" w14:textId="77777777" w:rsidR="00644D69" w:rsidRPr="00644D69" w:rsidRDefault="00B84BD9" w:rsidP="00644D69">
      <w:pPr>
        <w:pStyle w:val="Verzeichnis1"/>
        <w:tabs>
          <w:tab w:val="left" w:pos="567"/>
          <w:tab w:val="left" w:pos="660"/>
        </w:tabs>
        <w:spacing w:line="480" w:lineRule="auto"/>
        <w:ind w:left="567" w:hanging="567"/>
        <w:rPr>
          <w:rFonts w:asciiTheme="minorHAnsi" w:eastAsiaTheme="minorEastAsia" w:hAnsiTheme="minorHAnsi" w:cstheme="minorBidi"/>
          <w:noProof/>
          <w:sz w:val="22"/>
          <w:szCs w:val="22"/>
          <w:lang w:eastAsia="de-DE"/>
        </w:rPr>
      </w:pPr>
      <w:r>
        <w:fldChar w:fldCharType="begin"/>
      </w:r>
      <w:r>
        <w:instrText xml:space="preserve"> HYPERLINK \l "_Toc482723072" </w:instrText>
      </w:r>
      <w:r>
        <w:fldChar w:fldCharType="separate"/>
      </w:r>
      <w:r w:rsidR="00644D69" w:rsidRPr="00843C3E">
        <w:rPr>
          <w:rStyle w:val="Hyperlink"/>
          <w:rFonts w:asciiTheme="minorHAnsi" w:hAnsiTheme="minorHAnsi"/>
          <w:noProof/>
        </w:rPr>
        <w:t>IV.</w:t>
      </w:r>
      <w:r w:rsidR="00644D69" w:rsidRPr="00644D69">
        <w:rPr>
          <w:rFonts w:asciiTheme="minorHAnsi" w:eastAsiaTheme="minorEastAsia" w:hAnsiTheme="minorHAnsi" w:cstheme="minorBidi"/>
          <w:noProof/>
          <w:sz w:val="22"/>
          <w:szCs w:val="22"/>
          <w:lang w:eastAsia="de-DE"/>
        </w:rPr>
        <w:tab/>
      </w:r>
      <w:r w:rsidR="00644D69" w:rsidRPr="00843C3E">
        <w:rPr>
          <w:rStyle w:val="Hyperlink"/>
          <w:rFonts w:asciiTheme="minorHAnsi" w:hAnsiTheme="minorHAnsi"/>
          <w:noProof/>
        </w:rPr>
        <w:t>Leistungsbeschreibung in tabellarischer Form</w:t>
      </w:r>
      <w:r w:rsidR="00644D69" w:rsidRPr="00843C3E">
        <w:rPr>
          <w:rFonts w:asciiTheme="minorHAnsi" w:hAnsiTheme="minorHAnsi"/>
          <w:noProof/>
        </w:rPr>
        <w:tab/>
      </w:r>
      <w:r w:rsidR="00644D69" w:rsidRPr="00843C3E">
        <w:rPr>
          <w:rFonts w:asciiTheme="minorHAnsi" w:hAnsiTheme="minorHAnsi"/>
          <w:noProof/>
        </w:rPr>
        <w:fldChar w:fldCharType="begin"/>
      </w:r>
      <w:r w:rsidR="00644D69" w:rsidRPr="00843C3E">
        <w:rPr>
          <w:rFonts w:asciiTheme="minorHAnsi" w:hAnsiTheme="minorHAnsi"/>
          <w:noProof/>
        </w:rPr>
        <w:instrText xml:space="preserve"> PAGEREF _Toc482723072 \h </w:instrText>
      </w:r>
      <w:r w:rsidR="00644D69" w:rsidRPr="00843C3E">
        <w:rPr>
          <w:rFonts w:asciiTheme="minorHAnsi" w:hAnsiTheme="minorHAnsi"/>
          <w:noProof/>
        </w:rPr>
      </w:r>
      <w:r w:rsidR="00644D69" w:rsidRPr="00843C3E">
        <w:rPr>
          <w:rFonts w:asciiTheme="minorHAnsi" w:hAnsiTheme="minorHAnsi"/>
          <w:noProof/>
        </w:rPr>
        <w:fldChar w:fldCharType="separate"/>
      </w:r>
      <w:ins w:id="8" w:author="Birgit Eyring" w:date="2017-08-22T14:01:00Z">
        <w:r>
          <w:rPr>
            <w:rFonts w:asciiTheme="minorHAnsi" w:hAnsiTheme="minorHAnsi"/>
            <w:noProof/>
          </w:rPr>
          <w:t>29</w:t>
        </w:r>
      </w:ins>
      <w:del w:id="9" w:author="Birgit Eyring" w:date="2017-08-22T14:01:00Z">
        <w:r w:rsidR="00734009" w:rsidDel="00B84BD9">
          <w:rPr>
            <w:rFonts w:asciiTheme="minorHAnsi" w:hAnsiTheme="minorHAnsi"/>
            <w:noProof/>
          </w:rPr>
          <w:delText>27</w:delText>
        </w:r>
      </w:del>
      <w:r w:rsidR="00644D69" w:rsidRPr="00843C3E">
        <w:rPr>
          <w:rFonts w:asciiTheme="minorHAnsi" w:hAnsiTheme="minorHAnsi"/>
          <w:noProof/>
        </w:rPr>
        <w:fldChar w:fldCharType="end"/>
      </w:r>
      <w:r>
        <w:rPr>
          <w:rFonts w:asciiTheme="minorHAnsi" w:hAnsiTheme="minorHAnsi"/>
          <w:noProof/>
        </w:rPr>
        <w:fldChar w:fldCharType="end"/>
      </w:r>
    </w:p>
    <w:p w14:paraId="63C4C185" w14:textId="77777777" w:rsidR="00644D69" w:rsidRPr="00644D69" w:rsidRDefault="00B84BD9" w:rsidP="00644D69">
      <w:pPr>
        <w:pStyle w:val="Verzeichnis1"/>
        <w:tabs>
          <w:tab w:val="left" w:pos="567"/>
          <w:tab w:val="left" w:pos="660"/>
        </w:tabs>
        <w:spacing w:line="480" w:lineRule="auto"/>
        <w:ind w:left="567" w:hanging="567"/>
        <w:rPr>
          <w:rFonts w:asciiTheme="minorHAnsi" w:eastAsiaTheme="minorEastAsia" w:hAnsiTheme="minorHAnsi" w:cstheme="minorBidi"/>
          <w:noProof/>
          <w:sz w:val="22"/>
          <w:szCs w:val="22"/>
          <w:lang w:eastAsia="de-DE"/>
        </w:rPr>
      </w:pPr>
      <w:r>
        <w:fldChar w:fldCharType="begin"/>
      </w:r>
      <w:r>
        <w:instrText xml:space="preserve"> HYPERLINK \l "_Toc482723073" </w:instrText>
      </w:r>
      <w:r>
        <w:fldChar w:fldCharType="separate"/>
      </w:r>
      <w:r w:rsidR="00644D69" w:rsidRPr="00843C3E">
        <w:rPr>
          <w:rStyle w:val="Hyperlink"/>
          <w:rFonts w:asciiTheme="minorHAnsi" w:hAnsiTheme="minorHAnsi"/>
          <w:noProof/>
        </w:rPr>
        <w:t>V.</w:t>
      </w:r>
      <w:r w:rsidR="00644D69" w:rsidRPr="00644D69">
        <w:rPr>
          <w:rFonts w:asciiTheme="minorHAnsi" w:eastAsiaTheme="minorEastAsia" w:hAnsiTheme="minorHAnsi" w:cstheme="minorBidi"/>
          <w:noProof/>
          <w:sz w:val="22"/>
          <w:szCs w:val="22"/>
          <w:lang w:eastAsia="de-DE"/>
        </w:rPr>
        <w:tab/>
      </w:r>
      <w:r w:rsidR="00644D69" w:rsidRPr="00843C3E">
        <w:rPr>
          <w:rStyle w:val="Hyperlink"/>
          <w:rFonts w:asciiTheme="minorHAnsi" w:hAnsiTheme="minorHAnsi"/>
          <w:noProof/>
        </w:rPr>
        <w:t>Mustervertrag Gebäudereinigung</w:t>
      </w:r>
      <w:r w:rsidR="00644D69" w:rsidRPr="00843C3E">
        <w:rPr>
          <w:rFonts w:asciiTheme="minorHAnsi" w:hAnsiTheme="minorHAnsi"/>
          <w:noProof/>
        </w:rPr>
        <w:tab/>
      </w:r>
      <w:r w:rsidR="00644D69" w:rsidRPr="00843C3E">
        <w:rPr>
          <w:rFonts w:asciiTheme="minorHAnsi" w:hAnsiTheme="minorHAnsi"/>
          <w:noProof/>
        </w:rPr>
        <w:fldChar w:fldCharType="begin"/>
      </w:r>
      <w:r w:rsidR="00644D69" w:rsidRPr="00843C3E">
        <w:rPr>
          <w:rFonts w:asciiTheme="minorHAnsi" w:hAnsiTheme="minorHAnsi"/>
          <w:noProof/>
        </w:rPr>
        <w:instrText xml:space="preserve"> PAGEREF _Toc482723073 \h </w:instrText>
      </w:r>
      <w:r w:rsidR="00644D69" w:rsidRPr="00843C3E">
        <w:rPr>
          <w:rFonts w:asciiTheme="minorHAnsi" w:hAnsiTheme="minorHAnsi"/>
          <w:noProof/>
        </w:rPr>
      </w:r>
      <w:r w:rsidR="00644D69" w:rsidRPr="00843C3E">
        <w:rPr>
          <w:rFonts w:asciiTheme="minorHAnsi" w:hAnsiTheme="minorHAnsi"/>
          <w:noProof/>
        </w:rPr>
        <w:fldChar w:fldCharType="separate"/>
      </w:r>
      <w:ins w:id="10" w:author="Birgit Eyring" w:date="2017-08-22T14:01:00Z">
        <w:r>
          <w:rPr>
            <w:rFonts w:asciiTheme="minorHAnsi" w:hAnsiTheme="minorHAnsi"/>
            <w:noProof/>
          </w:rPr>
          <w:t>34</w:t>
        </w:r>
      </w:ins>
      <w:del w:id="11" w:author="Birgit Eyring" w:date="2017-08-22T14:01:00Z">
        <w:r w:rsidR="00734009" w:rsidDel="00B84BD9">
          <w:rPr>
            <w:rFonts w:asciiTheme="minorHAnsi" w:hAnsiTheme="minorHAnsi"/>
            <w:noProof/>
          </w:rPr>
          <w:delText>32</w:delText>
        </w:r>
      </w:del>
      <w:r w:rsidR="00644D69" w:rsidRPr="00843C3E">
        <w:rPr>
          <w:rFonts w:asciiTheme="minorHAnsi" w:hAnsiTheme="minorHAnsi"/>
          <w:noProof/>
        </w:rPr>
        <w:fldChar w:fldCharType="end"/>
      </w:r>
      <w:r>
        <w:rPr>
          <w:rFonts w:asciiTheme="minorHAnsi" w:hAnsiTheme="minorHAnsi"/>
          <w:noProof/>
        </w:rPr>
        <w:fldChar w:fldCharType="end"/>
      </w:r>
    </w:p>
    <w:p w14:paraId="0E410A19" w14:textId="77777777" w:rsidR="00644D69" w:rsidRPr="00644D69" w:rsidRDefault="00B84BD9" w:rsidP="00644D69">
      <w:pPr>
        <w:pStyle w:val="Verzeichnis1"/>
        <w:tabs>
          <w:tab w:val="left" w:pos="567"/>
          <w:tab w:val="left" w:pos="660"/>
        </w:tabs>
        <w:spacing w:line="480" w:lineRule="auto"/>
        <w:ind w:left="567" w:hanging="567"/>
        <w:rPr>
          <w:rFonts w:asciiTheme="minorHAnsi" w:eastAsiaTheme="minorEastAsia" w:hAnsiTheme="minorHAnsi" w:cstheme="minorBidi"/>
          <w:noProof/>
          <w:sz w:val="22"/>
          <w:szCs w:val="22"/>
          <w:lang w:eastAsia="de-DE"/>
        </w:rPr>
      </w:pPr>
      <w:r>
        <w:fldChar w:fldCharType="begin"/>
      </w:r>
      <w:r>
        <w:instrText xml:space="preserve"> HYPERLINK \l "_Toc482723074" </w:instrText>
      </w:r>
      <w:r>
        <w:fldChar w:fldCharType="separate"/>
      </w:r>
      <w:r w:rsidR="00644D69" w:rsidRPr="00843C3E">
        <w:rPr>
          <w:rStyle w:val="Hyperlink"/>
          <w:rFonts w:asciiTheme="minorHAnsi" w:hAnsiTheme="minorHAnsi"/>
          <w:noProof/>
        </w:rPr>
        <w:t>VI.</w:t>
      </w:r>
      <w:r w:rsidR="00644D69" w:rsidRPr="00644D69">
        <w:rPr>
          <w:rFonts w:asciiTheme="minorHAnsi" w:eastAsiaTheme="minorEastAsia" w:hAnsiTheme="minorHAnsi" w:cstheme="minorBidi"/>
          <w:noProof/>
          <w:sz w:val="22"/>
          <w:szCs w:val="22"/>
          <w:lang w:eastAsia="de-DE"/>
        </w:rPr>
        <w:tab/>
      </w:r>
      <w:r w:rsidR="00644D69" w:rsidRPr="00843C3E">
        <w:rPr>
          <w:rStyle w:val="Hyperlink"/>
          <w:rFonts w:asciiTheme="minorHAnsi" w:hAnsiTheme="minorHAnsi"/>
          <w:noProof/>
        </w:rPr>
        <w:t>Auswertungshinweise</w:t>
      </w:r>
      <w:r w:rsidR="00644D69" w:rsidRPr="00843C3E">
        <w:rPr>
          <w:rFonts w:asciiTheme="minorHAnsi" w:hAnsiTheme="minorHAnsi"/>
          <w:noProof/>
        </w:rPr>
        <w:tab/>
      </w:r>
      <w:r w:rsidR="00644D69" w:rsidRPr="00843C3E">
        <w:rPr>
          <w:rFonts w:asciiTheme="minorHAnsi" w:hAnsiTheme="minorHAnsi"/>
          <w:noProof/>
        </w:rPr>
        <w:fldChar w:fldCharType="begin"/>
      </w:r>
      <w:r w:rsidR="00644D69" w:rsidRPr="00843C3E">
        <w:rPr>
          <w:rFonts w:asciiTheme="minorHAnsi" w:hAnsiTheme="minorHAnsi"/>
          <w:noProof/>
        </w:rPr>
        <w:instrText xml:space="preserve"> PAGEREF _Toc482723074 \h </w:instrText>
      </w:r>
      <w:r w:rsidR="00644D69" w:rsidRPr="00843C3E">
        <w:rPr>
          <w:rFonts w:asciiTheme="minorHAnsi" w:hAnsiTheme="minorHAnsi"/>
          <w:noProof/>
        </w:rPr>
      </w:r>
      <w:r w:rsidR="00644D69" w:rsidRPr="00843C3E">
        <w:rPr>
          <w:rFonts w:asciiTheme="minorHAnsi" w:hAnsiTheme="minorHAnsi"/>
          <w:noProof/>
        </w:rPr>
        <w:fldChar w:fldCharType="separate"/>
      </w:r>
      <w:ins w:id="12" w:author="Birgit Eyring" w:date="2017-08-22T14:01:00Z">
        <w:r>
          <w:rPr>
            <w:rFonts w:asciiTheme="minorHAnsi" w:hAnsiTheme="minorHAnsi"/>
            <w:noProof/>
          </w:rPr>
          <w:t>40</w:t>
        </w:r>
      </w:ins>
      <w:del w:id="13" w:author="Birgit Eyring" w:date="2017-08-22T14:01:00Z">
        <w:r w:rsidR="00734009" w:rsidDel="00B84BD9">
          <w:rPr>
            <w:rFonts w:asciiTheme="minorHAnsi" w:hAnsiTheme="minorHAnsi"/>
            <w:noProof/>
          </w:rPr>
          <w:delText>38</w:delText>
        </w:r>
      </w:del>
      <w:r w:rsidR="00644D69" w:rsidRPr="00843C3E">
        <w:rPr>
          <w:rFonts w:asciiTheme="minorHAnsi" w:hAnsiTheme="minorHAnsi"/>
          <w:noProof/>
        </w:rPr>
        <w:fldChar w:fldCharType="end"/>
      </w:r>
      <w:r>
        <w:rPr>
          <w:rFonts w:asciiTheme="minorHAnsi" w:hAnsiTheme="minorHAnsi"/>
          <w:noProof/>
        </w:rPr>
        <w:fldChar w:fldCharType="end"/>
      </w:r>
    </w:p>
    <w:p w14:paraId="0E68ED61" w14:textId="77777777" w:rsidR="00644D69" w:rsidRPr="00644D69" w:rsidRDefault="00B84BD9" w:rsidP="00644D69">
      <w:pPr>
        <w:pStyle w:val="Verzeichnis1"/>
        <w:tabs>
          <w:tab w:val="left" w:pos="567"/>
          <w:tab w:val="left" w:pos="660"/>
        </w:tabs>
        <w:spacing w:line="480" w:lineRule="auto"/>
        <w:ind w:left="567" w:hanging="567"/>
        <w:rPr>
          <w:rFonts w:asciiTheme="minorHAnsi" w:eastAsiaTheme="minorEastAsia" w:hAnsiTheme="minorHAnsi" w:cstheme="minorBidi"/>
          <w:noProof/>
          <w:sz w:val="22"/>
          <w:szCs w:val="22"/>
          <w:lang w:eastAsia="de-DE"/>
        </w:rPr>
      </w:pPr>
      <w:r>
        <w:fldChar w:fldCharType="begin"/>
      </w:r>
      <w:r>
        <w:instrText xml:space="preserve"> HYPERLINK \l "_Toc482723076" </w:instrText>
      </w:r>
      <w:r>
        <w:fldChar w:fldCharType="separate"/>
      </w:r>
      <w:r w:rsidR="00644D69" w:rsidRPr="00843C3E">
        <w:rPr>
          <w:rStyle w:val="Hyperlink"/>
          <w:rFonts w:asciiTheme="minorHAnsi" w:hAnsiTheme="minorHAnsi"/>
          <w:noProof/>
        </w:rPr>
        <w:t>VII.</w:t>
      </w:r>
      <w:r w:rsidR="00644D69" w:rsidRPr="00644D69">
        <w:rPr>
          <w:rFonts w:asciiTheme="minorHAnsi" w:eastAsiaTheme="minorEastAsia" w:hAnsiTheme="minorHAnsi" w:cstheme="minorBidi"/>
          <w:noProof/>
          <w:sz w:val="22"/>
          <w:szCs w:val="22"/>
          <w:lang w:eastAsia="de-DE"/>
        </w:rPr>
        <w:tab/>
      </w:r>
      <w:r w:rsidR="00644D69" w:rsidRPr="00843C3E">
        <w:rPr>
          <w:rStyle w:val="Hyperlink"/>
          <w:rFonts w:asciiTheme="minorHAnsi" w:hAnsiTheme="minorHAnsi"/>
          <w:noProof/>
        </w:rPr>
        <w:t>Anlagen</w:t>
      </w:r>
      <w:r w:rsidR="00644D69" w:rsidRPr="00843C3E">
        <w:rPr>
          <w:rFonts w:asciiTheme="minorHAnsi" w:hAnsiTheme="minorHAnsi"/>
          <w:noProof/>
        </w:rPr>
        <w:tab/>
      </w:r>
      <w:r w:rsidR="00644D69" w:rsidRPr="00843C3E">
        <w:rPr>
          <w:rFonts w:asciiTheme="minorHAnsi" w:hAnsiTheme="minorHAnsi"/>
          <w:noProof/>
        </w:rPr>
        <w:fldChar w:fldCharType="begin"/>
      </w:r>
      <w:r w:rsidR="00644D69" w:rsidRPr="00843C3E">
        <w:rPr>
          <w:rFonts w:asciiTheme="minorHAnsi" w:hAnsiTheme="minorHAnsi"/>
          <w:noProof/>
        </w:rPr>
        <w:instrText xml:space="preserve"> PAGEREF _Toc482723076 \h </w:instrText>
      </w:r>
      <w:r w:rsidR="00644D69" w:rsidRPr="00843C3E">
        <w:rPr>
          <w:rFonts w:asciiTheme="minorHAnsi" w:hAnsiTheme="minorHAnsi"/>
          <w:noProof/>
        </w:rPr>
      </w:r>
      <w:r w:rsidR="00644D69" w:rsidRPr="00843C3E">
        <w:rPr>
          <w:rFonts w:asciiTheme="minorHAnsi" w:hAnsiTheme="minorHAnsi"/>
          <w:noProof/>
        </w:rPr>
        <w:fldChar w:fldCharType="separate"/>
      </w:r>
      <w:ins w:id="14" w:author="Birgit Eyring" w:date="2017-08-22T14:01:00Z">
        <w:r>
          <w:rPr>
            <w:rFonts w:asciiTheme="minorHAnsi" w:hAnsiTheme="minorHAnsi"/>
            <w:noProof/>
          </w:rPr>
          <w:t>44</w:t>
        </w:r>
      </w:ins>
      <w:del w:id="15" w:author="Birgit Eyring" w:date="2017-08-22T14:01:00Z">
        <w:r w:rsidR="00734009" w:rsidDel="00B84BD9">
          <w:rPr>
            <w:rFonts w:asciiTheme="minorHAnsi" w:hAnsiTheme="minorHAnsi"/>
            <w:noProof/>
          </w:rPr>
          <w:delText>42</w:delText>
        </w:r>
      </w:del>
      <w:r w:rsidR="00644D69" w:rsidRPr="00843C3E">
        <w:rPr>
          <w:rFonts w:asciiTheme="minorHAnsi" w:hAnsiTheme="minorHAnsi"/>
          <w:noProof/>
        </w:rPr>
        <w:fldChar w:fldCharType="end"/>
      </w:r>
      <w:r>
        <w:rPr>
          <w:rFonts w:asciiTheme="minorHAnsi" w:hAnsiTheme="minorHAnsi"/>
          <w:noProof/>
        </w:rPr>
        <w:fldChar w:fldCharType="end"/>
      </w:r>
    </w:p>
    <w:p w14:paraId="527C5BF1" w14:textId="53EBFB54" w:rsidR="00177D35" w:rsidRPr="00CA1117" w:rsidRDefault="00B250C3" w:rsidP="00843C3E">
      <w:pPr>
        <w:pStyle w:val="Listenabsatz"/>
        <w:ind w:left="1134" w:hanging="544"/>
        <w:rPr>
          <w:rFonts w:ascii="Calibri" w:hAnsi="Calibri"/>
        </w:rPr>
      </w:pPr>
      <w:r w:rsidRPr="00843C3E">
        <w:rPr>
          <w:rFonts w:asciiTheme="minorHAnsi" w:hAnsiTheme="minorHAnsi"/>
        </w:rPr>
        <w:fldChar w:fldCharType="end"/>
      </w:r>
    </w:p>
    <w:p w14:paraId="398A0EAE" w14:textId="4BF0569F" w:rsidR="00177D35" w:rsidRPr="00CA1117" w:rsidRDefault="00644D69" w:rsidP="00765F51">
      <w:pPr>
        <w:pStyle w:val="Listenabsatz"/>
        <w:numPr>
          <w:ilvl w:val="0"/>
          <w:numId w:val="51"/>
        </w:numPr>
        <w:tabs>
          <w:tab w:val="left" w:pos="1276"/>
          <w:tab w:val="right" w:pos="8789"/>
          <w:tab w:val="right" w:pos="9072"/>
        </w:tabs>
        <w:spacing w:before="40" w:after="40" w:line="360" w:lineRule="auto"/>
        <w:ind w:left="1134" w:hanging="546"/>
        <w:jc w:val="both"/>
        <w:rPr>
          <w:rStyle w:val="Hyperlink"/>
          <w:rFonts w:asciiTheme="minorHAnsi" w:hAnsiTheme="minorHAnsi"/>
          <w:color w:val="auto"/>
          <w:sz w:val="24"/>
          <w:u w:val="none"/>
        </w:rPr>
      </w:pPr>
      <w:r w:rsidRPr="00CA1117">
        <w:rPr>
          <w:rFonts w:asciiTheme="minorHAnsi" w:hAnsiTheme="minorHAnsi"/>
          <w:sz w:val="24"/>
        </w:rPr>
        <w:t>Checkliste zur Vorbereitung der Angebotsauswertung</w:t>
      </w:r>
    </w:p>
    <w:p w14:paraId="66329D13" w14:textId="4EE7E530" w:rsidR="00765F51" w:rsidRPr="00CA1117" w:rsidRDefault="00644D69" w:rsidP="00765F51">
      <w:pPr>
        <w:pStyle w:val="Listenabsatz"/>
        <w:numPr>
          <w:ilvl w:val="0"/>
          <w:numId w:val="51"/>
        </w:numPr>
        <w:tabs>
          <w:tab w:val="left" w:pos="1276"/>
          <w:tab w:val="right" w:pos="8789"/>
          <w:tab w:val="right" w:pos="9072"/>
        </w:tabs>
        <w:spacing w:before="40" w:after="40" w:line="360" w:lineRule="auto"/>
        <w:ind w:left="1134" w:hanging="546"/>
        <w:jc w:val="both"/>
        <w:rPr>
          <w:rFonts w:asciiTheme="minorHAnsi" w:hAnsiTheme="minorHAnsi"/>
          <w:sz w:val="24"/>
        </w:rPr>
      </w:pPr>
      <w:r w:rsidRPr="00843C3E">
        <w:t>Formblatt ”Nachweis der Objektbesichtigung”</w:t>
      </w:r>
    </w:p>
    <w:p w14:paraId="4AABC070" w14:textId="179BB3EE" w:rsidR="00177D35" w:rsidRPr="00843C3E" w:rsidRDefault="00644D69" w:rsidP="00765F51">
      <w:pPr>
        <w:pStyle w:val="Listenabsatz"/>
        <w:numPr>
          <w:ilvl w:val="0"/>
          <w:numId w:val="51"/>
        </w:numPr>
        <w:tabs>
          <w:tab w:val="left" w:pos="1276"/>
          <w:tab w:val="right" w:pos="8789"/>
          <w:tab w:val="right" w:pos="9072"/>
        </w:tabs>
        <w:spacing w:before="40" w:after="40" w:line="360" w:lineRule="auto"/>
        <w:ind w:left="1134" w:hanging="546"/>
        <w:jc w:val="both"/>
        <w:rPr>
          <w:rStyle w:val="Hyperlink"/>
          <w:rFonts w:asciiTheme="minorHAnsi" w:hAnsiTheme="minorHAnsi"/>
          <w:color w:val="auto"/>
          <w:sz w:val="24"/>
          <w:u w:val="none"/>
        </w:rPr>
      </w:pPr>
      <w:r w:rsidRPr="00843C3E">
        <w:t>Angebotsabfrage Sonderreinigungen</w:t>
      </w:r>
    </w:p>
    <w:p w14:paraId="13B24E12" w14:textId="3A69D20B" w:rsidR="00644D69" w:rsidRPr="00CA1117" w:rsidRDefault="00644D69" w:rsidP="00765F51">
      <w:pPr>
        <w:pStyle w:val="Listenabsatz"/>
        <w:numPr>
          <w:ilvl w:val="0"/>
          <w:numId w:val="51"/>
        </w:numPr>
        <w:tabs>
          <w:tab w:val="left" w:pos="1276"/>
          <w:tab w:val="right" w:pos="8789"/>
          <w:tab w:val="right" w:pos="9072"/>
        </w:tabs>
        <w:spacing w:before="40" w:after="40" w:line="360" w:lineRule="auto"/>
        <w:ind w:left="1134" w:hanging="546"/>
        <w:jc w:val="both"/>
        <w:rPr>
          <w:rFonts w:asciiTheme="minorHAnsi" w:hAnsiTheme="minorHAnsi"/>
          <w:sz w:val="24"/>
        </w:rPr>
      </w:pPr>
      <w:r w:rsidRPr="00843C3E">
        <w:rPr>
          <w:rStyle w:val="Hyperlink"/>
          <w:rFonts w:asciiTheme="minorHAnsi" w:hAnsiTheme="minorHAnsi"/>
          <w:color w:val="auto"/>
          <w:sz w:val="24"/>
          <w:u w:val="none"/>
        </w:rPr>
        <w:t>Definitionen der Leistungsarten</w:t>
      </w:r>
    </w:p>
    <w:p w14:paraId="3A026959" w14:textId="77777777" w:rsidR="00177D35" w:rsidRDefault="00177D35">
      <w:pPr>
        <w:spacing w:line="360" w:lineRule="auto"/>
        <w:ind w:left="993" w:hanging="567"/>
        <w:jc w:val="both"/>
        <w:rPr>
          <w:rFonts w:asciiTheme="minorHAnsi" w:hAnsiTheme="minorHAnsi"/>
          <w:sz w:val="20"/>
        </w:rPr>
      </w:pPr>
    </w:p>
    <w:p w14:paraId="09904956" w14:textId="77777777" w:rsidR="00177D35" w:rsidRPr="00843C3E" w:rsidRDefault="00177D35">
      <w:pPr>
        <w:rPr>
          <w:rFonts w:asciiTheme="minorHAnsi" w:hAnsiTheme="minorHAnsi"/>
        </w:rPr>
      </w:pPr>
    </w:p>
    <w:p w14:paraId="7F5A1F16" w14:textId="77777777" w:rsidR="00177D35" w:rsidRPr="00092C95" w:rsidRDefault="00177D35">
      <w:pPr>
        <w:rPr>
          <w:rFonts w:ascii="Calibri" w:hAnsi="Calibri"/>
        </w:rPr>
      </w:pPr>
    </w:p>
    <w:p w14:paraId="02B3C580" w14:textId="77777777" w:rsidR="00177D35" w:rsidRPr="00843C3E" w:rsidRDefault="00B250C3" w:rsidP="002F696B">
      <w:pPr>
        <w:pStyle w:val="berschrift1"/>
      </w:pPr>
      <w:bookmarkStart w:id="16" w:name="_Toc482723068"/>
      <w:r w:rsidRPr="00843C3E">
        <w:lastRenderedPageBreak/>
        <w:t>0.</w:t>
      </w:r>
      <w:r w:rsidRPr="00843C3E">
        <w:tab/>
        <w:t>Vorwort</w:t>
      </w:r>
      <w:bookmarkEnd w:id="16"/>
    </w:p>
    <w:p w14:paraId="45AC7F30" w14:textId="77777777" w:rsidR="00177D35" w:rsidRPr="00344082" w:rsidRDefault="00177D35">
      <w:pPr>
        <w:jc w:val="both"/>
        <w:rPr>
          <w:rFonts w:asciiTheme="minorHAnsi" w:hAnsiTheme="minorHAnsi"/>
          <w:i/>
          <w:sz w:val="20"/>
        </w:rPr>
      </w:pPr>
    </w:p>
    <w:p w14:paraId="05983D6B" w14:textId="77777777" w:rsidR="00177D35" w:rsidRPr="00843C3E" w:rsidRDefault="00B250C3">
      <w:pPr>
        <w:pStyle w:val="Textkrper3"/>
        <w:spacing w:line="240" w:lineRule="auto"/>
        <w:rPr>
          <w:rFonts w:asciiTheme="minorHAnsi" w:hAnsiTheme="minorHAnsi"/>
          <w:sz w:val="20"/>
        </w:rPr>
      </w:pPr>
      <w:r w:rsidRPr="00843C3E">
        <w:rPr>
          <w:rFonts w:asciiTheme="minorHAnsi" w:hAnsiTheme="minorHAnsi"/>
          <w:sz w:val="20"/>
        </w:rPr>
        <w:t>Öffentliche wie private Gebäudebetreiber entschließen sich immer zahl</w:t>
      </w:r>
      <w:r w:rsidRPr="00843C3E">
        <w:rPr>
          <w:rFonts w:asciiTheme="minorHAnsi" w:hAnsiTheme="minorHAnsi"/>
          <w:sz w:val="20"/>
        </w:rPr>
        <w:softHyphen/>
        <w:t>reicher und umfassender zur Fremdvergabe von Dienstleistungen. Der ständig wach</w:t>
      </w:r>
      <w:r w:rsidRPr="00843C3E">
        <w:rPr>
          <w:rFonts w:asciiTheme="minorHAnsi" w:hAnsiTheme="minorHAnsi"/>
          <w:sz w:val="20"/>
        </w:rPr>
        <w:softHyphen/>
        <w:t xml:space="preserve">sende </w:t>
      </w:r>
      <w:proofErr w:type="spellStart"/>
      <w:r w:rsidRPr="00843C3E">
        <w:rPr>
          <w:rFonts w:asciiTheme="minorHAnsi" w:hAnsiTheme="minorHAnsi"/>
          <w:sz w:val="20"/>
        </w:rPr>
        <w:t>Ko</w:t>
      </w:r>
      <w:r w:rsidRPr="00843C3E">
        <w:rPr>
          <w:rFonts w:asciiTheme="minorHAnsi" w:hAnsiTheme="minorHAnsi"/>
          <w:sz w:val="20"/>
        </w:rPr>
        <w:softHyphen/>
        <w:t>stendruck</w:t>
      </w:r>
      <w:proofErr w:type="spellEnd"/>
      <w:r w:rsidRPr="00843C3E">
        <w:rPr>
          <w:rFonts w:asciiTheme="minorHAnsi" w:hAnsiTheme="minorHAnsi"/>
          <w:sz w:val="20"/>
        </w:rPr>
        <w:t xml:space="preserve"> zwingt zur Kostenreduzierung und Suche nach weiteren </w:t>
      </w:r>
      <w:proofErr w:type="spellStart"/>
      <w:r w:rsidRPr="00843C3E">
        <w:rPr>
          <w:rFonts w:asciiTheme="minorHAnsi" w:hAnsiTheme="minorHAnsi"/>
          <w:sz w:val="20"/>
        </w:rPr>
        <w:t>Einspar</w:t>
      </w:r>
      <w:r w:rsidRPr="00843C3E">
        <w:rPr>
          <w:rFonts w:asciiTheme="minorHAnsi" w:hAnsiTheme="minorHAnsi"/>
          <w:sz w:val="20"/>
        </w:rPr>
        <w:softHyphen/>
        <w:t>poten</w:t>
      </w:r>
      <w:r w:rsidRPr="00843C3E">
        <w:rPr>
          <w:rFonts w:asciiTheme="minorHAnsi" w:hAnsiTheme="minorHAnsi"/>
          <w:sz w:val="20"/>
        </w:rPr>
        <w:softHyphen/>
        <w:t>tialen</w:t>
      </w:r>
      <w:proofErr w:type="spellEnd"/>
      <w:r w:rsidRPr="00843C3E">
        <w:rPr>
          <w:rFonts w:asciiTheme="minorHAnsi" w:hAnsiTheme="minorHAnsi"/>
          <w:sz w:val="20"/>
        </w:rPr>
        <w:t xml:space="preserve"> in Un</w:t>
      </w:r>
      <w:r w:rsidRPr="00843C3E">
        <w:rPr>
          <w:rFonts w:asciiTheme="minorHAnsi" w:hAnsiTheme="minorHAnsi"/>
          <w:sz w:val="20"/>
        </w:rPr>
        <w:softHyphen/>
        <w:t>ternehmen und Verwaltungen.</w:t>
      </w:r>
    </w:p>
    <w:p w14:paraId="3C78E858" w14:textId="77777777" w:rsidR="00177D35" w:rsidRPr="00843C3E" w:rsidRDefault="00177D35">
      <w:pPr>
        <w:jc w:val="both"/>
        <w:rPr>
          <w:rFonts w:asciiTheme="minorHAnsi" w:hAnsiTheme="minorHAnsi"/>
          <w:sz w:val="20"/>
        </w:rPr>
      </w:pPr>
    </w:p>
    <w:p w14:paraId="057653D6" w14:textId="77777777" w:rsidR="00177D35" w:rsidRPr="00843C3E" w:rsidRDefault="00B250C3">
      <w:pPr>
        <w:jc w:val="both"/>
        <w:rPr>
          <w:rFonts w:asciiTheme="minorHAnsi" w:hAnsiTheme="minorHAnsi"/>
          <w:sz w:val="20"/>
        </w:rPr>
      </w:pPr>
      <w:r w:rsidRPr="00843C3E">
        <w:rPr>
          <w:rFonts w:asciiTheme="minorHAnsi" w:hAnsiTheme="minorHAnsi"/>
          <w:sz w:val="20"/>
        </w:rPr>
        <w:t>Das erfolgreichste Konzept zur Kostenreduzierung ist in diesem Zusammenhang die Rück</w:t>
      </w:r>
      <w:r w:rsidRPr="00843C3E">
        <w:rPr>
          <w:rFonts w:asciiTheme="minorHAnsi" w:hAnsiTheme="minorHAnsi"/>
          <w:sz w:val="20"/>
        </w:rPr>
        <w:softHyphen/>
        <w:t>be</w:t>
      </w:r>
      <w:r w:rsidRPr="00843C3E">
        <w:rPr>
          <w:rFonts w:asciiTheme="minorHAnsi" w:hAnsiTheme="minorHAnsi"/>
          <w:sz w:val="20"/>
        </w:rPr>
        <w:softHyphen/>
        <w:t>sinnung und Konzentration auf die eigentlichen Kernaufgaben. Tätigkeiten, die zwar not</w:t>
      </w:r>
      <w:r w:rsidRPr="00843C3E">
        <w:rPr>
          <w:rFonts w:asciiTheme="minorHAnsi" w:hAnsiTheme="minorHAnsi"/>
          <w:sz w:val="20"/>
        </w:rPr>
        <w:softHyphen/>
        <w:t>wen</w:t>
      </w:r>
      <w:r w:rsidRPr="00843C3E">
        <w:rPr>
          <w:rFonts w:asciiTheme="minorHAnsi" w:hAnsiTheme="minorHAnsi"/>
          <w:sz w:val="20"/>
        </w:rPr>
        <w:softHyphen/>
        <w:t>dig, aber dem eigentlichen Betriebszweck fremd sind, werden exter</w:t>
      </w:r>
      <w:r w:rsidRPr="00843C3E">
        <w:rPr>
          <w:rFonts w:asciiTheme="minorHAnsi" w:hAnsiTheme="minorHAnsi"/>
          <w:sz w:val="20"/>
        </w:rPr>
        <w:softHyphen/>
        <w:t>nen Spe</w:t>
      </w:r>
      <w:r w:rsidRPr="00843C3E">
        <w:rPr>
          <w:rFonts w:asciiTheme="minorHAnsi" w:hAnsiTheme="minorHAnsi"/>
          <w:sz w:val="20"/>
        </w:rPr>
        <w:softHyphen/>
        <w:t>zialisten übertra</w:t>
      </w:r>
      <w:r w:rsidRPr="00843C3E">
        <w:rPr>
          <w:rFonts w:asciiTheme="minorHAnsi" w:hAnsiTheme="minorHAnsi"/>
          <w:sz w:val="20"/>
        </w:rPr>
        <w:softHyphen/>
        <w:t>gen. Das entspricht wirtschaftlicher Vernunft in einer arbeits</w:t>
      </w:r>
      <w:r w:rsidRPr="00843C3E">
        <w:rPr>
          <w:rFonts w:asciiTheme="minorHAnsi" w:hAnsiTheme="minorHAnsi"/>
          <w:sz w:val="20"/>
        </w:rPr>
        <w:softHyphen/>
        <w:t>teili</w:t>
      </w:r>
      <w:r w:rsidRPr="00843C3E">
        <w:rPr>
          <w:rFonts w:asciiTheme="minorHAnsi" w:hAnsiTheme="minorHAnsi"/>
          <w:sz w:val="20"/>
        </w:rPr>
        <w:softHyphen/>
        <w:t>gen Welt.</w:t>
      </w:r>
    </w:p>
    <w:p w14:paraId="277AE062" w14:textId="77777777" w:rsidR="00177D35" w:rsidRPr="00843C3E" w:rsidRDefault="00177D35">
      <w:pPr>
        <w:jc w:val="both"/>
        <w:rPr>
          <w:rFonts w:asciiTheme="minorHAnsi" w:hAnsiTheme="minorHAnsi"/>
          <w:sz w:val="20"/>
        </w:rPr>
      </w:pPr>
    </w:p>
    <w:p w14:paraId="2FFEC673" w14:textId="339CAFA0" w:rsidR="00177D35" w:rsidRPr="00843C3E" w:rsidRDefault="00B250C3">
      <w:pPr>
        <w:jc w:val="both"/>
        <w:rPr>
          <w:rFonts w:asciiTheme="minorHAnsi" w:hAnsiTheme="minorHAnsi"/>
          <w:sz w:val="20"/>
        </w:rPr>
      </w:pPr>
      <w:r w:rsidRPr="00843C3E">
        <w:rPr>
          <w:rFonts w:asciiTheme="minorHAnsi" w:hAnsiTheme="minorHAnsi"/>
          <w:sz w:val="20"/>
        </w:rPr>
        <w:t>Durchschnittlich 3 bis 5 % der Bausumme werden jährlich für den Unterhalt eines Ge</w:t>
      </w:r>
      <w:r w:rsidRPr="00843C3E">
        <w:rPr>
          <w:rFonts w:asciiTheme="minorHAnsi" w:hAnsiTheme="minorHAnsi"/>
          <w:sz w:val="20"/>
        </w:rPr>
        <w:softHyphen/>
        <w:t xml:space="preserve">bäudes ausgegeben. Der weitaus größte Teil davon entfällt auf die Gebäudereinigung. Hier besteht ein hohes Einsparpotential durch die </w:t>
      </w:r>
      <w:proofErr w:type="spellStart"/>
      <w:r w:rsidRPr="00843C3E">
        <w:rPr>
          <w:rFonts w:asciiTheme="minorHAnsi" w:hAnsiTheme="minorHAnsi"/>
          <w:sz w:val="20"/>
        </w:rPr>
        <w:t>Fremdver</w:t>
      </w:r>
      <w:r w:rsidRPr="00843C3E">
        <w:rPr>
          <w:rFonts w:asciiTheme="minorHAnsi" w:hAnsiTheme="minorHAnsi"/>
          <w:sz w:val="20"/>
        </w:rPr>
        <w:softHyphen/>
        <w:t>gabe</w:t>
      </w:r>
      <w:proofErr w:type="spellEnd"/>
      <w:r w:rsidRPr="00843C3E">
        <w:rPr>
          <w:rFonts w:asciiTheme="minorHAnsi" w:hAnsiTheme="minorHAnsi"/>
          <w:sz w:val="20"/>
        </w:rPr>
        <w:t xml:space="preserve"> der Reinigung, aber auch weiterer Dienst</w:t>
      </w:r>
      <w:r w:rsidRPr="00843C3E">
        <w:rPr>
          <w:rFonts w:asciiTheme="minorHAnsi" w:hAnsiTheme="minorHAnsi"/>
          <w:sz w:val="20"/>
        </w:rPr>
        <w:softHyphen/>
        <w:t>leistun</w:t>
      </w:r>
      <w:r w:rsidRPr="00843C3E">
        <w:rPr>
          <w:rFonts w:asciiTheme="minorHAnsi" w:hAnsiTheme="minorHAnsi"/>
          <w:sz w:val="20"/>
        </w:rPr>
        <w:softHyphen/>
        <w:t xml:space="preserve">gen rund um die Bewirtschaftung von Gebäude. </w:t>
      </w:r>
      <w:proofErr w:type="spellStart"/>
      <w:r w:rsidRPr="00843C3E">
        <w:rPr>
          <w:rFonts w:asciiTheme="minorHAnsi" w:hAnsiTheme="minorHAnsi"/>
          <w:sz w:val="20"/>
        </w:rPr>
        <w:t>Wirtschaftlichkeitsver</w:t>
      </w:r>
      <w:r w:rsidRPr="00843C3E">
        <w:rPr>
          <w:rFonts w:asciiTheme="minorHAnsi" w:hAnsiTheme="minorHAnsi"/>
          <w:sz w:val="20"/>
        </w:rPr>
        <w:softHyphen/>
        <w:t>gleiche</w:t>
      </w:r>
      <w:proofErr w:type="spellEnd"/>
      <w:r w:rsidRPr="00843C3E">
        <w:rPr>
          <w:rFonts w:asciiTheme="minorHAnsi" w:hAnsiTheme="minorHAnsi"/>
          <w:sz w:val="20"/>
        </w:rPr>
        <w:t xml:space="preserve"> haben gezeigt, dass durch die Ver</w:t>
      </w:r>
      <w:r w:rsidRPr="00843C3E">
        <w:rPr>
          <w:rFonts w:asciiTheme="minorHAnsi" w:hAnsiTheme="minorHAnsi"/>
          <w:sz w:val="20"/>
        </w:rPr>
        <w:softHyphen/>
        <w:t>gabe von Reinigungsdienstleistungen an einen qualifizier</w:t>
      </w:r>
      <w:r w:rsidRPr="00843C3E">
        <w:rPr>
          <w:rFonts w:asciiTheme="minorHAnsi" w:hAnsiTheme="minorHAnsi"/>
          <w:sz w:val="20"/>
        </w:rPr>
        <w:softHyphen/>
        <w:t>ten Meister</w:t>
      </w:r>
      <w:r w:rsidRPr="00843C3E">
        <w:rPr>
          <w:rFonts w:asciiTheme="minorHAnsi" w:hAnsiTheme="minorHAnsi"/>
          <w:sz w:val="20"/>
        </w:rPr>
        <w:softHyphen/>
        <w:t xml:space="preserve">betrieb des </w:t>
      </w:r>
      <w:proofErr w:type="spellStart"/>
      <w:r w:rsidRPr="00843C3E">
        <w:rPr>
          <w:rFonts w:asciiTheme="minorHAnsi" w:hAnsiTheme="minorHAnsi"/>
          <w:sz w:val="20"/>
        </w:rPr>
        <w:t>Ge</w:t>
      </w:r>
      <w:r w:rsidRPr="00843C3E">
        <w:rPr>
          <w:rFonts w:asciiTheme="minorHAnsi" w:hAnsiTheme="minorHAnsi"/>
          <w:sz w:val="20"/>
        </w:rPr>
        <w:softHyphen/>
        <w:t>bäudereiniger-Handwerks</w:t>
      </w:r>
      <w:proofErr w:type="spellEnd"/>
      <w:r w:rsidRPr="00843C3E">
        <w:rPr>
          <w:rFonts w:asciiTheme="minorHAnsi" w:hAnsiTheme="minorHAnsi"/>
          <w:sz w:val="20"/>
        </w:rPr>
        <w:t xml:space="preserve"> die Kosten - reduziert werden können. Eine jüngere Studie des renommierten Wirtschaftsprüfungsunternehmens Rödl &amp; Partner</w:t>
      </w:r>
      <w:r w:rsidRPr="00843C3E">
        <w:rPr>
          <w:rStyle w:val="Funotenzeichen"/>
          <w:rFonts w:ascii="Calibri" w:hAnsi="Calibri"/>
        </w:rPr>
        <w:footnoteReference w:id="1"/>
      </w:r>
      <w:r w:rsidRPr="00843C3E">
        <w:rPr>
          <w:rFonts w:asciiTheme="minorHAnsi" w:hAnsiTheme="minorHAnsi"/>
          <w:sz w:val="20"/>
        </w:rPr>
        <w:t xml:space="preserve"> konnte beispielsweise für die Gebäudereinigung im kommunalen Bereich zeigen, dass der Kostenvorteil gegenüber der Eigenreinigung im Durchschnitt der untersuchten Kommunen bei 34,2 Prozent lag. Auf Grundlage dieses Wertes und des bisherigen Anteils der Eigenreinigung hat Rödl &amp; Partner ermittelt, dass das durchschnittliche Einsparpotential durch </w:t>
      </w:r>
      <w:r>
        <w:rPr>
          <w:rFonts w:asciiTheme="minorHAnsi" w:hAnsiTheme="minorHAnsi"/>
          <w:sz w:val="20"/>
        </w:rPr>
        <w:t>Vergabe der Gebäudereinigung</w:t>
      </w:r>
      <w:r w:rsidRPr="00843C3E">
        <w:rPr>
          <w:rFonts w:asciiTheme="minorHAnsi" w:hAnsiTheme="minorHAnsi"/>
          <w:sz w:val="20"/>
        </w:rPr>
        <w:t xml:space="preserve"> 4,27 Euro pro Einwohner und Jahr beträgt. </w:t>
      </w:r>
    </w:p>
    <w:p w14:paraId="5C10021E" w14:textId="77777777" w:rsidR="00177D35" w:rsidRPr="00843C3E" w:rsidRDefault="00177D35">
      <w:pPr>
        <w:jc w:val="both"/>
        <w:rPr>
          <w:rFonts w:asciiTheme="minorHAnsi" w:hAnsiTheme="minorHAnsi"/>
          <w:sz w:val="20"/>
        </w:rPr>
      </w:pPr>
    </w:p>
    <w:p w14:paraId="6D2E18A8" w14:textId="77777777" w:rsidR="00177D35" w:rsidRPr="00843C3E" w:rsidRDefault="00B250C3">
      <w:pPr>
        <w:jc w:val="both"/>
        <w:rPr>
          <w:rFonts w:asciiTheme="minorHAnsi" w:hAnsiTheme="minorHAnsi"/>
          <w:sz w:val="20"/>
        </w:rPr>
      </w:pPr>
      <w:r w:rsidRPr="00843C3E">
        <w:rPr>
          <w:rFonts w:asciiTheme="minorHAnsi" w:hAnsiTheme="minorHAnsi"/>
          <w:sz w:val="20"/>
        </w:rPr>
        <w:t>So empfiehlt auch der Bun</w:t>
      </w:r>
      <w:r w:rsidRPr="00843C3E">
        <w:rPr>
          <w:rFonts w:asciiTheme="minorHAnsi" w:hAnsiTheme="minorHAnsi"/>
          <w:sz w:val="20"/>
        </w:rPr>
        <w:softHyphen/>
        <w:t>desrechnungshof konsequenter</w:t>
      </w:r>
      <w:r w:rsidRPr="00843C3E">
        <w:rPr>
          <w:rFonts w:asciiTheme="minorHAnsi" w:hAnsiTheme="minorHAnsi"/>
          <w:sz w:val="20"/>
        </w:rPr>
        <w:softHyphen/>
        <w:t xml:space="preserve">weise aufgrund einer eigenen </w:t>
      </w:r>
      <w:proofErr w:type="spellStart"/>
      <w:r w:rsidRPr="00843C3E">
        <w:rPr>
          <w:rFonts w:asciiTheme="minorHAnsi" w:hAnsiTheme="minorHAnsi"/>
          <w:sz w:val="20"/>
        </w:rPr>
        <w:t>Wirtschaftlich</w:t>
      </w:r>
      <w:r w:rsidRPr="00843C3E">
        <w:rPr>
          <w:rFonts w:asciiTheme="minorHAnsi" w:hAnsiTheme="minorHAnsi"/>
          <w:sz w:val="20"/>
        </w:rPr>
        <w:softHyphen/>
        <w:t>keitsprüfung</w:t>
      </w:r>
      <w:proofErr w:type="spellEnd"/>
      <w:r w:rsidRPr="00843C3E">
        <w:rPr>
          <w:rFonts w:asciiTheme="minorHAnsi" w:hAnsiTheme="minorHAnsi"/>
          <w:sz w:val="20"/>
        </w:rPr>
        <w:t xml:space="preserve"> bei Reinigung von </w:t>
      </w:r>
      <w:proofErr w:type="spellStart"/>
      <w:r w:rsidRPr="00843C3E">
        <w:rPr>
          <w:rFonts w:asciiTheme="minorHAnsi" w:hAnsiTheme="minorHAnsi"/>
          <w:sz w:val="20"/>
        </w:rPr>
        <w:t>Dienstgebäu</w:t>
      </w:r>
      <w:r w:rsidRPr="00843C3E">
        <w:rPr>
          <w:rFonts w:asciiTheme="minorHAnsi" w:hAnsiTheme="minorHAnsi"/>
          <w:sz w:val="20"/>
        </w:rPr>
        <w:softHyphen/>
        <w:t>den</w:t>
      </w:r>
      <w:proofErr w:type="spellEnd"/>
      <w:r w:rsidRPr="00843C3E">
        <w:rPr>
          <w:rFonts w:asciiTheme="minorHAnsi" w:hAnsiTheme="minorHAnsi"/>
          <w:sz w:val="20"/>
        </w:rPr>
        <w:t xml:space="preserve"> grundsätzlich auf den Einsatz eige</w:t>
      </w:r>
      <w:r w:rsidRPr="00843C3E">
        <w:rPr>
          <w:rFonts w:asciiTheme="minorHAnsi" w:hAnsiTheme="minorHAnsi"/>
          <w:sz w:val="20"/>
        </w:rPr>
        <w:softHyphen/>
        <w:t>ner Reinigungs</w:t>
      </w:r>
      <w:r w:rsidRPr="00843C3E">
        <w:rPr>
          <w:rFonts w:asciiTheme="minorHAnsi" w:hAnsiTheme="minorHAnsi"/>
          <w:sz w:val="20"/>
        </w:rPr>
        <w:softHyphen/>
        <w:t>kräfte zur Gebäudereinigung zu ver</w:t>
      </w:r>
      <w:r w:rsidRPr="00843C3E">
        <w:rPr>
          <w:rFonts w:asciiTheme="minorHAnsi" w:hAnsiTheme="minorHAnsi"/>
          <w:sz w:val="20"/>
        </w:rPr>
        <w:softHyphen/>
        <w:t>zichten.</w:t>
      </w:r>
    </w:p>
    <w:p w14:paraId="1C74C41E" w14:textId="77777777" w:rsidR="00177D35" w:rsidRPr="00843C3E" w:rsidRDefault="00177D35">
      <w:pPr>
        <w:jc w:val="both"/>
        <w:rPr>
          <w:rFonts w:asciiTheme="minorHAnsi" w:hAnsiTheme="minorHAnsi"/>
          <w:sz w:val="20"/>
        </w:rPr>
      </w:pPr>
    </w:p>
    <w:p w14:paraId="469479B5" w14:textId="77777777" w:rsidR="00177D35" w:rsidRPr="00843C3E" w:rsidRDefault="00B250C3">
      <w:pPr>
        <w:jc w:val="both"/>
        <w:rPr>
          <w:rFonts w:asciiTheme="minorHAnsi" w:hAnsiTheme="minorHAnsi"/>
          <w:sz w:val="20"/>
        </w:rPr>
      </w:pPr>
      <w:r w:rsidRPr="00843C3E">
        <w:rPr>
          <w:rFonts w:asciiTheme="minorHAnsi" w:hAnsiTheme="minorHAnsi"/>
          <w:sz w:val="20"/>
        </w:rPr>
        <w:t xml:space="preserve">Der Weg zu einer erfolgreichen Zusammenarbeit mit </w:t>
      </w:r>
      <w:proofErr w:type="gramStart"/>
      <w:r w:rsidRPr="00843C3E">
        <w:rPr>
          <w:rFonts w:asciiTheme="minorHAnsi" w:hAnsiTheme="minorHAnsi"/>
          <w:sz w:val="20"/>
        </w:rPr>
        <w:t>externen</w:t>
      </w:r>
      <w:proofErr w:type="gramEnd"/>
      <w:r w:rsidRPr="00843C3E">
        <w:rPr>
          <w:rFonts w:asciiTheme="minorHAnsi" w:hAnsiTheme="minorHAnsi"/>
          <w:sz w:val="20"/>
        </w:rPr>
        <w:t xml:space="preserve"> Dienstleistern führt über eine transparente Ausschreibung mit detaillierten Angaben für Bieter und Auf</w:t>
      </w:r>
      <w:r w:rsidRPr="00843C3E">
        <w:rPr>
          <w:rFonts w:asciiTheme="minorHAnsi" w:hAnsiTheme="minorHAnsi"/>
          <w:sz w:val="20"/>
        </w:rPr>
        <w:softHyphen/>
        <w:t>traggeber. Mit den vor</w:t>
      </w:r>
      <w:r w:rsidRPr="00843C3E">
        <w:rPr>
          <w:rFonts w:asciiTheme="minorHAnsi" w:hAnsiTheme="minorHAnsi"/>
          <w:sz w:val="20"/>
        </w:rPr>
        <w:softHyphen/>
        <w:t>liegenden Unterlagen</w:t>
      </w:r>
      <w:r w:rsidRPr="00843C3E">
        <w:rPr>
          <w:rStyle w:val="Funotenzeichen"/>
          <w:rFonts w:asciiTheme="minorHAnsi" w:hAnsiTheme="minorHAnsi"/>
          <w:sz w:val="20"/>
        </w:rPr>
        <w:footnoteReference w:customMarkFollows="1" w:id="2"/>
        <w:sym w:font="Symbol" w:char="F0D3"/>
      </w:r>
      <w:r w:rsidRPr="00843C3E">
        <w:rPr>
          <w:rFonts w:asciiTheme="minorHAnsi" w:hAnsiTheme="minorHAnsi"/>
          <w:sz w:val="20"/>
          <w:vertAlign w:val="superscript"/>
        </w:rPr>
        <w:t>s.u.</w:t>
      </w:r>
      <w:r w:rsidRPr="00843C3E">
        <w:rPr>
          <w:rFonts w:asciiTheme="minorHAnsi" w:hAnsiTheme="minorHAnsi"/>
          <w:sz w:val="20"/>
        </w:rPr>
        <w:t xml:space="preserve"> des Bundesinnungsverband des Gebäudereiniger-Hand</w:t>
      </w:r>
      <w:r w:rsidRPr="00843C3E">
        <w:rPr>
          <w:rFonts w:asciiTheme="minorHAnsi" w:hAnsiTheme="minorHAnsi"/>
          <w:sz w:val="20"/>
        </w:rPr>
        <w:softHyphen/>
        <w:t>werks soll die</w:t>
      </w:r>
      <w:r w:rsidRPr="00843C3E">
        <w:rPr>
          <w:rFonts w:asciiTheme="minorHAnsi" w:hAnsiTheme="minorHAnsi"/>
          <w:sz w:val="20"/>
        </w:rPr>
        <w:softHyphen/>
        <w:t xml:space="preserve">ser Weg allen interessierten Vergabestellen und Einkäufern von </w:t>
      </w:r>
      <w:proofErr w:type="spellStart"/>
      <w:r w:rsidRPr="00843C3E">
        <w:rPr>
          <w:rFonts w:asciiTheme="minorHAnsi" w:hAnsiTheme="minorHAnsi"/>
          <w:sz w:val="20"/>
        </w:rPr>
        <w:t>Ge</w:t>
      </w:r>
      <w:r w:rsidRPr="00843C3E">
        <w:rPr>
          <w:rFonts w:asciiTheme="minorHAnsi" w:hAnsiTheme="minorHAnsi"/>
          <w:sz w:val="20"/>
        </w:rPr>
        <w:softHyphen/>
        <w:t>bäudedien</w:t>
      </w:r>
      <w:r w:rsidRPr="00843C3E">
        <w:rPr>
          <w:rFonts w:asciiTheme="minorHAnsi" w:hAnsiTheme="minorHAnsi"/>
          <w:sz w:val="20"/>
        </w:rPr>
        <w:softHyphen/>
        <w:t>sten</w:t>
      </w:r>
      <w:proofErr w:type="spellEnd"/>
      <w:r w:rsidRPr="00843C3E">
        <w:rPr>
          <w:rFonts w:asciiTheme="minorHAnsi" w:hAnsiTheme="minorHAnsi"/>
          <w:sz w:val="20"/>
        </w:rPr>
        <w:t xml:space="preserve"> geebnet wer</w:t>
      </w:r>
      <w:r w:rsidRPr="00843C3E">
        <w:rPr>
          <w:rFonts w:asciiTheme="minorHAnsi" w:hAnsiTheme="minorHAnsi"/>
          <w:sz w:val="20"/>
        </w:rPr>
        <w:softHyphen/>
        <w:t>den.</w:t>
      </w:r>
    </w:p>
    <w:p w14:paraId="490DE12E" w14:textId="77777777" w:rsidR="00177D35" w:rsidRPr="00843C3E" w:rsidRDefault="00B250C3">
      <w:pPr>
        <w:spacing w:before="480"/>
        <w:jc w:val="both"/>
        <w:rPr>
          <w:rFonts w:asciiTheme="minorHAnsi" w:hAnsiTheme="minorHAnsi"/>
          <w:sz w:val="20"/>
        </w:rPr>
      </w:pPr>
      <w:r w:rsidRPr="00843C3E">
        <w:rPr>
          <w:rFonts w:asciiTheme="minorHAnsi" w:hAnsiTheme="minorHAnsi"/>
          <w:b/>
          <w:sz w:val="20"/>
        </w:rPr>
        <w:t>Klare Vorteile der Vergabe</w:t>
      </w:r>
    </w:p>
    <w:p w14:paraId="3484860A" w14:textId="27A3169A" w:rsidR="00177D35" w:rsidRPr="00843C3E" w:rsidRDefault="00B250C3">
      <w:pPr>
        <w:jc w:val="both"/>
        <w:rPr>
          <w:rFonts w:asciiTheme="minorHAnsi" w:hAnsiTheme="minorHAnsi"/>
          <w:sz w:val="20"/>
        </w:rPr>
      </w:pPr>
      <w:r w:rsidRPr="00843C3E">
        <w:rPr>
          <w:rFonts w:asciiTheme="minorHAnsi" w:hAnsiTheme="minorHAnsi"/>
          <w:sz w:val="20"/>
        </w:rPr>
        <w:t xml:space="preserve">Ein wesentlicher Vorteil der Fremdreinigung liegt in der größeren Anpassungsfähigkeit für die Auftraggeber: eine gut organisierte </w:t>
      </w:r>
      <w:r>
        <w:rPr>
          <w:rFonts w:asciiTheme="minorHAnsi" w:hAnsiTheme="minorHAnsi"/>
          <w:sz w:val="20"/>
        </w:rPr>
        <w:t>Gebäuder</w:t>
      </w:r>
      <w:r w:rsidRPr="00831A4E">
        <w:rPr>
          <w:rFonts w:asciiTheme="minorHAnsi" w:hAnsiTheme="minorHAnsi"/>
          <w:sz w:val="20"/>
        </w:rPr>
        <w:t xml:space="preserve">einigung </w:t>
      </w:r>
      <w:r w:rsidRPr="00843C3E">
        <w:rPr>
          <w:rFonts w:asciiTheme="minorHAnsi" w:hAnsiTheme="minorHAnsi"/>
          <w:sz w:val="20"/>
        </w:rPr>
        <w:t>durch Meisterbetriebe des Gebäudereiniger-Hand</w:t>
      </w:r>
      <w:r w:rsidRPr="00843C3E">
        <w:rPr>
          <w:rFonts w:asciiTheme="minorHAnsi" w:hAnsiTheme="minorHAnsi"/>
          <w:sz w:val="20"/>
        </w:rPr>
        <w:softHyphen/>
        <w:t xml:space="preserve">werks ist in der Lage, flexibel zu reagieren. Dies bedeutet, dass z.B. bei </w:t>
      </w:r>
      <w:proofErr w:type="spellStart"/>
      <w:r w:rsidRPr="00843C3E">
        <w:rPr>
          <w:rFonts w:asciiTheme="minorHAnsi" w:hAnsiTheme="minorHAnsi"/>
          <w:sz w:val="20"/>
        </w:rPr>
        <w:t>Per</w:t>
      </w:r>
      <w:r w:rsidRPr="00843C3E">
        <w:rPr>
          <w:rFonts w:asciiTheme="minorHAnsi" w:hAnsiTheme="minorHAnsi"/>
          <w:sz w:val="20"/>
        </w:rPr>
        <w:softHyphen/>
        <w:t>sonalaus</w:t>
      </w:r>
      <w:r w:rsidRPr="00843C3E">
        <w:rPr>
          <w:rFonts w:asciiTheme="minorHAnsi" w:hAnsiTheme="minorHAnsi"/>
          <w:sz w:val="20"/>
        </w:rPr>
        <w:softHyphen/>
        <w:t>fall</w:t>
      </w:r>
      <w:proofErr w:type="spellEnd"/>
      <w:r w:rsidRPr="00843C3E">
        <w:rPr>
          <w:rFonts w:asciiTheme="minorHAnsi" w:hAnsiTheme="minorHAnsi"/>
          <w:sz w:val="20"/>
        </w:rPr>
        <w:t xml:space="preserve"> eine Ver</w:t>
      </w:r>
      <w:r w:rsidRPr="00843C3E">
        <w:rPr>
          <w:rFonts w:asciiTheme="minorHAnsi" w:hAnsiTheme="minorHAnsi"/>
          <w:sz w:val="20"/>
        </w:rPr>
        <w:softHyphen/>
        <w:t xml:space="preserve">tretung vom </w:t>
      </w:r>
      <w:r>
        <w:rPr>
          <w:rFonts w:asciiTheme="minorHAnsi" w:hAnsiTheme="minorHAnsi"/>
          <w:sz w:val="20"/>
        </w:rPr>
        <w:t xml:space="preserve">Auftragnehmer </w:t>
      </w:r>
      <w:r w:rsidRPr="00843C3E">
        <w:rPr>
          <w:rFonts w:asciiTheme="minorHAnsi" w:hAnsiTheme="minorHAnsi"/>
          <w:sz w:val="20"/>
        </w:rPr>
        <w:t xml:space="preserve">zur Verfügung gestellt wird. So werden </w:t>
      </w:r>
      <w:proofErr w:type="spellStart"/>
      <w:r w:rsidRPr="00843C3E">
        <w:rPr>
          <w:rFonts w:asciiTheme="minorHAnsi" w:hAnsiTheme="minorHAnsi"/>
          <w:sz w:val="20"/>
        </w:rPr>
        <w:t>Still</w:t>
      </w:r>
      <w:r w:rsidRPr="00843C3E">
        <w:rPr>
          <w:rFonts w:asciiTheme="minorHAnsi" w:hAnsiTheme="minorHAnsi"/>
          <w:sz w:val="20"/>
        </w:rPr>
        <w:softHyphen/>
        <w:t>standzeiten</w:t>
      </w:r>
      <w:proofErr w:type="spellEnd"/>
      <w:r w:rsidRPr="00843C3E">
        <w:rPr>
          <w:rFonts w:asciiTheme="minorHAnsi" w:hAnsiTheme="minorHAnsi"/>
          <w:sz w:val="20"/>
        </w:rPr>
        <w:t xml:space="preserve"> vermieden. Bei Eigen</w:t>
      </w:r>
      <w:r w:rsidRPr="00843C3E">
        <w:rPr>
          <w:rFonts w:asciiTheme="minorHAnsi" w:hAnsiTheme="minorHAnsi"/>
          <w:sz w:val="20"/>
        </w:rPr>
        <w:softHyphen/>
        <w:t>reinigung entstehen dagegen durch krankheitsbedingte Ausfallzeiten und Aufbau eines perso</w:t>
      </w:r>
      <w:r w:rsidRPr="00843C3E">
        <w:rPr>
          <w:rFonts w:asciiTheme="minorHAnsi" w:hAnsiTheme="minorHAnsi"/>
          <w:sz w:val="20"/>
        </w:rPr>
        <w:softHyphen/>
        <w:t>nalintensiven Springer</w:t>
      </w:r>
      <w:r w:rsidRPr="00843C3E">
        <w:rPr>
          <w:rFonts w:asciiTheme="minorHAnsi" w:hAnsiTheme="minorHAnsi"/>
          <w:sz w:val="20"/>
        </w:rPr>
        <w:softHyphen/>
        <w:t>dienstes erhebliche zusätz</w:t>
      </w:r>
      <w:r w:rsidRPr="00843C3E">
        <w:rPr>
          <w:rFonts w:asciiTheme="minorHAnsi" w:hAnsiTheme="minorHAnsi"/>
          <w:sz w:val="20"/>
        </w:rPr>
        <w:softHyphen/>
        <w:t>liche Personal</w:t>
      </w:r>
      <w:r w:rsidRPr="00843C3E">
        <w:rPr>
          <w:rFonts w:asciiTheme="minorHAnsi" w:hAnsiTheme="minorHAnsi"/>
          <w:sz w:val="20"/>
        </w:rPr>
        <w:softHyphen/>
        <w:t>ko</w:t>
      </w:r>
      <w:r w:rsidRPr="00843C3E">
        <w:rPr>
          <w:rFonts w:asciiTheme="minorHAnsi" w:hAnsiTheme="minorHAnsi"/>
          <w:sz w:val="20"/>
        </w:rPr>
        <w:softHyphen/>
        <w:t>sten.</w:t>
      </w:r>
      <w:r w:rsidRPr="00843C3E">
        <w:rPr>
          <w:rFonts w:asciiTheme="minorHAnsi" w:hAnsiTheme="minorHAnsi"/>
          <w:sz w:val="20"/>
        </w:rPr>
        <w:tab/>
      </w:r>
      <w:r w:rsidRPr="00843C3E">
        <w:rPr>
          <w:rFonts w:asciiTheme="minorHAnsi" w:hAnsiTheme="minorHAnsi"/>
          <w:sz w:val="20"/>
        </w:rPr>
        <w:br/>
      </w:r>
      <w:r w:rsidRPr="00843C3E">
        <w:rPr>
          <w:rFonts w:asciiTheme="minorHAnsi" w:hAnsiTheme="minorHAnsi"/>
          <w:sz w:val="20"/>
        </w:rPr>
        <w:br/>
        <w:t>Durch begrenzte Vertragslaufzeiten und die vertragliche Vereinbarung von Zu- und Abbestellmöglichkeiten kann ein Auftraggeber zudem die Reinigungsleistungen unter Berücksichtigung zu vereinbarender Fristen einem veränderten Bedarf bzw. einer geänderten Haushalts- oder Budgetsituation anpassen, was in der Eigenreinigung aufgrund des festen Personalbestandes praktisch ausgeschlossen ist.</w:t>
      </w:r>
      <w:r>
        <w:rPr>
          <w:rFonts w:asciiTheme="minorHAnsi" w:hAnsiTheme="minorHAnsi"/>
          <w:sz w:val="20"/>
        </w:rPr>
        <w:tab/>
      </w:r>
      <w:r>
        <w:rPr>
          <w:rFonts w:asciiTheme="minorHAnsi" w:hAnsiTheme="minorHAnsi"/>
          <w:sz w:val="20"/>
        </w:rPr>
        <w:br/>
      </w:r>
    </w:p>
    <w:p w14:paraId="5B170FCA" w14:textId="10342F8F" w:rsidR="00177D35" w:rsidRPr="00843C3E" w:rsidRDefault="00B250C3" w:rsidP="00831A4E">
      <w:pPr>
        <w:numPr>
          <w:ilvl w:val="0"/>
          <w:numId w:val="2"/>
        </w:numPr>
        <w:jc w:val="both"/>
        <w:rPr>
          <w:rFonts w:asciiTheme="minorHAnsi" w:hAnsiTheme="minorHAnsi"/>
          <w:sz w:val="20"/>
        </w:rPr>
      </w:pPr>
      <w:r w:rsidRPr="00831A4E">
        <w:rPr>
          <w:rFonts w:asciiTheme="minorHAnsi" w:hAnsiTheme="minorHAnsi"/>
          <w:sz w:val="20"/>
        </w:rPr>
        <w:t xml:space="preserve">Bei </w:t>
      </w:r>
      <w:r w:rsidRPr="00843C3E">
        <w:rPr>
          <w:rFonts w:asciiTheme="minorHAnsi" w:hAnsiTheme="minorHAnsi"/>
          <w:sz w:val="20"/>
        </w:rPr>
        <w:t>der Reinigung durch Meisterbetriebe des Gebäudereiniger-Handwerks kommen mo</w:t>
      </w:r>
      <w:r w:rsidRPr="00843C3E">
        <w:rPr>
          <w:rFonts w:asciiTheme="minorHAnsi" w:hAnsiTheme="minorHAnsi"/>
          <w:sz w:val="20"/>
        </w:rPr>
        <w:softHyphen/>
        <w:t xml:space="preserve">dernste Reinigungstechniken, -geräte und -materialien zum Einsatz, die eine hohe </w:t>
      </w:r>
      <w:proofErr w:type="spellStart"/>
      <w:r w:rsidRPr="00843C3E">
        <w:rPr>
          <w:rFonts w:asciiTheme="minorHAnsi" w:hAnsiTheme="minorHAnsi"/>
          <w:sz w:val="20"/>
        </w:rPr>
        <w:t>Lei</w:t>
      </w:r>
      <w:r w:rsidRPr="00843C3E">
        <w:rPr>
          <w:rFonts w:asciiTheme="minorHAnsi" w:hAnsiTheme="minorHAnsi"/>
          <w:sz w:val="20"/>
        </w:rPr>
        <w:softHyphen/>
        <w:t>stungs</w:t>
      </w:r>
      <w:r w:rsidRPr="00843C3E">
        <w:rPr>
          <w:rFonts w:asciiTheme="minorHAnsi" w:hAnsiTheme="minorHAnsi"/>
          <w:sz w:val="20"/>
        </w:rPr>
        <w:softHyphen/>
        <w:t>vorgabe</w:t>
      </w:r>
      <w:proofErr w:type="spellEnd"/>
      <w:r w:rsidRPr="00843C3E">
        <w:rPr>
          <w:rFonts w:asciiTheme="minorHAnsi" w:hAnsiTheme="minorHAnsi"/>
          <w:sz w:val="20"/>
        </w:rPr>
        <w:t xml:space="preserve"> zulassen. Aber selbst bei </w:t>
      </w:r>
      <w:r>
        <w:rPr>
          <w:rFonts w:asciiTheme="minorHAnsi" w:hAnsiTheme="minorHAnsi"/>
          <w:sz w:val="20"/>
        </w:rPr>
        <w:t>Anwendung derselben</w:t>
      </w:r>
      <w:r w:rsidRPr="00843C3E">
        <w:rPr>
          <w:rFonts w:asciiTheme="minorHAnsi" w:hAnsiTheme="minorHAnsi"/>
          <w:sz w:val="20"/>
        </w:rPr>
        <w:t xml:space="preserve"> Reinigungstechnik </w:t>
      </w:r>
      <w:r>
        <w:rPr>
          <w:rFonts w:asciiTheme="minorHAnsi" w:hAnsiTheme="minorHAnsi"/>
          <w:sz w:val="20"/>
        </w:rPr>
        <w:t xml:space="preserve">bei </w:t>
      </w:r>
      <w:r w:rsidRPr="00843C3E">
        <w:rPr>
          <w:rFonts w:asciiTheme="minorHAnsi" w:hAnsiTheme="minorHAnsi"/>
          <w:sz w:val="20"/>
        </w:rPr>
        <w:t xml:space="preserve">der </w:t>
      </w:r>
      <w:proofErr w:type="spellStart"/>
      <w:r w:rsidRPr="00843C3E">
        <w:rPr>
          <w:rFonts w:asciiTheme="minorHAnsi" w:hAnsiTheme="minorHAnsi"/>
          <w:sz w:val="20"/>
        </w:rPr>
        <w:t>Eigenreini</w:t>
      </w:r>
      <w:r w:rsidRPr="00843C3E">
        <w:rPr>
          <w:rFonts w:asciiTheme="minorHAnsi" w:hAnsiTheme="minorHAnsi"/>
          <w:sz w:val="20"/>
        </w:rPr>
        <w:softHyphen/>
        <w:t>gung</w:t>
      </w:r>
      <w:proofErr w:type="spellEnd"/>
      <w:r w:rsidRPr="00843C3E">
        <w:rPr>
          <w:rFonts w:asciiTheme="minorHAnsi" w:hAnsiTheme="minorHAnsi"/>
          <w:sz w:val="20"/>
        </w:rPr>
        <w:t xml:space="preserve"> hat die Fremdreinigung bei glei</w:t>
      </w:r>
      <w:r w:rsidRPr="00843C3E">
        <w:rPr>
          <w:rFonts w:asciiTheme="minorHAnsi" w:hAnsiTheme="minorHAnsi"/>
          <w:sz w:val="20"/>
        </w:rPr>
        <w:softHyphen/>
      </w:r>
      <w:r w:rsidRPr="00843C3E">
        <w:rPr>
          <w:rFonts w:asciiTheme="minorHAnsi" w:hAnsiTheme="minorHAnsi"/>
          <w:sz w:val="20"/>
        </w:rPr>
        <w:lastRenderedPageBreak/>
        <w:t xml:space="preserve">chem Qualitätsstandard eine höhere </w:t>
      </w:r>
      <w:proofErr w:type="spellStart"/>
      <w:r w:rsidRPr="00843C3E">
        <w:rPr>
          <w:rFonts w:asciiTheme="minorHAnsi" w:hAnsiTheme="minorHAnsi"/>
          <w:sz w:val="20"/>
        </w:rPr>
        <w:t>Leistungs</w:t>
      </w:r>
      <w:r w:rsidRPr="00843C3E">
        <w:rPr>
          <w:rFonts w:asciiTheme="minorHAnsi" w:hAnsiTheme="minorHAnsi"/>
          <w:sz w:val="20"/>
        </w:rPr>
        <w:softHyphen/>
        <w:t>vor</w:t>
      </w:r>
      <w:r w:rsidRPr="00843C3E">
        <w:rPr>
          <w:rFonts w:asciiTheme="minorHAnsi" w:hAnsiTheme="minorHAnsi"/>
          <w:sz w:val="20"/>
        </w:rPr>
        <w:softHyphen/>
        <w:t>gabe</w:t>
      </w:r>
      <w:proofErr w:type="spellEnd"/>
      <w:r w:rsidRPr="00843C3E">
        <w:rPr>
          <w:rFonts w:asciiTheme="minorHAnsi" w:hAnsiTheme="minorHAnsi"/>
          <w:sz w:val="20"/>
        </w:rPr>
        <w:t>. Denn der Meisterbetrieb des Gebäudereiniger-Handwerks ist in seinem Kerngeschäft tätig. Er ist auf die Durchführung von Reinigungsdiensten spezialisiert und bringt sein ganzes hand</w:t>
      </w:r>
      <w:r w:rsidRPr="00843C3E">
        <w:rPr>
          <w:rFonts w:asciiTheme="minorHAnsi" w:hAnsiTheme="minorHAnsi"/>
          <w:sz w:val="20"/>
        </w:rPr>
        <w:softHyphen/>
        <w:t>werkliches Know-how ein.</w:t>
      </w:r>
    </w:p>
    <w:p w14:paraId="1EC59047" w14:textId="77777777" w:rsidR="00177D35" w:rsidRPr="00843C3E" w:rsidRDefault="00177D35">
      <w:pPr>
        <w:numPr>
          <w:ilvl w:val="12"/>
          <w:numId w:val="0"/>
        </w:numPr>
        <w:jc w:val="both"/>
        <w:rPr>
          <w:rFonts w:asciiTheme="minorHAnsi" w:hAnsiTheme="minorHAnsi"/>
          <w:sz w:val="20"/>
        </w:rPr>
      </w:pPr>
    </w:p>
    <w:p w14:paraId="1C3CA9BE" w14:textId="77777777" w:rsidR="00177D35" w:rsidRPr="00843C3E" w:rsidRDefault="00B250C3">
      <w:pPr>
        <w:numPr>
          <w:ilvl w:val="0"/>
          <w:numId w:val="2"/>
        </w:numPr>
        <w:jc w:val="both"/>
        <w:rPr>
          <w:rFonts w:asciiTheme="minorHAnsi" w:hAnsiTheme="minorHAnsi"/>
          <w:sz w:val="20"/>
        </w:rPr>
      </w:pPr>
      <w:r w:rsidRPr="00843C3E">
        <w:rPr>
          <w:rFonts w:asciiTheme="minorHAnsi" w:hAnsiTheme="minorHAnsi"/>
          <w:sz w:val="20"/>
        </w:rPr>
        <w:t>Die professionelle Organisation, intensive Schulung und ständige Fortbildung des Perso</w:t>
      </w:r>
      <w:r w:rsidRPr="00843C3E">
        <w:rPr>
          <w:rFonts w:asciiTheme="minorHAnsi" w:hAnsiTheme="minorHAnsi"/>
          <w:sz w:val="20"/>
        </w:rPr>
        <w:softHyphen/>
        <w:t>nals sowie eine enge Überwachung des Reinigungsergebnisses und eine umfassende Qualitätssicherung führen zu einem wirt</w:t>
      </w:r>
      <w:r w:rsidRPr="00843C3E">
        <w:rPr>
          <w:rFonts w:asciiTheme="minorHAnsi" w:hAnsiTheme="minorHAnsi"/>
          <w:sz w:val="20"/>
        </w:rPr>
        <w:softHyphen/>
        <w:t>schaftlichen Er</w:t>
      </w:r>
      <w:r w:rsidRPr="00843C3E">
        <w:rPr>
          <w:rFonts w:asciiTheme="minorHAnsi" w:hAnsiTheme="minorHAnsi"/>
          <w:sz w:val="20"/>
        </w:rPr>
        <w:softHyphen/>
        <w:t>gebnis.</w:t>
      </w:r>
    </w:p>
    <w:p w14:paraId="5E48AF78" w14:textId="77777777" w:rsidR="00177D35" w:rsidRPr="00843C3E" w:rsidRDefault="00177D35">
      <w:pPr>
        <w:jc w:val="both"/>
        <w:rPr>
          <w:rFonts w:asciiTheme="minorHAnsi" w:hAnsiTheme="minorHAnsi"/>
          <w:sz w:val="20"/>
        </w:rPr>
      </w:pPr>
    </w:p>
    <w:p w14:paraId="73016434" w14:textId="71147E86" w:rsidR="00177D35" w:rsidRDefault="00B250C3">
      <w:pPr>
        <w:jc w:val="both"/>
        <w:rPr>
          <w:rFonts w:asciiTheme="minorHAnsi" w:hAnsiTheme="minorHAnsi"/>
          <w:sz w:val="20"/>
        </w:rPr>
      </w:pPr>
      <w:r w:rsidRPr="00843C3E">
        <w:rPr>
          <w:rFonts w:asciiTheme="minorHAnsi" w:hAnsiTheme="minorHAnsi"/>
          <w:sz w:val="20"/>
        </w:rPr>
        <w:t>Mindestens ebenso bedeutsam wie Kostenvorteile und Kostentransparenz der Fremdreinigung</w:t>
      </w:r>
      <w:r>
        <w:rPr>
          <w:rFonts w:asciiTheme="minorHAnsi" w:hAnsiTheme="minorHAnsi"/>
          <w:sz w:val="20"/>
        </w:rPr>
        <w:t xml:space="preserve"> </w:t>
      </w:r>
      <w:r w:rsidRPr="00831A4E">
        <w:rPr>
          <w:rFonts w:asciiTheme="minorHAnsi" w:hAnsiTheme="minorHAnsi"/>
          <w:sz w:val="20"/>
        </w:rPr>
        <w:t>sind für die Auftraggeber verschiedene Steuerungs- und andere Vorteile</w:t>
      </w:r>
      <w:r>
        <w:rPr>
          <w:rFonts w:asciiTheme="minorHAnsi" w:hAnsiTheme="minorHAnsi"/>
          <w:sz w:val="20"/>
        </w:rPr>
        <w:t>, wie z.B.</w:t>
      </w:r>
      <w:r w:rsidRPr="00831A4E">
        <w:rPr>
          <w:rFonts w:asciiTheme="minorHAnsi" w:hAnsiTheme="minorHAnsi"/>
          <w:sz w:val="20"/>
        </w:rPr>
        <w:t>:</w:t>
      </w:r>
      <w:r>
        <w:rPr>
          <w:rFonts w:asciiTheme="minorHAnsi" w:hAnsiTheme="minorHAnsi"/>
          <w:sz w:val="20"/>
        </w:rPr>
        <w:t xml:space="preserve"> </w:t>
      </w:r>
    </w:p>
    <w:p w14:paraId="762D3327" w14:textId="4AD7C6D1" w:rsidR="00177D35" w:rsidRPr="00831A4E" w:rsidRDefault="00B250C3" w:rsidP="00831A4E">
      <w:pPr>
        <w:pStyle w:val="Listenabsatz"/>
        <w:numPr>
          <w:ilvl w:val="0"/>
          <w:numId w:val="42"/>
        </w:numPr>
        <w:jc w:val="both"/>
        <w:rPr>
          <w:rFonts w:asciiTheme="minorHAnsi" w:hAnsiTheme="minorHAnsi"/>
          <w:sz w:val="20"/>
        </w:rPr>
      </w:pPr>
      <w:r w:rsidRPr="00831A4E">
        <w:rPr>
          <w:rFonts w:asciiTheme="minorHAnsi" w:hAnsiTheme="minorHAnsi"/>
          <w:sz w:val="20"/>
        </w:rPr>
        <w:t xml:space="preserve">Durch Vergabe </w:t>
      </w:r>
      <w:proofErr w:type="gramStart"/>
      <w:r w:rsidRPr="00831A4E">
        <w:rPr>
          <w:rFonts w:asciiTheme="minorHAnsi" w:hAnsiTheme="minorHAnsi"/>
          <w:sz w:val="20"/>
        </w:rPr>
        <w:t>der Gebäudereinigungsleistungen</w:t>
      </w:r>
      <w:proofErr w:type="gramEnd"/>
      <w:r w:rsidRPr="00831A4E">
        <w:rPr>
          <w:rFonts w:asciiTheme="minorHAnsi" w:hAnsiTheme="minorHAnsi"/>
          <w:sz w:val="20"/>
        </w:rPr>
        <w:t xml:space="preserve"> wird langfristige </w:t>
      </w:r>
      <w:r w:rsidRPr="00831A4E">
        <w:rPr>
          <w:rFonts w:asciiTheme="minorHAnsi" w:hAnsiTheme="minorHAnsi"/>
          <w:b/>
          <w:sz w:val="20"/>
        </w:rPr>
        <w:t>Budget-Planungssicherheit</w:t>
      </w:r>
      <w:r w:rsidRPr="00831A4E">
        <w:rPr>
          <w:rFonts w:asciiTheme="minorHAnsi" w:hAnsiTheme="minorHAnsi"/>
          <w:sz w:val="20"/>
        </w:rPr>
        <w:t xml:space="preserve"> erreicht.</w:t>
      </w:r>
    </w:p>
    <w:p w14:paraId="5DC32DD8" w14:textId="30FD1FD1" w:rsidR="00177D35" w:rsidRPr="00831A4E" w:rsidRDefault="00B250C3" w:rsidP="00831A4E">
      <w:pPr>
        <w:pStyle w:val="Listenabsatz"/>
        <w:numPr>
          <w:ilvl w:val="0"/>
          <w:numId w:val="42"/>
        </w:numPr>
        <w:jc w:val="both"/>
        <w:rPr>
          <w:rFonts w:asciiTheme="minorHAnsi" w:hAnsiTheme="minorHAnsi"/>
          <w:sz w:val="20"/>
        </w:rPr>
      </w:pPr>
      <w:r w:rsidRPr="00831A4E">
        <w:rPr>
          <w:rFonts w:asciiTheme="minorHAnsi" w:hAnsiTheme="minorHAnsi"/>
          <w:b/>
          <w:sz w:val="20"/>
        </w:rPr>
        <w:t>Markt und Wettbewerb</w:t>
      </w:r>
      <w:r w:rsidRPr="00831A4E">
        <w:rPr>
          <w:rFonts w:asciiTheme="minorHAnsi" w:hAnsiTheme="minorHAnsi"/>
          <w:sz w:val="20"/>
        </w:rPr>
        <w:t>: Durch regelmäßige Teilnahme an Ausschreibungen stellen sich die Unternehmen</w:t>
      </w:r>
      <w:r>
        <w:rPr>
          <w:rFonts w:asciiTheme="minorHAnsi" w:hAnsiTheme="minorHAnsi"/>
          <w:sz w:val="20"/>
        </w:rPr>
        <w:t xml:space="preserve"> </w:t>
      </w:r>
      <w:r w:rsidRPr="00831A4E">
        <w:rPr>
          <w:rFonts w:asciiTheme="minorHAnsi" w:hAnsiTheme="minorHAnsi"/>
          <w:sz w:val="20"/>
        </w:rPr>
        <w:t>des Gebäudereiniger-Handwerks im Gegensatz zur Eigenreinigung kontinuierlich</w:t>
      </w:r>
      <w:r>
        <w:rPr>
          <w:rFonts w:asciiTheme="minorHAnsi" w:hAnsiTheme="minorHAnsi"/>
          <w:sz w:val="20"/>
        </w:rPr>
        <w:t xml:space="preserve"> </w:t>
      </w:r>
      <w:r w:rsidRPr="00831A4E">
        <w:rPr>
          <w:rFonts w:asciiTheme="minorHAnsi" w:hAnsiTheme="minorHAnsi"/>
          <w:sz w:val="20"/>
        </w:rPr>
        <w:t>dem Wettbewerb, was zu Effizienzsteigerungen führt. Die erzielten Optimierungseffekte</w:t>
      </w:r>
      <w:r>
        <w:rPr>
          <w:rFonts w:asciiTheme="minorHAnsi" w:hAnsiTheme="minorHAnsi"/>
          <w:sz w:val="20"/>
        </w:rPr>
        <w:t xml:space="preserve"> </w:t>
      </w:r>
      <w:r w:rsidRPr="00831A4E">
        <w:rPr>
          <w:rFonts w:asciiTheme="minorHAnsi" w:hAnsiTheme="minorHAnsi"/>
          <w:sz w:val="20"/>
        </w:rPr>
        <w:t>kommen über die Ausschreibungen unmittelbar den Auftraggebern zugute.</w:t>
      </w:r>
    </w:p>
    <w:p w14:paraId="7E5DE68D" w14:textId="32E88818" w:rsidR="00177D35" w:rsidRPr="00831A4E" w:rsidRDefault="00B250C3" w:rsidP="00831A4E">
      <w:pPr>
        <w:pStyle w:val="Listenabsatz"/>
        <w:numPr>
          <w:ilvl w:val="0"/>
          <w:numId w:val="42"/>
        </w:numPr>
        <w:jc w:val="both"/>
        <w:rPr>
          <w:rFonts w:asciiTheme="minorHAnsi" w:hAnsiTheme="minorHAnsi"/>
          <w:sz w:val="20"/>
        </w:rPr>
      </w:pPr>
      <w:r w:rsidRPr="00831A4E">
        <w:rPr>
          <w:rFonts w:asciiTheme="minorHAnsi" w:hAnsiTheme="minorHAnsi"/>
          <w:b/>
          <w:sz w:val="20"/>
        </w:rPr>
        <w:t>Reinigungseffizienz</w:t>
      </w:r>
      <w:r w:rsidRPr="00831A4E">
        <w:rPr>
          <w:rFonts w:asciiTheme="minorHAnsi" w:hAnsiTheme="minorHAnsi"/>
          <w:sz w:val="20"/>
        </w:rPr>
        <w:t xml:space="preserve">: Die höhere Effizienz des professionellen Gebäudereiniger-Handwerks </w:t>
      </w:r>
      <w:r>
        <w:rPr>
          <w:rFonts w:asciiTheme="minorHAnsi" w:hAnsiTheme="minorHAnsi"/>
          <w:sz w:val="20"/>
        </w:rPr>
        <w:t xml:space="preserve">verstärkt  </w:t>
      </w:r>
      <w:r w:rsidRPr="00831A4E">
        <w:rPr>
          <w:rFonts w:asciiTheme="minorHAnsi" w:hAnsiTheme="minorHAnsi"/>
          <w:sz w:val="20"/>
        </w:rPr>
        <w:t xml:space="preserve">den Kostenvorteil </w:t>
      </w:r>
      <w:r>
        <w:rPr>
          <w:rFonts w:asciiTheme="minorHAnsi" w:hAnsiTheme="minorHAnsi"/>
          <w:sz w:val="20"/>
        </w:rPr>
        <w:t>bei Vergabe</w:t>
      </w:r>
      <w:r w:rsidRPr="00831A4E">
        <w:rPr>
          <w:rFonts w:asciiTheme="minorHAnsi" w:hAnsiTheme="minorHAnsi"/>
          <w:sz w:val="20"/>
        </w:rPr>
        <w:t xml:space="preserve"> erheblich.</w:t>
      </w:r>
    </w:p>
    <w:p w14:paraId="2C86339F" w14:textId="1DB9DA43" w:rsidR="00177D35" w:rsidRPr="00831A4E" w:rsidRDefault="00B250C3" w:rsidP="00831A4E">
      <w:pPr>
        <w:pStyle w:val="Listenabsatz"/>
        <w:numPr>
          <w:ilvl w:val="0"/>
          <w:numId w:val="42"/>
        </w:numPr>
        <w:jc w:val="both"/>
        <w:rPr>
          <w:rFonts w:asciiTheme="minorHAnsi" w:hAnsiTheme="minorHAnsi"/>
          <w:sz w:val="20"/>
        </w:rPr>
      </w:pPr>
      <w:r w:rsidRPr="00831A4E">
        <w:rPr>
          <w:rFonts w:asciiTheme="minorHAnsi" w:hAnsiTheme="minorHAnsi"/>
          <w:b/>
          <w:sz w:val="20"/>
        </w:rPr>
        <w:t>Reinigungsqualität</w:t>
      </w:r>
      <w:r w:rsidRPr="00831A4E">
        <w:rPr>
          <w:rFonts w:asciiTheme="minorHAnsi" w:hAnsiTheme="minorHAnsi"/>
          <w:sz w:val="20"/>
        </w:rPr>
        <w:t>: Ein qualitativer Vorteil der Eigenreinigung gegenüber der Fremdreinigung</w:t>
      </w:r>
      <w:r>
        <w:rPr>
          <w:rFonts w:asciiTheme="minorHAnsi" w:hAnsiTheme="minorHAnsi"/>
          <w:sz w:val="20"/>
        </w:rPr>
        <w:t xml:space="preserve"> </w:t>
      </w:r>
      <w:r w:rsidRPr="00831A4E">
        <w:rPr>
          <w:rFonts w:asciiTheme="minorHAnsi" w:hAnsiTheme="minorHAnsi"/>
          <w:sz w:val="20"/>
        </w:rPr>
        <w:t>ist objektiv nicht feststellbar.</w:t>
      </w:r>
    </w:p>
    <w:p w14:paraId="337724B8" w14:textId="77777777" w:rsidR="00177D35" w:rsidRPr="00831A4E" w:rsidRDefault="00177D35">
      <w:pPr>
        <w:numPr>
          <w:ilvl w:val="12"/>
          <w:numId w:val="0"/>
        </w:numPr>
        <w:jc w:val="both"/>
        <w:rPr>
          <w:rFonts w:asciiTheme="minorHAnsi" w:hAnsiTheme="minorHAnsi"/>
          <w:sz w:val="20"/>
        </w:rPr>
      </w:pPr>
    </w:p>
    <w:p w14:paraId="7CC86508" w14:textId="77777777" w:rsidR="00177D35" w:rsidRPr="00843C3E" w:rsidRDefault="00177D35">
      <w:pPr>
        <w:numPr>
          <w:ilvl w:val="12"/>
          <w:numId w:val="0"/>
        </w:numPr>
        <w:jc w:val="both"/>
        <w:rPr>
          <w:rFonts w:asciiTheme="minorHAnsi" w:hAnsiTheme="minorHAnsi"/>
          <w:i/>
          <w:sz w:val="20"/>
        </w:rPr>
      </w:pPr>
    </w:p>
    <w:p w14:paraId="2ED8DAF8" w14:textId="0A7E2D83" w:rsidR="00177D35" w:rsidRPr="00843C3E" w:rsidRDefault="00B250C3">
      <w:pPr>
        <w:numPr>
          <w:ilvl w:val="12"/>
          <w:numId w:val="0"/>
        </w:numPr>
        <w:jc w:val="both"/>
        <w:rPr>
          <w:rFonts w:asciiTheme="minorHAnsi" w:hAnsiTheme="minorHAnsi"/>
          <w:sz w:val="20"/>
        </w:rPr>
      </w:pPr>
      <w:r w:rsidRPr="00843C3E">
        <w:rPr>
          <w:rFonts w:asciiTheme="minorHAnsi" w:hAnsiTheme="minorHAnsi"/>
          <w:sz w:val="20"/>
        </w:rPr>
        <w:t xml:space="preserve">Zusammenfassend sprechen für die </w:t>
      </w:r>
      <w:r w:rsidRPr="00843C3E">
        <w:rPr>
          <w:rFonts w:asciiTheme="minorHAnsi" w:hAnsiTheme="minorHAnsi"/>
          <w:i/>
          <w:sz w:val="20"/>
        </w:rPr>
        <w:t>Wirtschaftlichkeit</w:t>
      </w:r>
      <w:r w:rsidRPr="00843C3E">
        <w:rPr>
          <w:rFonts w:asciiTheme="minorHAnsi" w:hAnsiTheme="minorHAnsi"/>
          <w:sz w:val="20"/>
        </w:rPr>
        <w:t xml:space="preserve"> der Fremdvergabe von </w:t>
      </w:r>
      <w:proofErr w:type="spellStart"/>
      <w:r w:rsidRPr="00843C3E">
        <w:rPr>
          <w:rFonts w:asciiTheme="minorHAnsi" w:hAnsiTheme="minorHAnsi"/>
          <w:sz w:val="20"/>
        </w:rPr>
        <w:t>Reinigungsarbei</w:t>
      </w:r>
      <w:r>
        <w:rPr>
          <w:rFonts w:asciiTheme="minorHAnsi" w:hAnsiTheme="minorHAnsi"/>
          <w:sz w:val="20"/>
        </w:rPr>
        <w:softHyphen/>
      </w:r>
      <w:r w:rsidRPr="00843C3E">
        <w:rPr>
          <w:rFonts w:asciiTheme="minorHAnsi" w:hAnsiTheme="minorHAnsi"/>
          <w:sz w:val="20"/>
        </w:rPr>
        <w:t>ten</w:t>
      </w:r>
      <w:proofErr w:type="spellEnd"/>
      <w:r w:rsidRPr="00843C3E">
        <w:rPr>
          <w:rFonts w:asciiTheme="minorHAnsi" w:hAnsiTheme="minorHAnsi"/>
          <w:sz w:val="20"/>
        </w:rPr>
        <w:t xml:space="preserve"> an </w:t>
      </w:r>
      <w:proofErr w:type="spellStart"/>
      <w:r w:rsidRPr="00843C3E">
        <w:rPr>
          <w:rFonts w:asciiTheme="minorHAnsi" w:hAnsiTheme="minorHAnsi"/>
          <w:sz w:val="20"/>
        </w:rPr>
        <w:t>Fachbe</w:t>
      </w:r>
      <w:r w:rsidRPr="00843C3E">
        <w:rPr>
          <w:rFonts w:asciiTheme="minorHAnsi" w:hAnsiTheme="minorHAnsi"/>
          <w:sz w:val="20"/>
        </w:rPr>
        <w:softHyphen/>
        <w:t>triebe</w:t>
      </w:r>
      <w:proofErr w:type="spellEnd"/>
      <w:r w:rsidRPr="00843C3E">
        <w:rPr>
          <w:rFonts w:asciiTheme="minorHAnsi" w:hAnsiTheme="minorHAnsi"/>
          <w:sz w:val="20"/>
        </w:rPr>
        <w:t xml:space="preserve"> des Gebäudereiniger-Handwerks:</w:t>
      </w:r>
    </w:p>
    <w:p w14:paraId="505527B2" w14:textId="77777777" w:rsidR="00177D35" w:rsidRPr="00843C3E" w:rsidRDefault="00177D35">
      <w:pPr>
        <w:numPr>
          <w:ilvl w:val="12"/>
          <w:numId w:val="0"/>
        </w:numPr>
        <w:jc w:val="both"/>
        <w:rPr>
          <w:rFonts w:asciiTheme="minorHAnsi" w:hAnsiTheme="minorHAnsi"/>
          <w:sz w:val="20"/>
        </w:rPr>
      </w:pPr>
    </w:p>
    <w:p w14:paraId="6DE0BC11" w14:textId="77777777" w:rsidR="00177D35" w:rsidRPr="00843C3E" w:rsidRDefault="00B250C3">
      <w:pPr>
        <w:numPr>
          <w:ilvl w:val="0"/>
          <w:numId w:val="2"/>
        </w:numPr>
        <w:jc w:val="both"/>
        <w:rPr>
          <w:rFonts w:asciiTheme="minorHAnsi" w:hAnsiTheme="minorHAnsi"/>
          <w:sz w:val="20"/>
        </w:rPr>
      </w:pPr>
      <w:r w:rsidRPr="00843C3E">
        <w:rPr>
          <w:rFonts w:asciiTheme="minorHAnsi" w:hAnsiTheme="minorHAnsi"/>
          <w:sz w:val="20"/>
        </w:rPr>
        <w:t xml:space="preserve">die </w:t>
      </w:r>
      <w:r w:rsidRPr="00843C3E">
        <w:rPr>
          <w:rFonts w:asciiTheme="minorHAnsi" w:hAnsiTheme="minorHAnsi"/>
          <w:b/>
          <w:sz w:val="20"/>
        </w:rPr>
        <w:t>Planungssicherheit</w:t>
      </w:r>
      <w:r w:rsidRPr="00843C3E">
        <w:rPr>
          <w:rFonts w:asciiTheme="minorHAnsi" w:hAnsiTheme="minorHAnsi"/>
          <w:sz w:val="20"/>
        </w:rPr>
        <w:t xml:space="preserve"> im Hinblick auf die Budgetierung der Reinigungskosten;</w:t>
      </w:r>
    </w:p>
    <w:p w14:paraId="619BC14C" w14:textId="77777777" w:rsidR="00177D35" w:rsidRPr="00843C3E" w:rsidRDefault="00B250C3">
      <w:pPr>
        <w:numPr>
          <w:ilvl w:val="0"/>
          <w:numId w:val="2"/>
        </w:numPr>
        <w:jc w:val="both"/>
        <w:rPr>
          <w:rFonts w:asciiTheme="minorHAnsi" w:hAnsiTheme="minorHAnsi"/>
          <w:sz w:val="20"/>
        </w:rPr>
      </w:pPr>
      <w:r w:rsidRPr="00843C3E">
        <w:rPr>
          <w:rFonts w:asciiTheme="minorHAnsi" w:hAnsiTheme="minorHAnsi"/>
          <w:sz w:val="20"/>
        </w:rPr>
        <w:t xml:space="preserve">die vollständige </w:t>
      </w:r>
      <w:r w:rsidRPr="00843C3E">
        <w:rPr>
          <w:rFonts w:asciiTheme="minorHAnsi" w:hAnsiTheme="minorHAnsi"/>
          <w:b/>
          <w:sz w:val="20"/>
        </w:rPr>
        <w:t>Übernahme der Personalverwaltung</w:t>
      </w:r>
      <w:r w:rsidRPr="00843C3E">
        <w:rPr>
          <w:rFonts w:asciiTheme="minorHAnsi" w:hAnsiTheme="minorHAnsi"/>
          <w:sz w:val="20"/>
        </w:rPr>
        <w:t xml:space="preserve"> im Reinigungsbereich durch den Dienstleister (</w:t>
      </w:r>
      <w:proofErr w:type="spellStart"/>
      <w:r w:rsidRPr="00843C3E">
        <w:rPr>
          <w:rFonts w:asciiTheme="minorHAnsi" w:hAnsiTheme="minorHAnsi"/>
          <w:sz w:val="20"/>
        </w:rPr>
        <w:t>Personalbe</w:t>
      </w:r>
      <w:r w:rsidRPr="00843C3E">
        <w:rPr>
          <w:rFonts w:asciiTheme="minorHAnsi" w:hAnsiTheme="minorHAnsi"/>
          <w:sz w:val="20"/>
        </w:rPr>
        <w:softHyphen/>
        <w:t>schaf</w:t>
      </w:r>
      <w:r w:rsidRPr="00843C3E">
        <w:rPr>
          <w:rFonts w:asciiTheme="minorHAnsi" w:hAnsiTheme="minorHAnsi"/>
          <w:sz w:val="20"/>
        </w:rPr>
        <w:softHyphen/>
        <w:t>fung</w:t>
      </w:r>
      <w:proofErr w:type="spellEnd"/>
      <w:r w:rsidRPr="00843C3E">
        <w:rPr>
          <w:rFonts w:asciiTheme="minorHAnsi" w:hAnsiTheme="minorHAnsi"/>
          <w:sz w:val="20"/>
        </w:rPr>
        <w:t xml:space="preserve">, -verwaltung, Organisation bei Urlaubs- und </w:t>
      </w:r>
      <w:proofErr w:type="spellStart"/>
      <w:r w:rsidRPr="00843C3E">
        <w:rPr>
          <w:rFonts w:asciiTheme="minorHAnsi" w:hAnsiTheme="minorHAnsi"/>
          <w:sz w:val="20"/>
        </w:rPr>
        <w:t>Krankheits</w:t>
      </w:r>
      <w:r w:rsidRPr="00843C3E">
        <w:rPr>
          <w:rFonts w:asciiTheme="minorHAnsi" w:hAnsiTheme="minorHAnsi"/>
          <w:sz w:val="20"/>
        </w:rPr>
        <w:softHyphen/>
        <w:t>ver</w:t>
      </w:r>
      <w:r w:rsidRPr="00843C3E">
        <w:rPr>
          <w:rFonts w:asciiTheme="minorHAnsi" w:hAnsiTheme="minorHAnsi"/>
          <w:sz w:val="20"/>
        </w:rPr>
        <w:softHyphen/>
        <w:t>tre</w:t>
      </w:r>
      <w:r w:rsidRPr="00843C3E">
        <w:rPr>
          <w:rFonts w:asciiTheme="minorHAnsi" w:hAnsiTheme="minorHAnsi"/>
          <w:sz w:val="20"/>
        </w:rPr>
        <w:softHyphen/>
        <w:t>tungen</w:t>
      </w:r>
      <w:proofErr w:type="spellEnd"/>
      <w:r w:rsidRPr="00843C3E">
        <w:rPr>
          <w:rFonts w:asciiTheme="minorHAnsi" w:hAnsiTheme="minorHAnsi"/>
          <w:sz w:val="20"/>
        </w:rPr>
        <w:t>) und damit die  Entla</w:t>
      </w:r>
      <w:r w:rsidRPr="00843C3E">
        <w:rPr>
          <w:rFonts w:asciiTheme="minorHAnsi" w:hAnsiTheme="minorHAnsi"/>
          <w:sz w:val="20"/>
        </w:rPr>
        <w:softHyphen/>
        <w:t>stung der eigenen Verwaltung in personellen Angelegen</w:t>
      </w:r>
      <w:r w:rsidRPr="00843C3E">
        <w:rPr>
          <w:rFonts w:asciiTheme="minorHAnsi" w:hAnsiTheme="minorHAnsi"/>
          <w:sz w:val="20"/>
        </w:rPr>
        <w:softHyphen/>
        <w:t>heiten;</w:t>
      </w:r>
    </w:p>
    <w:p w14:paraId="2F537AD2" w14:textId="77777777" w:rsidR="00177D35" w:rsidRPr="00843C3E" w:rsidRDefault="00B250C3">
      <w:pPr>
        <w:numPr>
          <w:ilvl w:val="0"/>
          <w:numId w:val="2"/>
        </w:numPr>
        <w:jc w:val="both"/>
        <w:rPr>
          <w:rFonts w:asciiTheme="minorHAnsi" w:hAnsiTheme="minorHAnsi"/>
          <w:sz w:val="20"/>
        </w:rPr>
      </w:pPr>
      <w:r w:rsidRPr="00843C3E">
        <w:rPr>
          <w:rFonts w:asciiTheme="minorHAnsi" w:hAnsiTheme="minorHAnsi"/>
          <w:sz w:val="20"/>
        </w:rPr>
        <w:t xml:space="preserve">Entlastung des eigenen Verwaltungspersonals im Bereich </w:t>
      </w:r>
      <w:r w:rsidRPr="00843C3E">
        <w:rPr>
          <w:rFonts w:asciiTheme="minorHAnsi" w:hAnsiTheme="minorHAnsi"/>
          <w:b/>
          <w:sz w:val="20"/>
        </w:rPr>
        <w:t>Unfallverhütung und Arbeitssicherheit</w:t>
      </w:r>
      <w:r w:rsidRPr="00843C3E">
        <w:rPr>
          <w:rFonts w:asciiTheme="minorHAnsi" w:hAnsiTheme="minorHAnsi"/>
          <w:sz w:val="20"/>
        </w:rPr>
        <w:t>;</w:t>
      </w:r>
    </w:p>
    <w:p w14:paraId="309B8795" w14:textId="77777777" w:rsidR="00177D35" w:rsidRDefault="00B250C3">
      <w:pPr>
        <w:numPr>
          <w:ilvl w:val="0"/>
          <w:numId w:val="2"/>
        </w:numPr>
        <w:jc w:val="both"/>
        <w:rPr>
          <w:rFonts w:asciiTheme="minorHAnsi" w:hAnsiTheme="minorHAnsi"/>
          <w:sz w:val="20"/>
        </w:rPr>
      </w:pPr>
      <w:r>
        <w:rPr>
          <w:rFonts w:asciiTheme="minorHAnsi" w:hAnsiTheme="minorHAnsi"/>
          <w:b/>
          <w:sz w:val="20"/>
        </w:rPr>
        <w:t>professionelle und rationelle Arbeitsabläufe</w:t>
      </w:r>
      <w:r>
        <w:rPr>
          <w:rFonts w:asciiTheme="minorHAnsi" w:hAnsiTheme="minorHAnsi"/>
          <w:sz w:val="20"/>
        </w:rPr>
        <w:t>;</w:t>
      </w:r>
    </w:p>
    <w:p w14:paraId="59AD28EF" w14:textId="77777777" w:rsidR="00177D35" w:rsidRDefault="00B250C3">
      <w:pPr>
        <w:numPr>
          <w:ilvl w:val="0"/>
          <w:numId w:val="2"/>
        </w:numPr>
        <w:jc w:val="both"/>
        <w:rPr>
          <w:rFonts w:asciiTheme="minorHAnsi" w:hAnsiTheme="minorHAnsi"/>
          <w:sz w:val="20"/>
        </w:rPr>
      </w:pPr>
      <w:r>
        <w:rPr>
          <w:rFonts w:asciiTheme="minorHAnsi" w:hAnsiTheme="minorHAnsi"/>
          <w:sz w:val="20"/>
        </w:rPr>
        <w:t xml:space="preserve">die </w:t>
      </w:r>
      <w:r>
        <w:rPr>
          <w:rFonts w:asciiTheme="minorHAnsi" w:hAnsiTheme="minorHAnsi"/>
          <w:b/>
          <w:sz w:val="20"/>
        </w:rPr>
        <w:t>Entlastung der Verwaltung</w:t>
      </w:r>
      <w:r>
        <w:rPr>
          <w:rFonts w:asciiTheme="minorHAnsi" w:hAnsiTheme="minorHAnsi"/>
          <w:sz w:val="20"/>
        </w:rPr>
        <w:t xml:space="preserve"> durch Wegfall von Einkauf sowie Lagerhaltung der Mittel und Geräte;</w:t>
      </w:r>
    </w:p>
    <w:p w14:paraId="63082F71" w14:textId="77777777" w:rsidR="00177D35" w:rsidRDefault="00B250C3">
      <w:pPr>
        <w:numPr>
          <w:ilvl w:val="0"/>
          <w:numId w:val="2"/>
        </w:numPr>
        <w:jc w:val="both"/>
        <w:rPr>
          <w:rFonts w:asciiTheme="minorHAnsi" w:hAnsiTheme="minorHAnsi"/>
          <w:sz w:val="20"/>
        </w:rPr>
      </w:pPr>
      <w:r>
        <w:rPr>
          <w:rFonts w:asciiTheme="minorHAnsi" w:hAnsiTheme="minorHAnsi"/>
          <w:b/>
          <w:sz w:val="20"/>
        </w:rPr>
        <w:t>keine Investitionsaufwendungen</w:t>
      </w:r>
      <w:r>
        <w:rPr>
          <w:rFonts w:asciiTheme="minorHAnsi" w:hAnsiTheme="minorHAnsi"/>
          <w:sz w:val="20"/>
        </w:rPr>
        <w:t xml:space="preserve"> für die Anschaffung von Maschinen und Gerä</w:t>
      </w:r>
      <w:r>
        <w:rPr>
          <w:rFonts w:asciiTheme="minorHAnsi" w:hAnsiTheme="minorHAnsi"/>
          <w:sz w:val="20"/>
        </w:rPr>
        <w:softHyphen/>
        <w:t>ten;</w:t>
      </w:r>
    </w:p>
    <w:p w14:paraId="4C10DAFE" w14:textId="77777777" w:rsidR="00177D35" w:rsidRDefault="00B250C3">
      <w:pPr>
        <w:numPr>
          <w:ilvl w:val="0"/>
          <w:numId w:val="2"/>
        </w:numPr>
        <w:jc w:val="both"/>
        <w:rPr>
          <w:rFonts w:asciiTheme="minorHAnsi" w:hAnsiTheme="minorHAnsi"/>
          <w:sz w:val="20"/>
        </w:rPr>
      </w:pPr>
      <w:r>
        <w:rPr>
          <w:rFonts w:asciiTheme="minorHAnsi" w:hAnsiTheme="minorHAnsi"/>
          <w:b/>
          <w:sz w:val="20"/>
        </w:rPr>
        <w:t>keine Wartung und Instandhaltung</w:t>
      </w:r>
      <w:r>
        <w:rPr>
          <w:rFonts w:asciiTheme="minorHAnsi" w:hAnsiTheme="minorHAnsi"/>
          <w:sz w:val="20"/>
        </w:rPr>
        <w:t xml:space="preserve"> der Maschinen und Geräte.</w:t>
      </w:r>
    </w:p>
    <w:p w14:paraId="3DAE0D0D" w14:textId="77777777" w:rsidR="00177D35" w:rsidRDefault="00177D35">
      <w:pPr>
        <w:numPr>
          <w:ilvl w:val="12"/>
          <w:numId w:val="0"/>
        </w:numPr>
        <w:jc w:val="both"/>
        <w:rPr>
          <w:rFonts w:asciiTheme="minorHAnsi" w:hAnsiTheme="minorHAnsi"/>
          <w:sz w:val="20"/>
        </w:rPr>
      </w:pPr>
    </w:p>
    <w:p w14:paraId="59379033" w14:textId="77777777" w:rsidR="00177D35" w:rsidRDefault="00B250C3">
      <w:pPr>
        <w:numPr>
          <w:ilvl w:val="12"/>
          <w:numId w:val="0"/>
        </w:numPr>
        <w:jc w:val="both"/>
        <w:rPr>
          <w:rFonts w:asciiTheme="minorHAnsi" w:hAnsiTheme="minorHAnsi"/>
          <w:sz w:val="20"/>
        </w:rPr>
      </w:pPr>
      <w:r>
        <w:rPr>
          <w:rFonts w:asciiTheme="minorHAnsi" w:hAnsiTheme="minorHAnsi"/>
          <w:sz w:val="20"/>
        </w:rPr>
        <w:t>Die Vergabe der Reinigung an Fachbetriebe des Gebäudereiniger-Handwerks si</w:t>
      </w:r>
      <w:r>
        <w:rPr>
          <w:rFonts w:asciiTheme="minorHAnsi" w:hAnsiTheme="minorHAnsi"/>
          <w:sz w:val="20"/>
        </w:rPr>
        <w:softHyphen/>
        <w:t>chert eine hohe Qualität der Reinigung und führt auch mittelbar und langfristig durch eine gestei</w:t>
      </w:r>
      <w:r>
        <w:rPr>
          <w:rFonts w:asciiTheme="minorHAnsi" w:hAnsiTheme="minorHAnsi"/>
          <w:sz w:val="20"/>
        </w:rPr>
        <w:softHyphen/>
        <w:t xml:space="preserve">gerte </w:t>
      </w:r>
      <w:proofErr w:type="spellStart"/>
      <w:r>
        <w:rPr>
          <w:rFonts w:asciiTheme="minorHAnsi" w:hAnsiTheme="minorHAnsi"/>
          <w:i/>
          <w:sz w:val="20"/>
        </w:rPr>
        <w:t>Werterhal</w:t>
      </w:r>
      <w:r>
        <w:rPr>
          <w:rFonts w:asciiTheme="minorHAnsi" w:hAnsiTheme="minorHAnsi"/>
          <w:i/>
          <w:sz w:val="20"/>
        </w:rPr>
        <w:softHyphen/>
        <w:t>tung</w:t>
      </w:r>
      <w:proofErr w:type="spellEnd"/>
      <w:r>
        <w:rPr>
          <w:rFonts w:asciiTheme="minorHAnsi" w:hAnsiTheme="minorHAnsi"/>
          <w:sz w:val="20"/>
        </w:rPr>
        <w:t xml:space="preserve"> des Objektes zu einer weiteren </w:t>
      </w:r>
      <w:r>
        <w:rPr>
          <w:rFonts w:asciiTheme="minorHAnsi" w:hAnsiTheme="minorHAnsi"/>
          <w:i/>
          <w:sz w:val="20"/>
        </w:rPr>
        <w:t>Kostenreduzierung</w:t>
      </w:r>
      <w:r>
        <w:rPr>
          <w:rFonts w:asciiTheme="minorHAnsi" w:hAnsiTheme="minorHAnsi"/>
          <w:sz w:val="20"/>
        </w:rPr>
        <w:t>.</w:t>
      </w:r>
    </w:p>
    <w:p w14:paraId="43A3E49F" w14:textId="77777777" w:rsidR="00177D35" w:rsidRDefault="00177D35">
      <w:pPr>
        <w:numPr>
          <w:ilvl w:val="12"/>
          <w:numId w:val="0"/>
        </w:numPr>
        <w:jc w:val="both"/>
        <w:rPr>
          <w:rFonts w:asciiTheme="minorHAnsi" w:hAnsiTheme="minorHAnsi"/>
          <w:sz w:val="20"/>
        </w:rPr>
      </w:pPr>
    </w:p>
    <w:p w14:paraId="0186776A" w14:textId="77777777" w:rsidR="00177D35" w:rsidRDefault="00B250C3">
      <w:pPr>
        <w:numPr>
          <w:ilvl w:val="12"/>
          <w:numId w:val="0"/>
        </w:numPr>
        <w:jc w:val="both"/>
        <w:rPr>
          <w:rFonts w:asciiTheme="minorHAnsi" w:hAnsiTheme="minorHAnsi"/>
          <w:sz w:val="20"/>
        </w:rPr>
      </w:pPr>
      <w:r>
        <w:rPr>
          <w:rFonts w:asciiTheme="minorHAnsi" w:hAnsiTheme="minorHAnsi"/>
          <w:b/>
          <w:sz w:val="20"/>
        </w:rPr>
        <w:t>Meisterbetriebe gewährleisten Qualität</w:t>
      </w:r>
    </w:p>
    <w:p w14:paraId="1E9FD435" w14:textId="07CBADA9" w:rsidR="00177D35" w:rsidRDefault="00B250C3">
      <w:pPr>
        <w:numPr>
          <w:ilvl w:val="12"/>
          <w:numId w:val="0"/>
        </w:numPr>
        <w:jc w:val="both"/>
        <w:rPr>
          <w:rFonts w:asciiTheme="minorHAnsi" w:hAnsiTheme="minorHAnsi"/>
          <w:sz w:val="20"/>
        </w:rPr>
      </w:pPr>
      <w:r w:rsidRPr="00843C3E">
        <w:rPr>
          <w:rFonts w:asciiTheme="minorHAnsi" w:hAnsiTheme="minorHAnsi"/>
          <w:sz w:val="20"/>
        </w:rPr>
        <w:t xml:space="preserve">Das Gebäudereiniger-Handwerk fällt seit 1934 unter die Regelungen der Handwerksordnung. Damit bestehen besonders </w:t>
      </w:r>
      <w:r>
        <w:rPr>
          <w:rFonts w:asciiTheme="minorHAnsi" w:hAnsiTheme="minorHAnsi"/>
          <w:sz w:val="20"/>
        </w:rPr>
        <w:t xml:space="preserve">hohe </w:t>
      </w:r>
      <w:r w:rsidRPr="00843C3E">
        <w:rPr>
          <w:rFonts w:asciiTheme="minorHAnsi" w:hAnsiTheme="minorHAnsi"/>
          <w:sz w:val="20"/>
        </w:rPr>
        <w:t>Aus- und Weiterbildungsmöglichkeiten der Gesellenprüfung und der Meisterprüfung im Gebäudereiniger-Handwerk. Eine weitere Qualifizierungsmöglichkeit ist das Ingenieurstudium im Bereich Reinigungs- und Hygienemanagement bzw. -technik.</w:t>
      </w:r>
      <w:r>
        <w:rPr>
          <w:rFonts w:asciiTheme="minorHAnsi" w:hAnsiTheme="minorHAnsi"/>
          <w:sz w:val="20"/>
        </w:rPr>
        <w:t xml:space="preserve"> Die hohe Qualifikation beispielsweise des Meisters im Gebäudereiniger-Handwerk bietet dem Auftraggeber bei der Vergabe umfassende handwerkliche Fachkenntnisse und Fähigkeiten, die eine leistungsfähige und qualifizierte Reinigungsdienstleistung gewährleisten.</w:t>
      </w:r>
    </w:p>
    <w:p w14:paraId="749CBFA8" w14:textId="77777777" w:rsidR="00177D35" w:rsidRDefault="00177D35">
      <w:pPr>
        <w:numPr>
          <w:ilvl w:val="12"/>
          <w:numId w:val="0"/>
        </w:numPr>
        <w:jc w:val="both"/>
        <w:rPr>
          <w:rFonts w:asciiTheme="minorHAnsi" w:hAnsiTheme="minorHAnsi"/>
          <w:sz w:val="20"/>
        </w:rPr>
      </w:pPr>
    </w:p>
    <w:p w14:paraId="3C718389" w14:textId="77777777" w:rsidR="00177D35" w:rsidRPr="00831A4E" w:rsidRDefault="00B250C3" w:rsidP="00831A4E">
      <w:pPr>
        <w:pageBreakBefore/>
        <w:numPr>
          <w:ilvl w:val="12"/>
          <w:numId w:val="0"/>
        </w:numPr>
        <w:jc w:val="both"/>
        <w:rPr>
          <w:rFonts w:asciiTheme="minorHAnsi" w:hAnsiTheme="minorHAnsi"/>
          <w:sz w:val="20"/>
        </w:rPr>
      </w:pPr>
      <w:r w:rsidRPr="00843C3E">
        <w:rPr>
          <w:rFonts w:asciiTheme="minorHAnsi" w:hAnsiTheme="minorHAnsi"/>
          <w:b/>
          <w:sz w:val="20"/>
        </w:rPr>
        <w:lastRenderedPageBreak/>
        <w:t>Bedeutung der Vorbereitung</w:t>
      </w:r>
    </w:p>
    <w:p w14:paraId="69CFE56D" w14:textId="77777777" w:rsidR="00177D35" w:rsidRPr="00831A4E" w:rsidRDefault="00B250C3">
      <w:pPr>
        <w:numPr>
          <w:ilvl w:val="12"/>
          <w:numId w:val="0"/>
        </w:numPr>
        <w:jc w:val="both"/>
        <w:rPr>
          <w:rFonts w:asciiTheme="minorHAnsi" w:hAnsiTheme="minorHAnsi"/>
          <w:sz w:val="20"/>
        </w:rPr>
      </w:pPr>
      <w:r w:rsidRPr="00831A4E">
        <w:rPr>
          <w:rFonts w:asciiTheme="minorHAnsi" w:hAnsiTheme="minorHAnsi"/>
          <w:sz w:val="20"/>
        </w:rPr>
        <w:t>Für Auftraggeber des Gebäudereiniger-Handwerks sollte, insbesondere bei der erst</w:t>
      </w:r>
      <w:r w:rsidRPr="00831A4E">
        <w:rPr>
          <w:rFonts w:asciiTheme="minorHAnsi" w:hAnsiTheme="minorHAnsi"/>
          <w:sz w:val="20"/>
        </w:rPr>
        <w:softHyphen/>
        <w:t>mali</w:t>
      </w:r>
      <w:r w:rsidRPr="00831A4E">
        <w:rPr>
          <w:rFonts w:asciiTheme="minorHAnsi" w:hAnsiTheme="minorHAnsi"/>
          <w:sz w:val="20"/>
        </w:rPr>
        <w:softHyphen/>
        <w:t xml:space="preserve">gen Fremdvergabe, eine umfassende Vorbereitung dem eigentlichen </w:t>
      </w:r>
      <w:proofErr w:type="spellStart"/>
      <w:r w:rsidRPr="00831A4E">
        <w:rPr>
          <w:rFonts w:asciiTheme="minorHAnsi" w:hAnsiTheme="minorHAnsi"/>
          <w:sz w:val="20"/>
        </w:rPr>
        <w:t>Vergabe</w:t>
      </w:r>
      <w:r w:rsidRPr="00831A4E">
        <w:rPr>
          <w:rFonts w:asciiTheme="minorHAnsi" w:hAnsiTheme="minorHAnsi"/>
          <w:sz w:val="20"/>
        </w:rPr>
        <w:softHyphen/>
        <w:t>verfahren</w:t>
      </w:r>
      <w:proofErr w:type="spellEnd"/>
      <w:r w:rsidRPr="00831A4E">
        <w:rPr>
          <w:rFonts w:asciiTheme="minorHAnsi" w:hAnsiTheme="minorHAnsi"/>
          <w:sz w:val="20"/>
        </w:rPr>
        <w:t xml:space="preserve"> vorausge</w:t>
      </w:r>
      <w:r w:rsidRPr="00831A4E">
        <w:rPr>
          <w:rFonts w:asciiTheme="minorHAnsi" w:hAnsiTheme="minorHAnsi"/>
          <w:sz w:val="20"/>
        </w:rPr>
        <w:softHyphen/>
        <w:t xml:space="preserve">hen. </w:t>
      </w:r>
    </w:p>
    <w:p w14:paraId="67A16B73" w14:textId="1DAD82C1" w:rsidR="00177D35" w:rsidRDefault="00B250C3">
      <w:pPr>
        <w:numPr>
          <w:ilvl w:val="12"/>
          <w:numId w:val="0"/>
        </w:numPr>
        <w:jc w:val="both"/>
        <w:rPr>
          <w:rFonts w:asciiTheme="minorHAnsi" w:hAnsiTheme="minorHAnsi"/>
          <w:sz w:val="20"/>
        </w:rPr>
      </w:pPr>
      <w:r w:rsidRPr="00843C3E">
        <w:rPr>
          <w:rFonts w:asciiTheme="minorHAnsi" w:hAnsiTheme="minorHAnsi"/>
          <w:sz w:val="20"/>
        </w:rPr>
        <w:t xml:space="preserve">Das Volumen von </w:t>
      </w:r>
      <w:proofErr w:type="spellStart"/>
      <w:r w:rsidRPr="00843C3E">
        <w:rPr>
          <w:rFonts w:asciiTheme="minorHAnsi" w:hAnsiTheme="minorHAnsi"/>
          <w:sz w:val="20"/>
        </w:rPr>
        <w:t>Rei</w:t>
      </w:r>
      <w:r w:rsidRPr="00843C3E">
        <w:rPr>
          <w:rFonts w:asciiTheme="minorHAnsi" w:hAnsiTheme="minorHAnsi"/>
          <w:sz w:val="20"/>
        </w:rPr>
        <w:softHyphen/>
        <w:t>nigungsdienst</w:t>
      </w:r>
      <w:r w:rsidRPr="00843C3E">
        <w:rPr>
          <w:rFonts w:asciiTheme="minorHAnsi" w:hAnsiTheme="minorHAnsi"/>
          <w:sz w:val="20"/>
        </w:rPr>
        <w:softHyphen/>
        <w:t>lei</w:t>
      </w:r>
      <w:r w:rsidRPr="00843C3E">
        <w:rPr>
          <w:rFonts w:asciiTheme="minorHAnsi" w:hAnsiTheme="minorHAnsi"/>
          <w:sz w:val="20"/>
        </w:rPr>
        <w:softHyphen/>
        <w:t>stungen</w:t>
      </w:r>
      <w:proofErr w:type="spellEnd"/>
      <w:r w:rsidRPr="00843C3E">
        <w:rPr>
          <w:rFonts w:asciiTheme="minorHAnsi" w:hAnsiTheme="minorHAnsi"/>
          <w:sz w:val="20"/>
        </w:rPr>
        <w:t xml:space="preserve"> gerät bei größeren Objek</w:t>
      </w:r>
      <w:r w:rsidRPr="00843C3E">
        <w:rPr>
          <w:rFonts w:asciiTheme="minorHAnsi" w:hAnsiTheme="minorHAnsi"/>
          <w:sz w:val="20"/>
        </w:rPr>
        <w:softHyphen/>
        <w:t>ten schnell in den sechs- bis siebenstelligen Be</w:t>
      </w:r>
      <w:r w:rsidRPr="00843C3E">
        <w:rPr>
          <w:rFonts w:asciiTheme="minorHAnsi" w:hAnsiTheme="minorHAnsi"/>
          <w:sz w:val="20"/>
        </w:rPr>
        <w:softHyphen/>
        <w:t xml:space="preserve">reich und nimmt als </w:t>
      </w:r>
      <w:r w:rsidRPr="00843C3E">
        <w:rPr>
          <w:rFonts w:asciiTheme="minorHAnsi" w:hAnsiTheme="minorHAnsi"/>
          <w:i/>
          <w:sz w:val="20"/>
        </w:rPr>
        <w:t>Dauer</w:t>
      </w:r>
      <w:r w:rsidRPr="00843C3E">
        <w:rPr>
          <w:rFonts w:asciiTheme="minorHAnsi" w:hAnsiTheme="minorHAnsi"/>
          <w:i/>
          <w:sz w:val="20"/>
        </w:rPr>
        <w:softHyphen/>
      </w:r>
      <w:r w:rsidRPr="00843C3E">
        <w:rPr>
          <w:rFonts w:asciiTheme="minorHAnsi" w:hAnsiTheme="minorHAnsi"/>
          <w:sz w:val="20"/>
        </w:rPr>
        <w:t>leistung zudem langfristigen Einfluss auf das Budget sowie beispiels</w:t>
      </w:r>
      <w:r w:rsidRPr="00843C3E">
        <w:rPr>
          <w:rFonts w:asciiTheme="minorHAnsi" w:hAnsiTheme="minorHAnsi"/>
          <w:sz w:val="20"/>
        </w:rPr>
        <w:softHyphen/>
        <w:t>weise auch auf das Betriebsklima. Wer sich vor Augen führt, welche Informationsquel</w:t>
      </w:r>
      <w:r w:rsidRPr="00843C3E">
        <w:rPr>
          <w:rFonts w:asciiTheme="minorHAnsi" w:hAnsiTheme="minorHAnsi"/>
          <w:sz w:val="20"/>
        </w:rPr>
        <w:softHyphen/>
        <w:t>len heute allein für die Anschaf</w:t>
      </w:r>
      <w:r w:rsidRPr="00843C3E">
        <w:rPr>
          <w:rFonts w:asciiTheme="minorHAnsi" w:hAnsiTheme="minorHAnsi"/>
          <w:sz w:val="20"/>
        </w:rPr>
        <w:softHyphen/>
        <w:t>fung ein</w:t>
      </w:r>
      <w:r w:rsidRPr="00843C3E">
        <w:rPr>
          <w:rFonts w:asciiTheme="minorHAnsi" w:hAnsiTheme="minorHAnsi"/>
          <w:sz w:val="20"/>
        </w:rPr>
        <w:softHyphen/>
        <w:t>facher Haushaltsgeräte genutzt werden, kann als Konse</w:t>
      </w:r>
      <w:r w:rsidRPr="00843C3E">
        <w:rPr>
          <w:rFonts w:asciiTheme="minorHAnsi" w:hAnsiTheme="minorHAnsi"/>
          <w:sz w:val="20"/>
        </w:rPr>
        <w:softHyphen/>
        <w:t xml:space="preserve">quenz bei </w:t>
      </w:r>
      <w:proofErr w:type="gramStart"/>
      <w:r w:rsidRPr="00843C3E">
        <w:rPr>
          <w:rFonts w:asciiTheme="minorHAnsi" w:hAnsiTheme="minorHAnsi"/>
          <w:sz w:val="20"/>
        </w:rPr>
        <w:t>der ”</w:t>
      </w:r>
      <w:proofErr w:type="gramEnd"/>
      <w:r w:rsidRPr="00843C3E">
        <w:rPr>
          <w:rFonts w:asciiTheme="minorHAnsi" w:hAnsiTheme="minorHAnsi"/>
          <w:sz w:val="20"/>
        </w:rPr>
        <w:t>Anschaffung” von Reinigungsleistungen deshalb von nur folgern, diesen Ein</w:t>
      </w:r>
      <w:r w:rsidRPr="00843C3E">
        <w:rPr>
          <w:rFonts w:asciiTheme="minorHAnsi" w:hAnsiTheme="minorHAnsi"/>
          <w:sz w:val="20"/>
        </w:rPr>
        <w:softHyphen/>
        <w:t xml:space="preserve">kauf </w:t>
      </w:r>
      <w:r w:rsidRPr="00843C3E">
        <w:rPr>
          <w:rFonts w:asciiTheme="minorHAnsi" w:hAnsiTheme="minorHAnsi"/>
          <w:i/>
          <w:sz w:val="20"/>
        </w:rPr>
        <w:t>mindestens</w:t>
      </w:r>
      <w:r w:rsidRPr="00843C3E">
        <w:rPr>
          <w:rFonts w:asciiTheme="minorHAnsi" w:hAnsiTheme="minorHAnsi"/>
          <w:sz w:val="20"/>
        </w:rPr>
        <w:t xml:space="preserve"> ebenso über</w:t>
      </w:r>
      <w:r w:rsidRPr="00843C3E">
        <w:rPr>
          <w:rFonts w:asciiTheme="minorHAnsi" w:hAnsiTheme="minorHAnsi"/>
          <w:sz w:val="20"/>
        </w:rPr>
        <w:softHyphen/>
        <w:t>legt und vorbereitet in An</w:t>
      </w:r>
      <w:r w:rsidRPr="00843C3E">
        <w:rPr>
          <w:rFonts w:asciiTheme="minorHAnsi" w:hAnsiTheme="minorHAnsi"/>
          <w:sz w:val="20"/>
        </w:rPr>
        <w:softHyphen/>
        <w:t>griff zu nehmen.</w:t>
      </w:r>
      <w:r>
        <w:rPr>
          <w:rFonts w:asciiTheme="minorHAnsi" w:hAnsiTheme="minorHAnsi"/>
          <w:sz w:val="20"/>
        </w:rPr>
        <w:t xml:space="preserve"> </w:t>
      </w:r>
    </w:p>
    <w:p w14:paraId="36A40759" w14:textId="77777777" w:rsidR="00177D35" w:rsidRDefault="00177D35">
      <w:pPr>
        <w:numPr>
          <w:ilvl w:val="12"/>
          <w:numId w:val="0"/>
        </w:numPr>
        <w:jc w:val="both"/>
        <w:rPr>
          <w:rFonts w:asciiTheme="minorHAnsi" w:hAnsiTheme="minorHAnsi"/>
          <w:sz w:val="20"/>
        </w:rPr>
      </w:pPr>
    </w:p>
    <w:p w14:paraId="4DBAC2BD" w14:textId="77777777" w:rsidR="00177D35" w:rsidRDefault="00B250C3">
      <w:pPr>
        <w:numPr>
          <w:ilvl w:val="12"/>
          <w:numId w:val="0"/>
        </w:numPr>
        <w:jc w:val="both"/>
        <w:rPr>
          <w:rFonts w:asciiTheme="minorHAnsi" w:hAnsiTheme="minorHAnsi"/>
          <w:sz w:val="20"/>
        </w:rPr>
      </w:pPr>
      <w:r>
        <w:rPr>
          <w:rFonts w:asciiTheme="minorHAnsi" w:hAnsiTheme="minorHAnsi"/>
          <w:sz w:val="20"/>
        </w:rPr>
        <w:t>Vorbereitung heißt in diesem Zusammenhang, die notwendigen Informationen für die po</w:t>
      </w:r>
      <w:r>
        <w:rPr>
          <w:rFonts w:asciiTheme="minorHAnsi" w:hAnsiTheme="minorHAnsi"/>
          <w:sz w:val="20"/>
        </w:rPr>
        <w:softHyphen/>
        <w:t>ten</w:t>
      </w:r>
      <w:r>
        <w:rPr>
          <w:rFonts w:asciiTheme="minorHAnsi" w:hAnsiTheme="minorHAnsi"/>
          <w:sz w:val="20"/>
        </w:rPr>
        <w:softHyphen/>
        <w:t>tiellen Auftragnehmer ebenso zusammenzutragen, wie für Sie als künftigen Auf</w:t>
      </w:r>
      <w:r>
        <w:rPr>
          <w:rFonts w:asciiTheme="minorHAnsi" w:hAnsiTheme="minorHAnsi"/>
          <w:sz w:val="20"/>
        </w:rPr>
        <w:softHyphen/>
        <w:t>traggeber alle Informationen zu erhalten, die in der Auswertungsphase einen ob</w:t>
      </w:r>
      <w:r>
        <w:rPr>
          <w:rFonts w:asciiTheme="minorHAnsi" w:hAnsiTheme="minorHAnsi"/>
          <w:sz w:val="20"/>
        </w:rPr>
        <w:softHyphen/>
        <w:t>jektiven Vergleich der ein</w:t>
      </w:r>
      <w:r>
        <w:rPr>
          <w:rFonts w:asciiTheme="minorHAnsi" w:hAnsiTheme="minorHAnsi"/>
          <w:sz w:val="20"/>
        </w:rPr>
        <w:softHyphen/>
        <w:t>ge</w:t>
      </w:r>
      <w:r>
        <w:rPr>
          <w:rFonts w:asciiTheme="minorHAnsi" w:hAnsiTheme="minorHAnsi"/>
          <w:sz w:val="20"/>
        </w:rPr>
        <w:softHyphen/>
        <w:t>henden Angebote ermöglichen. Hierunter fällt bei</w:t>
      </w:r>
      <w:r>
        <w:rPr>
          <w:rFonts w:asciiTheme="minorHAnsi" w:hAnsiTheme="minorHAnsi"/>
          <w:sz w:val="20"/>
        </w:rPr>
        <w:softHyphen/>
        <w:t>spiels</w:t>
      </w:r>
      <w:r>
        <w:rPr>
          <w:rFonts w:asciiTheme="minorHAnsi" w:hAnsiTheme="minorHAnsi"/>
          <w:sz w:val="20"/>
        </w:rPr>
        <w:softHyphen/>
        <w:t>weise die Kenntnis der wichtig</w:t>
      </w:r>
      <w:r>
        <w:rPr>
          <w:rFonts w:asciiTheme="minorHAnsi" w:hAnsiTheme="minorHAnsi"/>
          <w:sz w:val="20"/>
        </w:rPr>
        <w:softHyphen/>
        <w:t>sten Merkmale der Dienstleistung Gebäude</w:t>
      </w:r>
      <w:r>
        <w:rPr>
          <w:rFonts w:asciiTheme="minorHAnsi" w:hAnsiTheme="minorHAnsi"/>
          <w:sz w:val="20"/>
        </w:rPr>
        <w:softHyphen/>
        <w:t>rei</w:t>
      </w:r>
      <w:r>
        <w:rPr>
          <w:rFonts w:asciiTheme="minorHAnsi" w:hAnsiTheme="minorHAnsi"/>
          <w:sz w:val="20"/>
        </w:rPr>
        <w:softHyphen/>
        <w:t>nigung. Je besser und umfangreicher diese Vorbe</w:t>
      </w:r>
      <w:r>
        <w:rPr>
          <w:rFonts w:asciiTheme="minorHAnsi" w:hAnsiTheme="minorHAnsi"/>
          <w:sz w:val="20"/>
        </w:rPr>
        <w:softHyphen/>
        <w:t>rei</w:t>
      </w:r>
      <w:r>
        <w:rPr>
          <w:rFonts w:asciiTheme="minorHAnsi" w:hAnsiTheme="minorHAnsi"/>
          <w:sz w:val="20"/>
        </w:rPr>
        <w:softHyphen/>
        <w:t>tung gestaltet wird, desto einfa</w:t>
      </w:r>
      <w:r>
        <w:rPr>
          <w:rFonts w:asciiTheme="minorHAnsi" w:hAnsiTheme="minorHAnsi"/>
          <w:sz w:val="20"/>
        </w:rPr>
        <w:softHyphen/>
        <w:t>cher ist im Anschluss die Auswertung, da sie einer</w:t>
      </w:r>
      <w:r>
        <w:rPr>
          <w:rFonts w:asciiTheme="minorHAnsi" w:hAnsiTheme="minorHAnsi"/>
          <w:sz w:val="20"/>
        </w:rPr>
        <w:softHyphen/>
        <w:t xml:space="preserve">seits für den Auftraggeber die Möglichkeit schafft, das </w:t>
      </w:r>
      <w:r>
        <w:rPr>
          <w:rFonts w:asciiTheme="minorHAnsi" w:hAnsiTheme="minorHAnsi"/>
          <w:i/>
          <w:sz w:val="20"/>
        </w:rPr>
        <w:t>wirt</w:t>
      </w:r>
      <w:r>
        <w:rPr>
          <w:rFonts w:asciiTheme="minorHAnsi" w:hAnsiTheme="minorHAnsi"/>
          <w:i/>
          <w:sz w:val="20"/>
        </w:rPr>
        <w:softHyphen/>
        <w:t>schaftlichste Angebot</w:t>
      </w:r>
      <w:r>
        <w:rPr>
          <w:rFonts w:asciiTheme="minorHAnsi" w:hAnsiTheme="minorHAnsi"/>
          <w:sz w:val="20"/>
        </w:rPr>
        <w:t xml:space="preserve"> auszuwählen, und andererseits für alle Auf</w:t>
      </w:r>
      <w:r>
        <w:rPr>
          <w:rFonts w:asciiTheme="minorHAnsi" w:hAnsiTheme="minorHAnsi"/>
          <w:sz w:val="20"/>
        </w:rPr>
        <w:softHyphen/>
        <w:t>tragnehmer eine ver</w:t>
      </w:r>
      <w:r>
        <w:rPr>
          <w:rFonts w:asciiTheme="minorHAnsi" w:hAnsiTheme="minorHAnsi"/>
          <w:sz w:val="20"/>
        </w:rPr>
        <w:softHyphen/>
        <w:t>bindliche, einheitliche und nachvollziehbare Grundlage für die Kalkulation ihrer Ange</w:t>
      </w:r>
      <w:r>
        <w:rPr>
          <w:rFonts w:asciiTheme="minorHAnsi" w:hAnsiTheme="minorHAnsi"/>
          <w:sz w:val="20"/>
        </w:rPr>
        <w:softHyphen/>
        <w:t>botspreise bietet.</w:t>
      </w:r>
    </w:p>
    <w:p w14:paraId="10CDAB99" w14:textId="77777777" w:rsidR="00177D35" w:rsidRDefault="00177D35">
      <w:pPr>
        <w:numPr>
          <w:ilvl w:val="12"/>
          <w:numId w:val="0"/>
        </w:numPr>
        <w:jc w:val="both"/>
        <w:rPr>
          <w:rFonts w:asciiTheme="minorHAnsi" w:hAnsiTheme="minorHAnsi"/>
          <w:sz w:val="20"/>
        </w:rPr>
      </w:pPr>
    </w:p>
    <w:p w14:paraId="3D3CC561" w14:textId="77777777" w:rsidR="00177D35" w:rsidRDefault="00B250C3">
      <w:pPr>
        <w:keepNext/>
        <w:numPr>
          <w:ilvl w:val="12"/>
          <w:numId w:val="0"/>
        </w:numPr>
        <w:jc w:val="both"/>
        <w:rPr>
          <w:rFonts w:asciiTheme="minorHAnsi" w:hAnsiTheme="minorHAnsi"/>
          <w:sz w:val="20"/>
        </w:rPr>
      </w:pPr>
      <w:r>
        <w:rPr>
          <w:rFonts w:asciiTheme="minorHAnsi" w:hAnsiTheme="minorHAnsi"/>
          <w:sz w:val="20"/>
        </w:rPr>
        <w:t>Zu einer praxisorientierten Ausschreibung gehören insbesondere</w:t>
      </w:r>
    </w:p>
    <w:p w14:paraId="5F6CE7F0" w14:textId="77777777" w:rsidR="00177D35" w:rsidRDefault="00177D35">
      <w:pPr>
        <w:keepNext/>
        <w:numPr>
          <w:ilvl w:val="12"/>
          <w:numId w:val="0"/>
        </w:numPr>
        <w:jc w:val="both"/>
        <w:rPr>
          <w:rFonts w:asciiTheme="minorHAnsi" w:hAnsiTheme="minorHAnsi"/>
          <w:sz w:val="20"/>
        </w:rPr>
      </w:pPr>
    </w:p>
    <w:p w14:paraId="700AC9E3" w14:textId="77777777" w:rsidR="00177D35" w:rsidRDefault="00B250C3">
      <w:pPr>
        <w:keepNext/>
        <w:numPr>
          <w:ilvl w:val="0"/>
          <w:numId w:val="3"/>
        </w:numPr>
        <w:jc w:val="both"/>
        <w:rPr>
          <w:rFonts w:asciiTheme="minorHAnsi" w:hAnsiTheme="minorHAnsi"/>
          <w:sz w:val="20"/>
        </w:rPr>
      </w:pPr>
      <w:r>
        <w:rPr>
          <w:rFonts w:asciiTheme="minorHAnsi" w:hAnsiTheme="minorHAnsi"/>
          <w:b/>
          <w:sz w:val="20"/>
        </w:rPr>
        <w:t>eindeutige Angebotsbedingungen</w:t>
      </w:r>
      <w:r>
        <w:rPr>
          <w:rFonts w:asciiTheme="minorHAnsi" w:hAnsiTheme="minorHAnsi"/>
          <w:sz w:val="20"/>
        </w:rPr>
        <w:t>, die allen Bietern eine eindeutige und einheit</w:t>
      </w:r>
      <w:r>
        <w:rPr>
          <w:rFonts w:asciiTheme="minorHAnsi" w:hAnsiTheme="minorHAnsi"/>
          <w:sz w:val="20"/>
        </w:rPr>
        <w:softHyphen/>
        <w:t>liche Basis ihrer Kalkulation bieten;</w:t>
      </w:r>
    </w:p>
    <w:p w14:paraId="68EFF24A" w14:textId="77777777" w:rsidR="00177D35" w:rsidRDefault="00B250C3">
      <w:pPr>
        <w:numPr>
          <w:ilvl w:val="0"/>
          <w:numId w:val="3"/>
        </w:numPr>
        <w:jc w:val="both"/>
        <w:rPr>
          <w:rFonts w:asciiTheme="minorHAnsi" w:hAnsiTheme="minorHAnsi"/>
          <w:sz w:val="20"/>
        </w:rPr>
      </w:pPr>
      <w:r>
        <w:rPr>
          <w:rFonts w:asciiTheme="minorHAnsi" w:hAnsiTheme="minorHAnsi"/>
          <w:b/>
          <w:sz w:val="20"/>
        </w:rPr>
        <w:t>eindeutige Begriffsbestimmungen</w:t>
      </w:r>
      <w:r>
        <w:rPr>
          <w:rFonts w:asciiTheme="minorHAnsi" w:hAnsiTheme="minorHAnsi"/>
          <w:sz w:val="20"/>
        </w:rPr>
        <w:t>, die bereits im Vorfeld durch eindeutige und klare De</w:t>
      </w:r>
      <w:r>
        <w:rPr>
          <w:rFonts w:asciiTheme="minorHAnsi" w:hAnsiTheme="minorHAnsi"/>
          <w:sz w:val="20"/>
        </w:rPr>
        <w:softHyphen/>
        <w:t>finitionen spätere Missverständnisse und Auseinandersetzungen verhin</w:t>
      </w:r>
      <w:r>
        <w:rPr>
          <w:rFonts w:asciiTheme="minorHAnsi" w:hAnsiTheme="minorHAnsi"/>
          <w:sz w:val="20"/>
        </w:rPr>
        <w:softHyphen/>
        <w:t>dern;</w:t>
      </w:r>
    </w:p>
    <w:p w14:paraId="582EDF37" w14:textId="77777777" w:rsidR="00177D35" w:rsidRDefault="00B250C3">
      <w:pPr>
        <w:numPr>
          <w:ilvl w:val="0"/>
          <w:numId w:val="3"/>
        </w:numPr>
        <w:jc w:val="both"/>
        <w:rPr>
          <w:rFonts w:asciiTheme="minorHAnsi" w:hAnsiTheme="minorHAnsi"/>
          <w:sz w:val="20"/>
        </w:rPr>
      </w:pPr>
      <w:r>
        <w:rPr>
          <w:rFonts w:asciiTheme="minorHAnsi" w:hAnsiTheme="minorHAnsi"/>
          <w:b/>
          <w:sz w:val="20"/>
        </w:rPr>
        <w:t>aussagekräftige Objektbeschreibungen</w:t>
      </w:r>
      <w:r>
        <w:rPr>
          <w:rFonts w:asciiTheme="minorHAnsi" w:hAnsiTheme="minorHAnsi"/>
          <w:sz w:val="20"/>
        </w:rPr>
        <w:t>, die durch Objektbesichtigungen sei</w:t>
      </w:r>
      <w:r>
        <w:rPr>
          <w:rFonts w:asciiTheme="minorHAnsi" w:hAnsiTheme="minorHAnsi"/>
          <w:sz w:val="20"/>
        </w:rPr>
        <w:softHyphen/>
        <w:t>tens der Bie</w:t>
      </w:r>
      <w:r>
        <w:rPr>
          <w:rFonts w:asciiTheme="minorHAnsi" w:hAnsiTheme="minorHAnsi"/>
          <w:sz w:val="20"/>
        </w:rPr>
        <w:softHyphen/>
        <w:t>ter ergänzt werden;</w:t>
      </w:r>
    </w:p>
    <w:p w14:paraId="1936351F" w14:textId="77777777" w:rsidR="00177D35" w:rsidRDefault="00B250C3">
      <w:pPr>
        <w:numPr>
          <w:ilvl w:val="0"/>
          <w:numId w:val="3"/>
        </w:numPr>
        <w:jc w:val="both"/>
        <w:rPr>
          <w:rFonts w:asciiTheme="minorHAnsi" w:hAnsiTheme="minorHAnsi"/>
          <w:sz w:val="20"/>
        </w:rPr>
      </w:pPr>
      <w:r>
        <w:rPr>
          <w:rFonts w:asciiTheme="minorHAnsi" w:hAnsiTheme="minorHAnsi"/>
          <w:b/>
          <w:sz w:val="20"/>
        </w:rPr>
        <w:t>eindeutige Flächenangaben</w:t>
      </w:r>
      <w:r>
        <w:rPr>
          <w:rFonts w:asciiTheme="minorHAnsi" w:hAnsiTheme="minorHAnsi"/>
          <w:sz w:val="20"/>
        </w:rPr>
        <w:t>, die nach Raumgruppen unterteilt vorliegen;</w:t>
      </w:r>
    </w:p>
    <w:p w14:paraId="4FA0AE91" w14:textId="77777777" w:rsidR="00177D35" w:rsidRDefault="00B250C3">
      <w:pPr>
        <w:numPr>
          <w:ilvl w:val="0"/>
          <w:numId w:val="3"/>
        </w:numPr>
        <w:jc w:val="both"/>
        <w:rPr>
          <w:rFonts w:asciiTheme="minorHAnsi" w:hAnsiTheme="minorHAnsi"/>
          <w:sz w:val="20"/>
        </w:rPr>
      </w:pPr>
      <w:r>
        <w:rPr>
          <w:rFonts w:asciiTheme="minorHAnsi" w:hAnsiTheme="minorHAnsi"/>
          <w:b/>
          <w:sz w:val="20"/>
        </w:rPr>
        <w:t>abgesicherte und umfassende Vertragsunterlagen</w:t>
      </w:r>
      <w:r>
        <w:rPr>
          <w:rFonts w:asciiTheme="minorHAnsi" w:hAnsiTheme="minorHAnsi"/>
          <w:sz w:val="20"/>
        </w:rPr>
        <w:t>, die sämtliche Vereinbarun</w:t>
      </w:r>
      <w:r>
        <w:rPr>
          <w:rFonts w:asciiTheme="minorHAnsi" w:hAnsiTheme="minorHAnsi"/>
          <w:sz w:val="20"/>
        </w:rPr>
        <w:softHyphen/>
        <w:t>gen zwischen Auftraggeber und Auftragnehmer enthalten;</w:t>
      </w:r>
    </w:p>
    <w:p w14:paraId="6255D561" w14:textId="77777777" w:rsidR="00177D35" w:rsidRDefault="00B250C3">
      <w:pPr>
        <w:numPr>
          <w:ilvl w:val="0"/>
          <w:numId w:val="3"/>
        </w:numPr>
        <w:jc w:val="both"/>
        <w:rPr>
          <w:rFonts w:asciiTheme="minorHAnsi" w:hAnsiTheme="minorHAnsi"/>
          <w:sz w:val="20"/>
        </w:rPr>
      </w:pPr>
      <w:r>
        <w:rPr>
          <w:rFonts w:asciiTheme="minorHAnsi" w:hAnsiTheme="minorHAnsi"/>
          <w:b/>
          <w:sz w:val="20"/>
        </w:rPr>
        <w:t>kundenorientierte Leistungsbeschreibung</w:t>
      </w:r>
      <w:r>
        <w:rPr>
          <w:rFonts w:asciiTheme="minorHAnsi" w:hAnsiTheme="minorHAnsi"/>
          <w:sz w:val="20"/>
        </w:rPr>
        <w:t xml:space="preserve">, die die Basis für die Kalkulation der </w:t>
      </w:r>
      <w:proofErr w:type="spellStart"/>
      <w:r>
        <w:rPr>
          <w:rFonts w:asciiTheme="minorHAnsi" w:hAnsiTheme="minorHAnsi"/>
          <w:sz w:val="20"/>
        </w:rPr>
        <w:t>Lei</w:t>
      </w:r>
      <w:r>
        <w:rPr>
          <w:rFonts w:asciiTheme="minorHAnsi" w:hAnsiTheme="minorHAnsi"/>
          <w:sz w:val="20"/>
        </w:rPr>
        <w:softHyphen/>
        <w:t>stungs</w:t>
      </w:r>
      <w:r>
        <w:rPr>
          <w:rFonts w:asciiTheme="minorHAnsi" w:hAnsiTheme="minorHAnsi"/>
          <w:sz w:val="20"/>
        </w:rPr>
        <w:softHyphen/>
        <w:t>werte</w:t>
      </w:r>
      <w:proofErr w:type="spellEnd"/>
      <w:r>
        <w:rPr>
          <w:rFonts w:asciiTheme="minorHAnsi" w:hAnsiTheme="minorHAnsi"/>
          <w:sz w:val="20"/>
        </w:rPr>
        <w:t xml:space="preserve"> und die Dienstleistungserbringung bilden.</w:t>
      </w:r>
    </w:p>
    <w:p w14:paraId="11E7C8E0" w14:textId="77777777" w:rsidR="00177D35" w:rsidRDefault="00177D35">
      <w:pPr>
        <w:jc w:val="both"/>
        <w:rPr>
          <w:rFonts w:asciiTheme="minorHAnsi" w:hAnsiTheme="minorHAnsi"/>
          <w:sz w:val="20"/>
        </w:rPr>
      </w:pPr>
    </w:p>
    <w:p w14:paraId="0411FCAA" w14:textId="77777777" w:rsidR="00177D35" w:rsidRDefault="00B250C3">
      <w:pPr>
        <w:jc w:val="both"/>
        <w:rPr>
          <w:rFonts w:asciiTheme="minorHAnsi" w:hAnsiTheme="minorHAnsi"/>
          <w:sz w:val="20"/>
        </w:rPr>
      </w:pPr>
      <w:r>
        <w:rPr>
          <w:rFonts w:asciiTheme="minorHAnsi" w:hAnsiTheme="minorHAnsi"/>
          <w:sz w:val="20"/>
        </w:rPr>
        <w:t xml:space="preserve">Für den Auftraggeber sollten zudem bereits bei der Erstellung der </w:t>
      </w:r>
      <w:proofErr w:type="spellStart"/>
      <w:r>
        <w:rPr>
          <w:rFonts w:asciiTheme="minorHAnsi" w:hAnsiTheme="minorHAnsi"/>
          <w:sz w:val="20"/>
        </w:rPr>
        <w:t>Vergabeunterla</w:t>
      </w:r>
      <w:r>
        <w:rPr>
          <w:rFonts w:asciiTheme="minorHAnsi" w:hAnsiTheme="minorHAnsi"/>
          <w:sz w:val="20"/>
        </w:rPr>
        <w:softHyphen/>
        <w:t>gen</w:t>
      </w:r>
      <w:proofErr w:type="spellEnd"/>
      <w:r>
        <w:rPr>
          <w:rFonts w:asciiTheme="minorHAnsi" w:hAnsiTheme="minorHAnsi"/>
          <w:sz w:val="20"/>
        </w:rPr>
        <w:t xml:space="preserve"> Hilfe</w:t>
      </w:r>
      <w:r>
        <w:rPr>
          <w:rFonts w:asciiTheme="minorHAnsi" w:hAnsiTheme="minorHAnsi"/>
          <w:sz w:val="20"/>
        </w:rPr>
        <w:softHyphen/>
        <w:t>stel</w:t>
      </w:r>
      <w:r>
        <w:rPr>
          <w:rFonts w:asciiTheme="minorHAnsi" w:hAnsiTheme="minorHAnsi"/>
          <w:sz w:val="20"/>
        </w:rPr>
        <w:softHyphen/>
        <w:t>lungen für die spätere Auswertung der eingehenden Angebote zur Ver</w:t>
      </w:r>
      <w:r>
        <w:rPr>
          <w:rFonts w:asciiTheme="minorHAnsi" w:hAnsiTheme="minorHAnsi"/>
          <w:sz w:val="20"/>
        </w:rPr>
        <w:softHyphen/>
        <w:t>fügung ste</w:t>
      </w:r>
      <w:r>
        <w:rPr>
          <w:rFonts w:asciiTheme="minorHAnsi" w:hAnsiTheme="minorHAnsi"/>
          <w:sz w:val="20"/>
        </w:rPr>
        <w:softHyphen/>
        <w:t>hen. Auf diese Weise wird die zielgerichtete Erstellung der individuel</w:t>
      </w:r>
      <w:r>
        <w:rPr>
          <w:rFonts w:asciiTheme="minorHAnsi" w:hAnsiTheme="minorHAnsi"/>
          <w:sz w:val="20"/>
        </w:rPr>
        <w:softHyphen/>
        <w:t xml:space="preserve">len </w:t>
      </w:r>
      <w:proofErr w:type="spellStart"/>
      <w:r>
        <w:rPr>
          <w:rFonts w:asciiTheme="minorHAnsi" w:hAnsiTheme="minorHAnsi"/>
          <w:sz w:val="20"/>
        </w:rPr>
        <w:t>Angebots</w:t>
      </w:r>
      <w:r>
        <w:rPr>
          <w:rFonts w:asciiTheme="minorHAnsi" w:hAnsiTheme="minorHAnsi"/>
          <w:sz w:val="20"/>
        </w:rPr>
        <w:softHyphen/>
        <w:t>bedin</w:t>
      </w:r>
      <w:r>
        <w:rPr>
          <w:rFonts w:asciiTheme="minorHAnsi" w:hAnsiTheme="minorHAnsi"/>
          <w:sz w:val="20"/>
        </w:rPr>
        <w:softHyphen/>
        <w:t>gungen</w:t>
      </w:r>
      <w:proofErr w:type="spellEnd"/>
      <w:r>
        <w:rPr>
          <w:rFonts w:asciiTheme="minorHAnsi" w:hAnsiTheme="minorHAnsi"/>
          <w:sz w:val="20"/>
        </w:rPr>
        <w:t>, Leistungsbeschreibung und Vertragsunterlagen ermög</w:t>
      </w:r>
      <w:r>
        <w:rPr>
          <w:rFonts w:asciiTheme="minorHAnsi" w:hAnsiTheme="minorHAnsi"/>
          <w:sz w:val="20"/>
        </w:rPr>
        <w:softHyphen/>
        <w:t>licht.</w:t>
      </w:r>
    </w:p>
    <w:p w14:paraId="4116BD94" w14:textId="77777777" w:rsidR="00177D35" w:rsidRDefault="00177D35">
      <w:pPr>
        <w:jc w:val="both"/>
        <w:rPr>
          <w:rFonts w:asciiTheme="minorHAnsi" w:hAnsiTheme="minorHAnsi"/>
          <w:sz w:val="20"/>
        </w:rPr>
      </w:pPr>
    </w:p>
    <w:p w14:paraId="2073BCF8" w14:textId="77777777" w:rsidR="00177D35" w:rsidRDefault="00B250C3">
      <w:pPr>
        <w:jc w:val="both"/>
        <w:rPr>
          <w:rFonts w:asciiTheme="minorHAnsi" w:hAnsiTheme="minorHAnsi"/>
          <w:sz w:val="20"/>
        </w:rPr>
      </w:pPr>
      <w:r>
        <w:rPr>
          <w:rFonts w:asciiTheme="minorHAnsi" w:hAnsiTheme="minorHAnsi"/>
          <w:sz w:val="20"/>
        </w:rPr>
        <w:t xml:space="preserve">Der Bundesinnungsverband hat es sich zur Aufgabe gemacht, den Kunden des </w:t>
      </w:r>
      <w:proofErr w:type="spellStart"/>
      <w:r>
        <w:rPr>
          <w:rFonts w:asciiTheme="minorHAnsi" w:hAnsiTheme="minorHAnsi"/>
          <w:sz w:val="20"/>
        </w:rPr>
        <w:t>Ge</w:t>
      </w:r>
      <w:r>
        <w:rPr>
          <w:rFonts w:asciiTheme="minorHAnsi" w:hAnsiTheme="minorHAnsi"/>
          <w:sz w:val="20"/>
        </w:rPr>
        <w:softHyphen/>
        <w:t>bäude</w:t>
      </w:r>
      <w:r>
        <w:rPr>
          <w:rFonts w:asciiTheme="minorHAnsi" w:hAnsiTheme="minorHAnsi"/>
          <w:sz w:val="20"/>
        </w:rPr>
        <w:softHyphen/>
        <w:t>reini</w:t>
      </w:r>
      <w:r>
        <w:rPr>
          <w:rFonts w:asciiTheme="minorHAnsi" w:hAnsiTheme="minorHAnsi"/>
          <w:sz w:val="20"/>
        </w:rPr>
        <w:softHyphen/>
        <w:t>ger-Handwerks</w:t>
      </w:r>
      <w:proofErr w:type="spellEnd"/>
      <w:r>
        <w:rPr>
          <w:rFonts w:asciiTheme="minorHAnsi" w:hAnsiTheme="minorHAnsi"/>
          <w:sz w:val="20"/>
        </w:rPr>
        <w:t xml:space="preserve"> mit den vorliegenden Unterlagen die oben genannten Informationen und Ar</w:t>
      </w:r>
      <w:r>
        <w:rPr>
          <w:rFonts w:asciiTheme="minorHAnsi" w:hAnsiTheme="minorHAnsi"/>
          <w:sz w:val="20"/>
        </w:rPr>
        <w:softHyphen/>
        <w:t xml:space="preserve">beitspapiere zur Verfügung zu stellen. Ziel ist es, für beide Partner eine </w:t>
      </w:r>
      <w:proofErr w:type="spellStart"/>
      <w:r>
        <w:rPr>
          <w:rFonts w:asciiTheme="minorHAnsi" w:hAnsiTheme="minorHAnsi"/>
          <w:sz w:val="20"/>
        </w:rPr>
        <w:t>Vertrags</w:t>
      </w:r>
      <w:r>
        <w:rPr>
          <w:rFonts w:asciiTheme="minorHAnsi" w:hAnsiTheme="minorHAnsi"/>
          <w:sz w:val="20"/>
        </w:rPr>
        <w:softHyphen/>
        <w:t>grundlage</w:t>
      </w:r>
      <w:proofErr w:type="spellEnd"/>
      <w:r>
        <w:rPr>
          <w:rFonts w:asciiTheme="minorHAnsi" w:hAnsiTheme="minorHAnsi"/>
          <w:sz w:val="20"/>
        </w:rPr>
        <w:t xml:space="preserve"> zu schaffen, die rationell die Auswahl des jeweils geeigneten Dienstleisters und einen mög</w:t>
      </w:r>
      <w:r>
        <w:rPr>
          <w:rFonts w:asciiTheme="minorHAnsi" w:hAnsiTheme="minorHAnsi"/>
          <w:sz w:val="20"/>
        </w:rPr>
        <w:softHyphen/>
        <w:t xml:space="preserve">lichst reibungslosen Anlauf des </w:t>
      </w:r>
      <w:proofErr w:type="spellStart"/>
      <w:r>
        <w:rPr>
          <w:rFonts w:asciiTheme="minorHAnsi" w:hAnsiTheme="minorHAnsi"/>
          <w:sz w:val="20"/>
        </w:rPr>
        <w:t>Vertrags</w:t>
      </w:r>
      <w:r>
        <w:rPr>
          <w:rFonts w:asciiTheme="minorHAnsi" w:hAnsiTheme="minorHAnsi"/>
          <w:sz w:val="20"/>
        </w:rPr>
        <w:softHyphen/>
        <w:t>verhältnisses</w:t>
      </w:r>
      <w:proofErr w:type="spellEnd"/>
      <w:r>
        <w:rPr>
          <w:rFonts w:asciiTheme="minorHAnsi" w:hAnsiTheme="minorHAnsi"/>
          <w:sz w:val="20"/>
        </w:rPr>
        <w:t xml:space="preserve"> gewährleisten soll. Sie dient auch der Sicherstellung, dass rechtliche Vorgaben mit Relevanz für das Vertragsverhältnis, wie insbesondere das Arbeitnehmer-Entsendegesetz, beachtet werden.  </w:t>
      </w:r>
    </w:p>
    <w:p w14:paraId="132546A5" w14:textId="77777777" w:rsidR="00177D35" w:rsidRDefault="00177D35">
      <w:pPr>
        <w:jc w:val="both"/>
        <w:rPr>
          <w:rFonts w:asciiTheme="minorHAnsi" w:hAnsiTheme="minorHAnsi"/>
          <w:sz w:val="20"/>
        </w:rPr>
      </w:pPr>
    </w:p>
    <w:p w14:paraId="1813E589" w14:textId="77777777" w:rsidR="00177D35" w:rsidRDefault="00B250C3">
      <w:pPr>
        <w:jc w:val="both"/>
        <w:rPr>
          <w:rFonts w:asciiTheme="minorHAnsi" w:hAnsiTheme="minorHAnsi"/>
          <w:sz w:val="20"/>
        </w:rPr>
      </w:pPr>
      <w:r>
        <w:rPr>
          <w:rFonts w:asciiTheme="minorHAnsi" w:hAnsiTheme="minorHAnsi"/>
          <w:sz w:val="20"/>
        </w:rPr>
        <w:t xml:space="preserve">Der Schwerpunkt dieses </w:t>
      </w:r>
      <w:proofErr w:type="spellStart"/>
      <w:r>
        <w:rPr>
          <w:rFonts w:asciiTheme="minorHAnsi" w:hAnsiTheme="minorHAnsi"/>
          <w:sz w:val="20"/>
        </w:rPr>
        <w:t>Ver</w:t>
      </w:r>
      <w:r>
        <w:rPr>
          <w:rFonts w:asciiTheme="minorHAnsi" w:hAnsiTheme="minorHAnsi"/>
          <w:sz w:val="20"/>
        </w:rPr>
        <w:softHyphen/>
        <w:t>gabepakets</w:t>
      </w:r>
      <w:proofErr w:type="spellEnd"/>
      <w:r>
        <w:rPr>
          <w:rFonts w:asciiTheme="minorHAnsi" w:hAnsiTheme="minorHAnsi"/>
          <w:sz w:val="20"/>
        </w:rPr>
        <w:t xml:space="preserve"> liegt in den Bereichen der Unterhalts- und </w:t>
      </w:r>
      <w:proofErr w:type="spellStart"/>
      <w:r>
        <w:rPr>
          <w:rFonts w:asciiTheme="minorHAnsi" w:hAnsiTheme="minorHAnsi"/>
          <w:sz w:val="20"/>
        </w:rPr>
        <w:t>Glasreini</w:t>
      </w:r>
      <w:r>
        <w:rPr>
          <w:rFonts w:asciiTheme="minorHAnsi" w:hAnsiTheme="minorHAnsi"/>
          <w:sz w:val="20"/>
        </w:rPr>
        <w:softHyphen/>
        <w:t>gung</w:t>
      </w:r>
      <w:proofErr w:type="spellEnd"/>
      <w:r>
        <w:rPr>
          <w:rFonts w:asciiTheme="minorHAnsi" w:hAnsiTheme="minorHAnsi"/>
          <w:sz w:val="20"/>
        </w:rPr>
        <w:t>, den klassi</w:t>
      </w:r>
      <w:r>
        <w:rPr>
          <w:rFonts w:asciiTheme="minorHAnsi" w:hAnsiTheme="minorHAnsi"/>
          <w:sz w:val="20"/>
        </w:rPr>
        <w:softHyphen/>
        <w:t>schen Tätigkeits</w:t>
      </w:r>
      <w:r>
        <w:rPr>
          <w:rFonts w:asciiTheme="minorHAnsi" w:hAnsiTheme="minorHAnsi"/>
          <w:sz w:val="20"/>
        </w:rPr>
        <w:softHyphen/>
        <w:t xml:space="preserve">feldern des Gebäudereiniger-Handwerks. </w:t>
      </w:r>
    </w:p>
    <w:p w14:paraId="4E597815" w14:textId="77777777" w:rsidR="00177D35" w:rsidRDefault="00177D35">
      <w:pPr>
        <w:jc w:val="both"/>
        <w:rPr>
          <w:rFonts w:asciiTheme="minorHAnsi" w:hAnsiTheme="minorHAnsi"/>
          <w:sz w:val="20"/>
        </w:rPr>
      </w:pPr>
    </w:p>
    <w:p w14:paraId="5960AA20" w14:textId="2F16F04D" w:rsidR="00177D35" w:rsidRDefault="00B250C3">
      <w:pPr>
        <w:jc w:val="both"/>
        <w:rPr>
          <w:rFonts w:asciiTheme="minorHAnsi" w:hAnsiTheme="minorHAnsi"/>
          <w:sz w:val="20"/>
        </w:rPr>
      </w:pPr>
      <w:r>
        <w:rPr>
          <w:rFonts w:asciiTheme="minorHAnsi" w:hAnsiTheme="minorHAnsi"/>
          <w:sz w:val="20"/>
        </w:rPr>
        <w:t xml:space="preserve">Die Betriebe des Gebäudereiniger-Handwerks halten darüber hinaus eine ganze Palette von Dienstleistungen bereit, die ebenso günstig und wirtschaftlich </w:t>
      </w:r>
      <w:proofErr w:type="gramStart"/>
      <w:r>
        <w:rPr>
          <w:rFonts w:asciiTheme="minorHAnsi" w:hAnsiTheme="minorHAnsi"/>
          <w:sz w:val="20"/>
        </w:rPr>
        <w:t>von exter</w:t>
      </w:r>
      <w:r>
        <w:rPr>
          <w:rFonts w:asciiTheme="minorHAnsi" w:hAnsiTheme="minorHAnsi"/>
          <w:sz w:val="20"/>
        </w:rPr>
        <w:softHyphen/>
        <w:t>nen</w:t>
      </w:r>
      <w:proofErr w:type="gramEnd"/>
      <w:r>
        <w:rPr>
          <w:rFonts w:asciiTheme="minorHAnsi" w:hAnsiTheme="minorHAnsi"/>
          <w:sz w:val="20"/>
        </w:rPr>
        <w:t xml:space="preserve"> Dienstleistern an</w:t>
      </w:r>
      <w:r>
        <w:rPr>
          <w:rFonts w:asciiTheme="minorHAnsi" w:hAnsiTheme="minorHAnsi"/>
          <w:sz w:val="20"/>
        </w:rPr>
        <w:softHyphen/>
        <w:t xml:space="preserve">geboten werden, und den Kunden die Konzentration auf ihr </w:t>
      </w:r>
      <w:proofErr w:type="spellStart"/>
      <w:r>
        <w:rPr>
          <w:rFonts w:asciiTheme="minorHAnsi" w:hAnsiTheme="minorHAnsi"/>
          <w:sz w:val="20"/>
        </w:rPr>
        <w:t>Kern</w:t>
      </w:r>
      <w:r>
        <w:rPr>
          <w:rFonts w:asciiTheme="minorHAnsi" w:hAnsiTheme="minorHAnsi"/>
          <w:sz w:val="20"/>
        </w:rPr>
        <w:softHyphen/>
        <w:t>geschäft</w:t>
      </w:r>
      <w:proofErr w:type="spellEnd"/>
      <w:r>
        <w:rPr>
          <w:rFonts w:asciiTheme="minorHAnsi" w:hAnsiTheme="minorHAnsi"/>
          <w:sz w:val="20"/>
        </w:rPr>
        <w:t xml:space="preserve"> ermöglichen. Die Pa</w:t>
      </w:r>
      <w:r>
        <w:rPr>
          <w:rFonts w:asciiTheme="minorHAnsi" w:hAnsiTheme="minorHAnsi"/>
          <w:sz w:val="20"/>
        </w:rPr>
        <w:softHyphen/>
        <w:t xml:space="preserve">lette umfasst zahlreiche Einzelsonderdienste, wie </w:t>
      </w:r>
      <w:proofErr w:type="spellStart"/>
      <w:r>
        <w:rPr>
          <w:rFonts w:asciiTheme="minorHAnsi" w:hAnsiTheme="minorHAnsi"/>
          <w:sz w:val="20"/>
        </w:rPr>
        <w:t>Winter</w:t>
      </w:r>
      <w:r>
        <w:rPr>
          <w:rFonts w:asciiTheme="minorHAnsi" w:hAnsiTheme="minorHAnsi"/>
          <w:sz w:val="20"/>
        </w:rPr>
        <w:softHyphen/>
        <w:t>dienst</w:t>
      </w:r>
      <w:proofErr w:type="spellEnd"/>
      <w:r>
        <w:rPr>
          <w:rFonts w:asciiTheme="minorHAnsi" w:hAnsiTheme="minorHAnsi"/>
          <w:sz w:val="20"/>
        </w:rPr>
        <w:t xml:space="preserve">, </w:t>
      </w:r>
      <w:proofErr w:type="spellStart"/>
      <w:r>
        <w:rPr>
          <w:rFonts w:asciiTheme="minorHAnsi" w:hAnsiTheme="minorHAnsi"/>
          <w:sz w:val="20"/>
        </w:rPr>
        <w:t>Grün</w:t>
      </w:r>
      <w:r>
        <w:rPr>
          <w:rFonts w:asciiTheme="minorHAnsi" w:hAnsiTheme="minorHAnsi"/>
          <w:sz w:val="20"/>
        </w:rPr>
        <w:softHyphen/>
        <w:t>flächenpflege</w:t>
      </w:r>
      <w:proofErr w:type="spellEnd"/>
      <w:r>
        <w:rPr>
          <w:rFonts w:asciiTheme="minorHAnsi" w:hAnsiTheme="minorHAnsi"/>
          <w:sz w:val="20"/>
        </w:rPr>
        <w:t xml:space="preserve"> oder </w:t>
      </w:r>
      <w:proofErr w:type="spellStart"/>
      <w:r>
        <w:rPr>
          <w:rFonts w:asciiTheme="minorHAnsi" w:hAnsiTheme="minorHAnsi"/>
          <w:sz w:val="20"/>
        </w:rPr>
        <w:t>Abfall</w:t>
      </w:r>
      <w:r>
        <w:rPr>
          <w:rFonts w:asciiTheme="minorHAnsi" w:hAnsiTheme="minorHAnsi"/>
          <w:sz w:val="20"/>
        </w:rPr>
        <w:softHyphen/>
        <w:t>entsorgung</w:t>
      </w:r>
      <w:proofErr w:type="spellEnd"/>
      <w:r>
        <w:rPr>
          <w:rFonts w:asciiTheme="minorHAnsi" w:hAnsiTheme="minorHAnsi"/>
          <w:sz w:val="20"/>
        </w:rPr>
        <w:t xml:space="preserve">, ebenso wie den </w:t>
      </w:r>
      <w:proofErr w:type="spellStart"/>
      <w:r>
        <w:rPr>
          <w:rFonts w:asciiTheme="minorHAnsi" w:hAnsiTheme="minorHAnsi"/>
          <w:sz w:val="20"/>
        </w:rPr>
        <w:t>Fullservice</w:t>
      </w:r>
      <w:proofErr w:type="spellEnd"/>
      <w:r>
        <w:rPr>
          <w:rFonts w:asciiTheme="minorHAnsi" w:hAnsiTheme="minorHAnsi"/>
          <w:sz w:val="20"/>
        </w:rPr>
        <w:t xml:space="preserve"> für Gebäude, der bis zum Gebäude-Management rei</w:t>
      </w:r>
      <w:r>
        <w:rPr>
          <w:rFonts w:asciiTheme="minorHAnsi" w:hAnsiTheme="minorHAnsi"/>
          <w:sz w:val="20"/>
        </w:rPr>
        <w:softHyphen/>
        <w:t xml:space="preserve">chen kann. </w:t>
      </w:r>
      <w:r w:rsidRPr="00843C3E">
        <w:rPr>
          <w:rFonts w:asciiTheme="minorHAnsi" w:hAnsiTheme="minorHAnsi"/>
          <w:sz w:val="20"/>
        </w:rPr>
        <w:t>Informieren Sie sich über das vielfältige Dienstleistungsangebot in der BIV-</w:t>
      </w:r>
      <w:r w:rsidR="002E1B30">
        <w:rPr>
          <w:rFonts w:asciiTheme="minorHAnsi" w:hAnsiTheme="minorHAnsi"/>
          <w:sz w:val="20"/>
        </w:rPr>
        <w:t>Broschüre „Experten empfehlen: e</w:t>
      </w:r>
      <w:r w:rsidRPr="00843C3E">
        <w:rPr>
          <w:rFonts w:asciiTheme="minorHAnsi" w:hAnsiTheme="minorHAnsi"/>
          <w:sz w:val="20"/>
        </w:rPr>
        <w:t xml:space="preserve">xterne </w:t>
      </w:r>
      <w:r w:rsidR="002E1B30">
        <w:rPr>
          <w:rFonts w:asciiTheme="minorHAnsi" w:hAnsiTheme="minorHAnsi"/>
          <w:sz w:val="20"/>
        </w:rPr>
        <w:t>Gebäudedienste</w:t>
      </w:r>
      <w:r w:rsidRPr="00843C3E">
        <w:rPr>
          <w:rFonts w:asciiTheme="minorHAnsi" w:hAnsiTheme="minorHAnsi"/>
          <w:sz w:val="20"/>
        </w:rPr>
        <w:t>“, die für Auftraggeber kostenlos zur Verfügung gestellt wird und</w:t>
      </w:r>
      <w:r>
        <w:rPr>
          <w:rFonts w:asciiTheme="minorHAnsi" w:hAnsiTheme="minorHAnsi"/>
          <w:sz w:val="20"/>
        </w:rPr>
        <w:t xml:space="preserve"> sprechen Sie mit einem Innungsbetrieb in Ihrer Nähe!</w:t>
      </w:r>
    </w:p>
    <w:p w14:paraId="6C6B6810" w14:textId="77777777" w:rsidR="00177D35" w:rsidRDefault="00B250C3" w:rsidP="002F696B">
      <w:pPr>
        <w:pStyle w:val="berschrift1"/>
      </w:pPr>
      <w:bookmarkStart w:id="17" w:name="_Toc482723069"/>
      <w:r>
        <w:lastRenderedPageBreak/>
        <w:t>I.</w:t>
      </w:r>
      <w:r>
        <w:tab/>
        <w:t xml:space="preserve"> Ablauf der Erstellung einer Ausschreibungs- bzw. Verdingungsunterlage</w:t>
      </w:r>
      <w:bookmarkEnd w:id="17"/>
    </w:p>
    <w:p w14:paraId="6F8410DD" w14:textId="77777777" w:rsidR="00177D35" w:rsidRDefault="00177D35">
      <w:pPr>
        <w:jc w:val="both"/>
        <w:rPr>
          <w:rFonts w:asciiTheme="minorHAnsi" w:hAnsiTheme="minorHAnsi"/>
          <w:sz w:val="20"/>
        </w:rPr>
      </w:pPr>
    </w:p>
    <w:p w14:paraId="3887F395" w14:textId="77777777" w:rsidR="00177D35" w:rsidRDefault="00B250C3">
      <w:pPr>
        <w:jc w:val="both"/>
        <w:rPr>
          <w:rFonts w:asciiTheme="minorHAnsi" w:hAnsiTheme="minorHAnsi"/>
          <w:sz w:val="20"/>
        </w:rPr>
      </w:pPr>
      <w:r>
        <w:rPr>
          <w:rFonts w:asciiTheme="minorHAnsi" w:hAnsiTheme="minorHAnsi"/>
          <w:sz w:val="20"/>
        </w:rPr>
        <w:t xml:space="preserve">Anhand der Vergabeunterlagen des Bundesinnungsverbandes des </w:t>
      </w:r>
      <w:proofErr w:type="spellStart"/>
      <w:r>
        <w:rPr>
          <w:rFonts w:asciiTheme="minorHAnsi" w:hAnsiTheme="minorHAnsi"/>
          <w:sz w:val="20"/>
        </w:rPr>
        <w:t>Gebäudereini</w:t>
      </w:r>
      <w:r>
        <w:rPr>
          <w:rFonts w:asciiTheme="minorHAnsi" w:hAnsiTheme="minorHAnsi"/>
          <w:sz w:val="20"/>
        </w:rPr>
        <w:softHyphen/>
        <w:t>ger-Hand</w:t>
      </w:r>
      <w:r>
        <w:rPr>
          <w:rFonts w:asciiTheme="minorHAnsi" w:hAnsiTheme="minorHAnsi"/>
          <w:sz w:val="20"/>
        </w:rPr>
        <w:softHyphen/>
        <w:t>werks</w:t>
      </w:r>
      <w:proofErr w:type="spellEnd"/>
      <w:r>
        <w:rPr>
          <w:rFonts w:asciiTheme="minorHAnsi" w:hAnsiTheme="minorHAnsi"/>
          <w:sz w:val="20"/>
        </w:rPr>
        <w:t xml:space="preserve"> ergibt sich folgende Vorgehensweise (die Angaben in Klammern verweisen auf die jeweils zu verwendenden Unterlagen bzw. Kapitel in diesen </w:t>
      </w:r>
      <w:proofErr w:type="spellStart"/>
      <w:r>
        <w:rPr>
          <w:rFonts w:asciiTheme="minorHAnsi" w:hAnsiTheme="minorHAnsi"/>
          <w:sz w:val="20"/>
        </w:rPr>
        <w:t>Ver</w:t>
      </w:r>
      <w:r>
        <w:rPr>
          <w:rFonts w:asciiTheme="minorHAnsi" w:hAnsiTheme="minorHAnsi"/>
          <w:sz w:val="20"/>
        </w:rPr>
        <w:softHyphen/>
        <w:t>gabeunterlagen</w:t>
      </w:r>
      <w:proofErr w:type="spellEnd"/>
      <w:r>
        <w:rPr>
          <w:rFonts w:asciiTheme="minorHAnsi" w:hAnsiTheme="minorHAnsi"/>
          <w:sz w:val="20"/>
        </w:rPr>
        <w:t>):</w:t>
      </w:r>
    </w:p>
    <w:p w14:paraId="52987A5D" w14:textId="77777777" w:rsidR="00177D35" w:rsidRDefault="00177D35">
      <w:pPr>
        <w:jc w:val="both"/>
        <w:rPr>
          <w:rFonts w:asciiTheme="minorHAnsi" w:hAnsiTheme="minorHAnsi"/>
          <w:sz w:val="20"/>
        </w:rPr>
      </w:pPr>
    </w:p>
    <w:p w14:paraId="3E9B1674" w14:textId="7F8E34DD" w:rsidR="00177D35" w:rsidRPr="00056056" w:rsidRDefault="00B250C3" w:rsidP="00056056">
      <w:pPr>
        <w:numPr>
          <w:ilvl w:val="0"/>
          <w:numId w:val="4"/>
        </w:numPr>
        <w:rPr>
          <w:rFonts w:asciiTheme="minorHAnsi" w:hAnsiTheme="minorHAnsi"/>
          <w:sz w:val="20"/>
        </w:rPr>
      </w:pPr>
      <w:r w:rsidRPr="00056056">
        <w:rPr>
          <w:rFonts w:asciiTheme="minorHAnsi" w:hAnsiTheme="minorHAnsi"/>
          <w:sz w:val="20"/>
        </w:rPr>
        <w:t>Vorbereitung der Vergabe</w:t>
      </w:r>
      <w:r w:rsidR="00056056" w:rsidRPr="00056056">
        <w:rPr>
          <w:rFonts w:asciiTheme="minorHAnsi" w:hAnsiTheme="minorHAnsi"/>
          <w:sz w:val="20"/>
        </w:rPr>
        <w:t xml:space="preserve"> </w:t>
      </w:r>
      <w:r w:rsidR="00056056">
        <w:rPr>
          <w:rFonts w:asciiTheme="minorHAnsi" w:hAnsiTheme="minorHAnsi"/>
          <w:sz w:val="20"/>
        </w:rPr>
        <w:br/>
      </w:r>
      <w:r w:rsidR="00056056" w:rsidRPr="00056056">
        <w:rPr>
          <w:rFonts w:asciiTheme="minorHAnsi" w:hAnsiTheme="minorHAnsi"/>
          <w:sz w:val="20"/>
        </w:rPr>
        <w:t>Daten sammeln und Bedarf festlegen</w:t>
      </w:r>
      <w:r w:rsidR="00056056">
        <w:rPr>
          <w:rFonts w:asciiTheme="minorHAnsi" w:hAnsiTheme="minorHAnsi"/>
          <w:sz w:val="20"/>
        </w:rPr>
        <w:tab/>
      </w:r>
      <w:r w:rsidR="00056056" w:rsidRPr="00056056">
        <w:rPr>
          <w:rFonts w:asciiTheme="minorHAnsi" w:hAnsiTheme="minorHAnsi"/>
          <w:sz w:val="20"/>
        </w:rPr>
        <w:br/>
        <w:t xml:space="preserve">Diese umfasst einerseits eine möglichst exakte </w:t>
      </w:r>
      <w:r w:rsidR="00056056" w:rsidRPr="00056056">
        <w:rPr>
          <w:rFonts w:asciiTheme="minorHAnsi" w:hAnsiTheme="minorHAnsi"/>
          <w:b/>
          <w:sz w:val="20"/>
        </w:rPr>
        <w:t>Objektbeschreibung</w:t>
      </w:r>
      <w:r w:rsidR="00056056" w:rsidRPr="00056056">
        <w:rPr>
          <w:rFonts w:asciiTheme="minorHAnsi" w:hAnsiTheme="minorHAnsi"/>
          <w:sz w:val="20"/>
        </w:rPr>
        <w:t xml:space="preserve"> (</w:t>
      </w:r>
      <w:r w:rsidR="00056056">
        <w:rPr>
          <w:rFonts w:asciiTheme="minorHAnsi" w:hAnsiTheme="minorHAnsi"/>
          <w:sz w:val="20"/>
        </w:rPr>
        <w:sym w:font="Wingdings" w:char="F0F0"/>
      </w:r>
      <w:r w:rsidR="00056056" w:rsidRPr="00056056">
        <w:rPr>
          <w:rFonts w:asciiTheme="minorHAnsi" w:hAnsiTheme="minorHAnsi"/>
          <w:sz w:val="20"/>
        </w:rPr>
        <w:t xml:space="preserve"> </w:t>
      </w:r>
      <w:proofErr w:type="spellStart"/>
      <w:r w:rsidR="00056056" w:rsidRPr="00056056">
        <w:rPr>
          <w:rFonts w:asciiTheme="minorHAnsi" w:hAnsiTheme="minorHAnsi"/>
          <w:sz w:val="20"/>
        </w:rPr>
        <w:t>Objektin</w:t>
      </w:r>
      <w:r w:rsidR="00056056" w:rsidRPr="00056056">
        <w:rPr>
          <w:rFonts w:asciiTheme="minorHAnsi" w:hAnsiTheme="minorHAnsi"/>
          <w:sz w:val="20"/>
        </w:rPr>
        <w:softHyphen/>
        <w:t>for</w:t>
      </w:r>
      <w:r w:rsidR="00056056" w:rsidRPr="00056056">
        <w:rPr>
          <w:rFonts w:asciiTheme="minorHAnsi" w:hAnsiTheme="minorHAnsi"/>
          <w:sz w:val="20"/>
        </w:rPr>
        <w:softHyphen/>
        <w:t>mation</w:t>
      </w:r>
      <w:proofErr w:type="spellEnd"/>
      <w:r w:rsidR="00056056" w:rsidRPr="00056056">
        <w:rPr>
          <w:rFonts w:asciiTheme="minorHAnsi" w:hAnsiTheme="minorHAnsi"/>
          <w:sz w:val="20"/>
        </w:rPr>
        <w:t xml:space="preserve">, S. </w:t>
      </w:r>
      <w:r w:rsidR="00056056" w:rsidRPr="00843C3E">
        <w:rPr>
          <w:rFonts w:asciiTheme="minorHAnsi" w:hAnsiTheme="minorHAnsi"/>
          <w:sz w:val="20"/>
        </w:rPr>
        <w:fldChar w:fldCharType="begin"/>
      </w:r>
      <w:r w:rsidR="00056056" w:rsidRPr="00056056">
        <w:rPr>
          <w:rFonts w:asciiTheme="minorHAnsi" w:hAnsiTheme="minorHAnsi"/>
          <w:sz w:val="20"/>
        </w:rPr>
        <w:instrText xml:space="preserve"> PAGEREF oi  \* MERGEFORMAT </w:instrText>
      </w:r>
      <w:r w:rsidR="00056056" w:rsidRPr="00843C3E">
        <w:rPr>
          <w:rFonts w:asciiTheme="minorHAnsi" w:hAnsiTheme="minorHAnsi"/>
          <w:sz w:val="20"/>
        </w:rPr>
        <w:fldChar w:fldCharType="separate"/>
      </w:r>
      <w:ins w:id="18" w:author="Birgit Eyring" w:date="2017-08-22T14:01:00Z">
        <w:r w:rsidR="00B84BD9">
          <w:rPr>
            <w:rFonts w:asciiTheme="minorHAnsi" w:hAnsiTheme="minorHAnsi"/>
            <w:noProof/>
            <w:sz w:val="20"/>
          </w:rPr>
          <w:t>16</w:t>
        </w:r>
      </w:ins>
      <w:del w:id="19" w:author="Birgit Eyring" w:date="2017-08-22T14:01:00Z">
        <w:r w:rsidR="00734009" w:rsidDel="00B84BD9">
          <w:rPr>
            <w:rFonts w:asciiTheme="minorHAnsi" w:hAnsiTheme="minorHAnsi"/>
            <w:noProof/>
            <w:sz w:val="20"/>
          </w:rPr>
          <w:delText>15</w:delText>
        </w:r>
      </w:del>
      <w:r w:rsidR="00056056" w:rsidRPr="00843C3E">
        <w:rPr>
          <w:rFonts w:asciiTheme="minorHAnsi" w:hAnsiTheme="minorHAnsi"/>
          <w:sz w:val="20"/>
        </w:rPr>
        <w:fldChar w:fldCharType="end"/>
      </w:r>
      <w:r w:rsidR="00056056" w:rsidRPr="00056056">
        <w:rPr>
          <w:rFonts w:asciiTheme="minorHAnsi" w:hAnsiTheme="minorHAnsi"/>
          <w:sz w:val="20"/>
        </w:rPr>
        <w:t xml:space="preserve">) mit allen relevanten Daten, inkl. einem Flächenverzeichnis und ggf. einem </w:t>
      </w:r>
      <w:proofErr w:type="spellStart"/>
      <w:r w:rsidR="00056056" w:rsidRPr="00056056">
        <w:rPr>
          <w:rFonts w:asciiTheme="minorHAnsi" w:hAnsiTheme="minorHAnsi"/>
          <w:sz w:val="20"/>
        </w:rPr>
        <w:t>Raumverzeich</w:t>
      </w:r>
      <w:r w:rsidR="00056056" w:rsidRPr="00056056">
        <w:rPr>
          <w:rFonts w:asciiTheme="minorHAnsi" w:hAnsiTheme="minorHAnsi"/>
          <w:sz w:val="20"/>
        </w:rPr>
        <w:softHyphen/>
        <w:t>nis</w:t>
      </w:r>
      <w:proofErr w:type="spellEnd"/>
      <w:r w:rsidR="00056056" w:rsidRPr="00056056">
        <w:rPr>
          <w:rFonts w:asciiTheme="minorHAnsi" w:hAnsiTheme="minorHAnsi"/>
          <w:sz w:val="20"/>
        </w:rPr>
        <w:t xml:space="preserve"> so</w:t>
      </w:r>
      <w:r w:rsidR="00056056" w:rsidRPr="00056056">
        <w:rPr>
          <w:rFonts w:asciiTheme="minorHAnsi" w:hAnsiTheme="minorHAnsi"/>
          <w:sz w:val="20"/>
        </w:rPr>
        <w:softHyphen/>
        <w:t>wie Sammlung der Daten über die bisherige sowie die ge</w:t>
      </w:r>
      <w:r w:rsidR="00056056" w:rsidRPr="00056056">
        <w:rPr>
          <w:rFonts w:asciiTheme="minorHAnsi" w:hAnsiTheme="minorHAnsi"/>
          <w:sz w:val="20"/>
        </w:rPr>
        <w:softHyphen/>
        <w:t xml:space="preserve">wünschte künftige </w:t>
      </w:r>
      <w:proofErr w:type="spellStart"/>
      <w:r w:rsidR="00056056" w:rsidRPr="00056056">
        <w:rPr>
          <w:rFonts w:asciiTheme="minorHAnsi" w:hAnsiTheme="minorHAnsi"/>
          <w:sz w:val="20"/>
        </w:rPr>
        <w:t>Reini</w:t>
      </w:r>
      <w:r w:rsidR="00056056" w:rsidRPr="00056056">
        <w:rPr>
          <w:rFonts w:asciiTheme="minorHAnsi" w:hAnsiTheme="minorHAnsi"/>
          <w:sz w:val="20"/>
        </w:rPr>
        <w:softHyphen/>
        <w:t>gungsdurchführung</w:t>
      </w:r>
      <w:proofErr w:type="spellEnd"/>
      <w:r w:rsidR="00056056" w:rsidRPr="00056056">
        <w:rPr>
          <w:rFonts w:asciiTheme="minorHAnsi" w:hAnsiTheme="minorHAnsi"/>
          <w:sz w:val="20"/>
        </w:rPr>
        <w:t xml:space="preserve"> (</w:t>
      </w:r>
      <w:proofErr w:type="spellStart"/>
      <w:r w:rsidR="00056056" w:rsidRPr="00056056">
        <w:rPr>
          <w:rFonts w:asciiTheme="minorHAnsi" w:hAnsiTheme="minorHAnsi"/>
          <w:sz w:val="20"/>
        </w:rPr>
        <w:t>Reinigungsrhyth</w:t>
      </w:r>
      <w:r w:rsidR="00056056" w:rsidRPr="00056056">
        <w:rPr>
          <w:rFonts w:asciiTheme="minorHAnsi" w:hAnsiTheme="minorHAnsi"/>
          <w:sz w:val="20"/>
        </w:rPr>
        <w:softHyphen/>
        <w:t>mus</w:t>
      </w:r>
      <w:proofErr w:type="spellEnd"/>
      <w:r w:rsidR="00056056" w:rsidRPr="00056056">
        <w:rPr>
          <w:rFonts w:asciiTheme="minorHAnsi" w:hAnsiTheme="minorHAnsi"/>
          <w:sz w:val="20"/>
        </w:rPr>
        <w:t xml:space="preserve">, -verfahren, </w:t>
      </w:r>
      <w:r w:rsidR="00056056" w:rsidRPr="00056056">
        <w:rPr>
          <w:rFonts w:asciiTheme="minorHAnsi" w:hAnsiTheme="minorHAnsi"/>
          <w:sz w:val="20"/>
        </w:rPr>
        <w:noBreakHyphen/>
        <w:t>umfang, etc.) zur Er</w:t>
      </w:r>
      <w:r w:rsidR="00056056" w:rsidRPr="00056056">
        <w:rPr>
          <w:rFonts w:asciiTheme="minorHAnsi" w:hAnsiTheme="minorHAnsi"/>
          <w:sz w:val="20"/>
        </w:rPr>
        <w:softHyphen/>
        <w:t>stel</w:t>
      </w:r>
      <w:r w:rsidR="00056056" w:rsidRPr="00056056">
        <w:rPr>
          <w:rFonts w:asciiTheme="minorHAnsi" w:hAnsiTheme="minorHAnsi"/>
          <w:sz w:val="20"/>
        </w:rPr>
        <w:softHyphen/>
        <w:t xml:space="preserve">lung der </w:t>
      </w:r>
      <w:proofErr w:type="spellStart"/>
      <w:r w:rsidR="00056056" w:rsidRPr="00056056">
        <w:rPr>
          <w:rFonts w:asciiTheme="minorHAnsi" w:hAnsiTheme="minorHAnsi"/>
          <w:b/>
          <w:sz w:val="20"/>
        </w:rPr>
        <w:t>Leistungsbeschrei</w:t>
      </w:r>
      <w:r w:rsidR="00056056" w:rsidRPr="00056056">
        <w:rPr>
          <w:rFonts w:asciiTheme="minorHAnsi" w:hAnsiTheme="minorHAnsi"/>
          <w:b/>
          <w:sz w:val="20"/>
        </w:rPr>
        <w:softHyphen/>
        <w:t>bung</w:t>
      </w:r>
      <w:proofErr w:type="spellEnd"/>
      <w:r w:rsidR="00056056" w:rsidRPr="00056056">
        <w:rPr>
          <w:rFonts w:asciiTheme="minorHAnsi" w:hAnsiTheme="minorHAnsi"/>
          <w:sz w:val="20"/>
        </w:rPr>
        <w:t xml:space="preserve"> (</w:t>
      </w:r>
      <w:r w:rsidR="00056056">
        <w:rPr>
          <w:rFonts w:asciiTheme="minorHAnsi" w:hAnsiTheme="minorHAnsi"/>
          <w:sz w:val="20"/>
        </w:rPr>
        <w:sym w:font="Wingdings" w:char="F0F0"/>
      </w:r>
      <w:r w:rsidR="00056056" w:rsidRPr="00056056">
        <w:rPr>
          <w:rFonts w:asciiTheme="minorHAnsi" w:hAnsiTheme="minorHAnsi"/>
          <w:sz w:val="20"/>
        </w:rPr>
        <w:t xml:space="preserve"> Leistungsbeschreibung, S. </w:t>
      </w:r>
      <w:r w:rsidR="00056056" w:rsidRPr="00843C3E">
        <w:rPr>
          <w:rFonts w:asciiTheme="minorHAnsi" w:hAnsiTheme="minorHAnsi"/>
          <w:sz w:val="20"/>
        </w:rPr>
        <w:fldChar w:fldCharType="begin"/>
      </w:r>
      <w:r w:rsidR="00056056" w:rsidRPr="00056056">
        <w:rPr>
          <w:rFonts w:asciiTheme="minorHAnsi" w:hAnsiTheme="minorHAnsi"/>
          <w:sz w:val="20"/>
        </w:rPr>
        <w:instrText xml:space="preserve"> PAGEREF lv \* MERGEFORMAT </w:instrText>
      </w:r>
      <w:r w:rsidR="00056056" w:rsidRPr="00843C3E">
        <w:rPr>
          <w:rFonts w:asciiTheme="minorHAnsi" w:hAnsiTheme="minorHAnsi"/>
          <w:sz w:val="20"/>
        </w:rPr>
        <w:fldChar w:fldCharType="separate"/>
      </w:r>
      <w:ins w:id="20" w:author="Birgit Eyring" w:date="2017-08-22T14:01:00Z">
        <w:r w:rsidR="00B84BD9" w:rsidRPr="00B84BD9">
          <w:rPr>
            <w:rFonts w:asciiTheme="minorHAnsi" w:hAnsiTheme="minorHAnsi"/>
            <w:b/>
            <w:noProof/>
            <w:sz w:val="20"/>
            <w:rPrChange w:id="21" w:author="Birgit Eyring" w:date="2017-08-22T14:01:00Z">
              <w:rPr>
                <w:rFonts w:asciiTheme="minorHAnsi" w:hAnsiTheme="minorHAnsi"/>
                <w:sz w:val="20"/>
              </w:rPr>
            </w:rPrChange>
          </w:rPr>
          <w:t>29</w:t>
        </w:r>
      </w:ins>
      <w:del w:id="22" w:author="Birgit Eyring" w:date="2017-08-22T14:01:00Z">
        <w:r w:rsidR="00734009" w:rsidRPr="00734009" w:rsidDel="00B84BD9">
          <w:rPr>
            <w:rFonts w:asciiTheme="minorHAnsi" w:hAnsiTheme="minorHAnsi"/>
            <w:b/>
            <w:noProof/>
            <w:sz w:val="20"/>
          </w:rPr>
          <w:delText>27</w:delText>
        </w:r>
      </w:del>
      <w:r w:rsidR="00056056" w:rsidRPr="00843C3E">
        <w:rPr>
          <w:rFonts w:asciiTheme="minorHAnsi" w:hAnsiTheme="minorHAnsi"/>
          <w:sz w:val="20"/>
        </w:rPr>
        <w:fldChar w:fldCharType="end"/>
      </w:r>
      <w:r w:rsidR="00056056" w:rsidRPr="00056056">
        <w:rPr>
          <w:rFonts w:asciiTheme="minorHAnsi" w:hAnsiTheme="minorHAnsi"/>
          <w:sz w:val="20"/>
        </w:rPr>
        <w:t>, s. a: Anlage 1 ”Definition der Leistungsarten”).</w:t>
      </w:r>
      <w:r w:rsidR="00056056">
        <w:rPr>
          <w:rFonts w:asciiTheme="minorHAnsi" w:hAnsiTheme="minorHAnsi"/>
          <w:sz w:val="20"/>
        </w:rPr>
        <w:tab/>
      </w:r>
      <w:r w:rsidR="00056056">
        <w:rPr>
          <w:rFonts w:asciiTheme="minorHAnsi" w:hAnsiTheme="minorHAnsi"/>
          <w:sz w:val="20"/>
        </w:rPr>
        <w:br/>
      </w:r>
      <w:r w:rsidR="00056056" w:rsidRPr="00056056">
        <w:rPr>
          <w:rFonts w:asciiTheme="minorHAnsi" w:hAnsiTheme="minorHAnsi"/>
          <w:sz w:val="20"/>
        </w:rPr>
        <w:t xml:space="preserve">Bei öffentlichen Ausschreibungen ist bei geplanter gleichzeitiger Vergabe der </w:t>
      </w:r>
      <w:r w:rsidR="00056056" w:rsidRPr="00056056">
        <w:rPr>
          <w:rFonts w:asciiTheme="minorHAnsi" w:hAnsiTheme="minorHAnsi"/>
          <w:b/>
          <w:sz w:val="20"/>
        </w:rPr>
        <w:t>Glasreinigung</w:t>
      </w:r>
      <w:r w:rsidR="00056056" w:rsidRPr="00056056">
        <w:rPr>
          <w:rFonts w:asciiTheme="minorHAnsi" w:hAnsiTheme="minorHAnsi"/>
          <w:sz w:val="20"/>
        </w:rPr>
        <w:t xml:space="preserve"> diese immer als </w:t>
      </w:r>
      <w:proofErr w:type="spellStart"/>
      <w:r w:rsidR="00056056" w:rsidRPr="00056056">
        <w:rPr>
          <w:rFonts w:asciiTheme="minorHAnsi" w:hAnsiTheme="minorHAnsi"/>
          <w:sz w:val="20"/>
        </w:rPr>
        <w:t>Fachlos</w:t>
      </w:r>
      <w:proofErr w:type="spellEnd"/>
      <w:r w:rsidR="00056056" w:rsidRPr="00056056">
        <w:rPr>
          <w:rFonts w:asciiTheme="minorHAnsi" w:hAnsiTheme="minorHAnsi"/>
          <w:sz w:val="20"/>
        </w:rPr>
        <w:t xml:space="preserve"> auszuschreiben unabhängig von der Menge (Lostrennung).</w:t>
      </w:r>
    </w:p>
    <w:p w14:paraId="0467D30C" w14:textId="10CCADFB" w:rsidR="00177D35" w:rsidRPr="00056056" w:rsidRDefault="00B250C3">
      <w:pPr>
        <w:keepLines/>
        <w:numPr>
          <w:ilvl w:val="0"/>
          <w:numId w:val="4"/>
        </w:numPr>
        <w:ind w:left="284" w:hanging="284"/>
        <w:jc w:val="both"/>
        <w:rPr>
          <w:rFonts w:asciiTheme="minorHAnsi" w:hAnsiTheme="minorHAnsi"/>
          <w:sz w:val="20"/>
        </w:rPr>
      </w:pPr>
      <w:r w:rsidRPr="00056056">
        <w:rPr>
          <w:rFonts w:asciiTheme="minorHAnsi" w:hAnsiTheme="minorHAnsi"/>
          <w:sz w:val="20"/>
        </w:rPr>
        <w:t>Angebotsaufforderung</w:t>
      </w:r>
      <w:r w:rsidRPr="00056056">
        <w:rPr>
          <w:rFonts w:asciiTheme="minorHAnsi" w:hAnsiTheme="minorHAnsi"/>
          <w:sz w:val="20"/>
        </w:rPr>
        <w:tab/>
      </w:r>
      <w:r w:rsidRPr="00056056">
        <w:rPr>
          <w:rFonts w:asciiTheme="minorHAnsi" w:hAnsiTheme="minorHAnsi"/>
          <w:sz w:val="20"/>
        </w:rPr>
        <w:br/>
        <w:t xml:space="preserve">Mit der Veröffentlichung einer Ausschreibung bzw. dem Anschreiben mehrerer in Frage kommender Bieter eröffnen Sie die Angebotsaufforderung. Anhand der </w:t>
      </w:r>
      <w:proofErr w:type="spellStart"/>
      <w:r w:rsidRPr="00056056">
        <w:rPr>
          <w:rFonts w:asciiTheme="minorHAnsi" w:hAnsiTheme="minorHAnsi"/>
          <w:sz w:val="20"/>
        </w:rPr>
        <w:t>An</w:t>
      </w:r>
      <w:r w:rsidRPr="00056056">
        <w:rPr>
          <w:rFonts w:asciiTheme="minorHAnsi" w:hAnsiTheme="minorHAnsi"/>
          <w:sz w:val="20"/>
        </w:rPr>
        <w:softHyphen/>
        <w:t>gebotsbedin</w:t>
      </w:r>
      <w:r w:rsidRPr="00056056">
        <w:rPr>
          <w:rFonts w:asciiTheme="minorHAnsi" w:hAnsiTheme="minorHAnsi"/>
          <w:sz w:val="20"/>
        </w:rPr>
        <w:softHyphen/>
        <w:t>gun</w:t>
      </w:r>
      <w:r w:rsidRPr="00056056">
        <w:rPr>
          <w:rFonts w:asciiTheme="minorHAnsi" w:hAnsiTheme="minorHAnsi"/>
          <w:sz w:val="20"/>
        </w:rPr>
        <w:softHyphen/>
        <w:t>gen</w:t>
      </w:r>
      <w:proofErr w:type="spellEnd"/>
      <w:r w:rsidRPr="00056056">
        <w:rPr>
          <w:rFonts w:asciiTheme="minorHAnsi" w:hAnsiTheme="minorHAnsi"/>
          <w:sz w:val="20"/>
        </w:rPr>
        <w:t xml:space="preserve"> (</w:t>
      </w:r>
      <w:r>
        <w:rPr>
          <w:rFonts w:asciiTheme="minorHAnsi" w:hAnsiTheme="minorHAnsi"/>
          <w:sz w:val="20"/>
        </w:rPr>
        <w:sym w:font="Wingdings" w:char="F0F0"/>
      </w:r>
      <w:r w:rsidRPr="00056056">
        <w:rPr>
          <w:rFonts w:asciiTheme="minorHAnsi" w:hAnsiTheme="minorHAnsi"/>
          <w:sz w:val="20"/>
        </w:rPr>
        <w:t xml:space="preserve"> s. S. </w:t>
      </w:r>
      <w:r w:rsidRPr="00843C3E">
        <w:rPr>
          <w:rFonts w:asciiTheme="minorHAnsi" w:hAnsiTheme="minorHAnsi"/>
          <w:sz w:val="20"/>
        </w:rPr>
        <w:fldChar w:fldCharType="begin"/>
      </w:r>
      <w:r w:rsidRPr="00056056">
        <w:rPr>
          <w:rFonts w:asciiTheme="minorHAnsi" w:hAnsiTheme="minorHAnsi"/>
          <w:sz w:val="20"/>
        </w:rPr>
        <w:instrText xml:space="preserve"> PAGEREF ab  \* MERGEFORMAT </w:instrText>
      </w:r>
      <w:r w:rsidRPr="00843C3E">
        <w:rPr>
          <w:rFonts w:asciiTheme="minorHAnsi" w:hAnsiTheme="minorHAnsi"/>
          <w:sz w:val="20"/>
        </w:rPr>
        <w:fldChar w:fldCharType="separate"/>
      </w:r>
      <w:r w:rsidR="00B84BD9">
        <w:rPr>
          <w:rFonts w:asciiTheme="minorHAnsi" w:hAnsiTheme="minorHAnsi"/>
          <w:noProof/>
          <w:sz w:val="20"/>
        </w:rPr>
        <w:t>8</w:t>
      </w:r>
      <w:r w:rsidRPr="00843C3E">
        <w:rPr>
          <w:rFonts w:asciiTheme="minorHAnsi" w:hAnsiTheme="minorHAnsi"/>
          <w:sz w:val="20"/>
        </w:rPr>
        <w:fldChar w:fldCharType="end"/>
      </w:r>
      <w:r w:rsidRPr="00056056">
        <w:rPr>
          <w:rFonts w:asciiTheme="minorHAnsi" w:hAnsiTheme="minorHAnsi"/>
          <w:sz w:val="20"/>
        </w:rPr>
        <w:t>) und ggf. dem Vorvertrag erhalten die Bieter ge</w:t>
      </w:r>
      <w:r w:rsidRPr="00056056">
        <w:rPr>
          <w:rFonts w:asciiTheme="minorHAnsi" w:hAnsiTheme="minorHAnsi"/>
          <w:sz w:val="20"/>
        </w:rPr>
        <w:softHyphen/>
        <w:t>meinsam mit den unter Punkt 1 genannten Unterlagen alle notwendigen Infor</w:t>
      </w:r>
      <w:r w:rsidRPr="00056056">
        <w:rPr>
          <w:rFonts w:asciiTheme="minorHAnsi" w:hAnsiTheme="minorHAnsi"/>
          <w:sz w:val="20"/>
        </w:rPr>
        <w:softHyphen/>
        <w:t>ma</w:t>
      </w:r>
      <w:r w:rsidRPr="00056056">
        <w:rPr>
          <w:rFonts w:asciiTheme="minorHAnsi" w:hAnsiTheme="minorHAnsi"/>
          <w:sz w:val="20"/>
        </w:rPr>
        <w:softHyphen/>
        <w:t>tionen für die Unterbrei</w:t>
      </w:r>
      <w:r w:rsidRPr="00056056">
        <w:rPr>
          <w:rFonts w:asciiTheme="minorHAnsi" w:hAnsiTheme="minorHAnsi"/>
          <w:sz w:val="20"/>
        </w:rPr>
        <w:softHyphen/>
        <w:t>tung ihrer Ange</w:t>
      </w:r>
      <w:r w:rsidRPr="00056056">
        <w:rPr>
          <w:rFonts w:asciiTheme="minorHAnsi" w:hAnsiTheme="minorHAnsi"/>
          <w:sz w:val="20"/>
        </w:rPr>
        <w:softHyphen/>
        <w:t>bote. (</w:t>
      </w:r>
      <w:r>
        <w:rPr>
          <w:rFonts w:asciiTheme="minorHAnsi" w:hAnsiTheme="minorHAnsi"/>
          <w:sz w:val="20"/>
        </w:rPr>
        <w:sym w:font="Wingdings" w:char="F0F0"/>
      </w:r>
      <w:r w:rsidRPr="00056056">
        <w:rPr>
          <w:rFonts w:asciiTheme="minorHAnsi" w:hAnsiTheme="minorHAnsi"/>
          <w:sz w:val="20"/>
        </w:rPr>
        <w:t xml:space="preserve"> Preisblätter / </w:t>
      </w:r>
      <w:proofErr w:type="spellStart"/>
      <w:r w:rsidRPr="00056056">
        <w:rPr>
          <w:rFonts w:asciiTheme="minorHAnsi" w:hAnsiTheme="minorHAnsi"/>
          <w:sz w:val="20"/>
        </w:rPr>
        <w:t>Preiszusam</w:t>
      </w:r>
      <w:r w:rsidRPr="00056056">
        <w:rPr>
          <w:rFonts w:asciiTheme="minorHAnsi" w:hAnsiTheme="minorHAnsi"/>
          <w:sz w:val="20"/>
        </w:rPr>
        <w:softHyphen/>
        <w:t>menstel</w:t>
      </w:r>
      <w:r w:rsidRPr="00056056">
        <w:rPr>
          <w:rFonts w:asciiTheme="minorHAnsi" w:hAnsiTheme="minorHAnsi"/>
          <w:sz w:val="20"/>
        </w:rPr>
        <w:softHyphen/>
        <w:t>lung</w:t>
      </w:r>
      <w:proofErr w:type="spellEnd"/>
      <w:r w:rsidRPr="00056056">
        <w:rPr>
          <w:rFonts w:asciiTheme="minorHAnsi" w:hAnsiTheme="minorHAnsi"/>
          <w:sz w:val="20"/>
        </w:rPr>
        <w:t xml:space="preserve">, S. </w:t>
      </w:r>
      <w:r w:rsidRPr="00843C3E">
        <w:rPr>
          <w:rFonts w:asciiTheme="minorHAnsi" w:hAnsiTheme="minorHAnsi"/>
          <w:sz w:val="20"/>
        </w:rPr>
        <w:fldChar w:fldCharType="begin"/>
      </w:r>
      <w:r w:rsidRPr="00056056">
        <w:rPr>
          <w:rFonts w:asciiTheme="minorHAnsi" w:hAnsiTheme="minorHAnsi"/>
          <w:sz w:val="20"/>
        </w:rPr>
        <w:instrText xml:space="preserve"> PAGEREF pz \* MERGEFORMAT </w:instrText>
      </w:r>
      <w:r w:rsidRPr="00843C3E">
        <w:rPr>
          <w:rFonts w:asciiTheme="minorHAnsi" w:hAnsiTheme="minorHAnsi"/>
          <w:sz w:val="20"/>
        </w:rPr>
        <w:fldChar w:fldCharType="separate"/>
      </w:r>
      <w:ins w:id="23" w:author="Birgit Eyring" w:date="2017-08-22T14:01:00Z">
        <w:r w:rsidR="00B84BD9">
          <w:rPr>
            <w:rFonts w:asciiTheme="minorHAnsi" w:hAnsiTheme="minorHAnsi"/>
            <w:noProof/>
            <w:sz w:val="20"/>
          </w:rPr>
          <w:t>17</w:t>
        </w:r>
      </w:ins>
      <w:del w:id="24" w:author="Birgit Eyring" w:date="2017-08-22T14:01:00Z">
        <w:r w:rsidR="00734009" w:rsidDel="00B84BD9">
          <w:rPr>
            <w:rFonts w:asciiTheme="minorHAnsi" w:hAnsiTheme="minorHAnsi"/>
            <w:noProof/>
            <w:sz w:val="20"/>
          </w:rPr>
          <w:delText>16</w:delText>
        </w:r>
      </w:del>
      <w:r w:rsidRPr="00843C3E">
        <w:rPr>
          <w:rFonts w:asciiTheme="minorHAnsi" w:hAnsiTheme="minorHAnsi"/>
          <w:sz w:val="20"/>
        </w:rPr>
        <w:fldChar w:fldCharType="end"/>
      </w:r>
      <w:r w:rsidRPr="00056056">
        <w:rPr>
          <w:rFonts w:asciiTheme="minorHAnsi" w:hAnsiTheme="minorHAnsi"/>
          <w:sz w:val="20"/>
        </w:rPr>
        <w:t xml:space="preserve"> ff)</w:t>
      </w:r>
    </w:p>
    <w:p w14:paraId="1E1827BD" w14:textId="77777777" w:rsidR="00177D35" w:rsidRDefault="00B250C3">
      <w:pPr>
        <w:keepLines/>
        <w:numPr>
          <w:ilvl w:val="0"/>
          <w:numId w:val="4"/>
        </w:numPr>
        <w:ind w:left="284" w:hanging="284"/>
        <w:jc w:val="both"/>
        <w:rPr>
          <w:rFonts w:asciiTheme="minorHAnsi" w:hAnsiTheme="minorHAnsi"/>
          <w:sz w:val="20"/>
        </w:rPr>
      </w:pPr>
      <w:r>
        <w:rPr>
          <w:rFonts w:asciiTheme="minorHAnsi" w:hAnsiTheme="minorHAnsi"/>
          <w:sz w:val="20"/>
        </w:rPr>
        <w:t>Angebotsauswertung</w:t>
      </w:r>
      <w:r>
        <w:rPr>
          <w:rFonts w:asciiTheme="minorHAnsi" w:hAnsiTheme="minorHAnsi"/>
          <w:sz w:val="20"/>
        </w:rPr>
        <w:tab/>
      </w:r>
      <w:r>
        <w:rPr>
          <w:rFonts w:asciiTheme="minorHAnsi" w:hAnsiTheme="minorHAnsi"/>
          <w:sz w:val="20"/>
        </w:rPr>
        <w:br/>
        <w:t xml:space="preserve">Die eingehenden Angebote können anhand unserer Hinweise zur </w:t>
      </w:r>
      <w:proofErr w:type="spellStart"/>
      <w:r>
        <w:rPr>
          <w:rFonts w:asciiTheme="minorHAnsi" w:hAnsiTheme="minorHAnsi"/>
          <w:sz w:val="20"/>
        </w:rPr>
        <w:t>Angebotsaus</w:t>
      </w:r>
      <w:r>
        <w:rPr>
          <w:rFonts w:asciiTheme="minorHAnsi" w:hAnsiTheme="minorHAnsi"/>
          <w:sz w:val="20"/>
        </w:rPr>
        <w:softHyphen/>
        <w:t>wertung</w:t>
      </w:r>
      <w:proofErr w:type="spellEnd"/>
      <w:r>
        <w:rPr>
          <w:rFonts w:asciiTheme="minorHAnsi" w:hAnsiTheme="minorHAnsi"/>
          <w:sz w:val="20"/>
        </w:rPr>
        <w:t xml:space="preserve"> ver</w:t>
      </w:r>
      <w:r>
        <w:rPr>
          <w:rFonts w:asciiTheme="minorHAnsi" w:hAnsiTheme="minorHAnsi"/>
          <w:sz w:val="20"/>
        </w:rPr>
        <w:softHyphen/>
        <w:t>glichen und der wirtschaftlichste, geeignetste Partner ausgewählt wer</w:t>
      </w:r>
      <w:r>
        <w:rPr>
          <w:rFonts w:asciiTheme="minorHAnsi" w:hAnsiTheme="minorHAnsi"/>
          <w:sz w:val="20"/>
        </w:rPr>
        <w:softHyphen/>
        <w:t>den. (</w:t>
      </w:r>
      <w:r>
        <w:rPr>
          <w:rFonts w:asciiTheme="minorHAnsi" w:hAnsiTheme="minorHAnsi"/>
          <w:sz w:val="20"/>
        </w:rPr>
        <w:sym w:font="Wingdings" w:char="F0F0"/>
      </w:r>
      <w:r>
        <w:rPr>
          <w:rFonts w:asciiTheme="minorHAnsi" w:hAnsiTheme="minorHAnsi"/>
          <w:sz w:val="20"/>
        </w:rPr>
        <w:t xml:space="preserve"> Auswertungshinweise, S. </w:t>
      </w:r>
      <w:r>
        <w:rPr>
          <w:rFonts w:asciiTheme="minorHAnsi" w:hAnsiTheme="minorHAnsi"/>
          <w:sz w:val="20"/>
        </w:rPr>
        <w:fldChar w:fldCharType="begin"/>
      </w:r>
      <w:r>
        <w:rPr>
          <w:rFonts w:asciiTheme="minorHAnsi" w:hAnsiTheme="minorHAnsi"/>
          <w:sz w:val="20"/>
        </w:rPr>
        <w:instrText xml:space="preserve"> PAGEREF ah \* MERGEFORMAT </w:instrText>
      </w:r>
      <w:r>
        <w:rPr>
          <w:rFonts w:asciiTheme="minorHAnsi" w:hAnsiTheme="minorHAnsi"/>
          <w:sz w:val="20"/>
        </w:rPr>
        <w:fldChar w:fldCharType="separate"/>
      </w:r>
      <w:ins w:id="25" w:author="Birgit Eyring" w:date="2017-08-22T14:01:00Z">
        <w:r w:rsidR="00B84BD9">
          <w:rPr>
            <w:rFonts w:asciiTheme="minorHAnsi" w:hAnsiTheme="minorHAnsi"/>
            <w:noProof/>
            <w:sz w:val="20"/>
          </w:rPr>
          <w:t>40</w:t>
        </w:r>
      </w:ins>
      <w:del w:id="26" w:author="Birgit Eyring" w:date="2017-08-22T14:01:00Z">
        <w:r w:rsidR="00734009" w:rsidDel="00B84BD9">
          <w:rPr>
            <w:rFonts w:asciiTheme="minorHAnsi" w:hAnsiTheme="minorHAnsi"/>
            <w:noProof/>
            <w:sz w:val="20"/>
          </w:rPr>
          <w:delText>38</w:delText>
        </w:r>
      </w:del>
      <w:r>
        <w:rPr>
          <w:rFonts w:asciiTheme="minorHAnsi" w:hAnsiTheme="minorHAnsi"/>
          <w:sz w:val="20"/>
        </w:rPr>
        <w:fldChar w:fldCharType="end"/>
      </w:r>
      <w:r>
        <w:rPr>
          <w:rFonts w:asciiTheme="minorHAnsi" w:hAnsiTheme="minorHAnsi"/>
          <w:sz w:val="20"/>
        </w:rPr>
        <w:t>)</w:t>
      </w:r>
    </w:p>
    <w:p w14:paraId="1FB92FDD" w14:textId="77777777" w:rsidR="00177D35" w:rsidRDefault="00B250C3">
      <w:pPr>
        <w:keepLines/>
        <w:numPr>
          <w:ilvl w:val="0"/>
          <w:numId w:val="4"/>
        </w:numPr>
        <w:jc w:val="both"/>
        <w:rPr>
          <w:rFonts w:asciiTheme="minorHAnsi" w:hAnsiTheme="minorHAnsi"/>
          <w:sz w:val="20"/>
        </w:rPr>
      </w:pPr>
      <w:r>
        <w:rPr>
          <w:rFonts w:asciiTheme="minorHAnsi" w:hAnsiTheme="minorHAnsi"/>
          <w:sz w:val="20"/>
        </w:rPr>
        <w:t>Vertragsgestaltung</w:t>
      </w:r>
      <w:r>
        <w:rPr>
          <w:rFonts w:asciiTheme="minorHAnsi" w:hAnsiTheme="minorHAnsi"/>
          <w:sz w:val="20"/>
        </w:rPr>
        <w:tab/>
      </w:r>
      <w:r>
        <w:rPr>
          <w:rFonts w:asciiTheme="minorHAnsi" w:hAnsiTheme="minorHAnsi"/>
          <w:sz w:val="20"/>
        </w:rPr>
        <w:br/>
        <w:t>Der beigefügte Mustervertrag enthält alle Vertragsbestandteile für einen Werkver</w:t>
      </w:r>
      <w:r>
        <w:rPr>
          <w:rFonts w:asciiTheme="minorHAnsi" w:hAnsiTheme="minorHAnsi"/>
          <w:sz w:val="20"/>
        </w:rPr>
        <w:softHyphen/>
        <w:t>trag über die Durchführung von Reinigungsdienstleistungen(</w:t>
      </w:r>
      <w:r>
        <w:rPr>
          <w:rFonts w:asciiTheme="minorHAnsi" w:hAnsiTheme="minorHAnsi"/>
          <w:sz w:val="20"/>
        </w:rPr>
        <w:sym w:font="Wingdings" w:char="F0F0"/>
      </w:r>
      <w:r>
        <w:rPr>
          <w:rFonts w:asciiTheme="minorHAnsi" w:hAnsiTheme="minorHAnsi"/>
          <w:sz w:val="20"/>
        </w:rPr>
        <w:t xml:space="preserve"> Mustervertrag, S. </w:t>
      </w:r>
      <w:r>
        <w:rPr>
          <w:rFonts w:asciiTheme="minorHAnsi" w:hAnsiTheme="minorHAnsi"/>
          <w:sz w:val="20"/>
        </w:rPr>
        <w:fldChar w:fldCharType="begin"/>
      </w:r>
      <w:r>
        <w:rPr>
          <w:rFonts w:asciiTheme="minorHAnsi" w:hAnsiTheme="minorHAnsi"/>
          <w:sz w:val="20"/>
        </w:rPr>
        <w:instrText xml:space="preserve"> PAGEREF mv \* MERGEFORMAT </w:instrText>
      </w:r>
      <w:r>
        <w:rPr>
          <w:rFonts w:asciiTheme="minorHAnsi" w:hAnsiTheme="minorHAnsi"/>
          <w:sz w:val="20"/>
        </w:rPr>
        <w:fldChar w:fldCharType="separate"/>
      </w:r>
      <w:ins w:id="27" w:author="Birgit Eyring" w:date="2017-08-22T14:01:00Z">
        <w:r w:rsidR="00B84BD9">
          <w:rPr>
            <w:rFonts w:asciiTheme="minorHAnsi" w:hAnsiTheme="minorHAnsi"/>
            <w:noProof/>
            <w:sz w:val="20"/>
          </w:rPr>
          <w:t>34</w:t>
        </w:r>
      </w:ins>
      <w:del w:id="28" w:author="Birgit Eyring" w:date="2017-08-22T14:01:00Z">
        <w:r w:rsidR="00734009" w:rsidDel="00B84BD9">
          <w:rPr>
            <w:rFonts w:asciiTheme="minorHAnsi" w:hAnsiTheme="minorHAnsi"/>
            <w:noProof/>
            <w:sz w:val="20"/>
          </w:rPr>
          <w:delText>32</w:delText>
        </w:r>
      </w:del>
      <w:r>
        <w:rPr>
          <w:rFonts w:asciiTheme="minorHAnsi" w:hAnsiTheme="minorHAnsi"/>
          <w:sz w:val="20"/>
        </w:rPr>
        <w:fldChar w:fldCharType="end"/>
      </w:r>
      <w:r>
        <w:rPr>
          <w:rFonts w:asciiTheme="minorHAnsi" w:hAnsiTheme="minorHAnsi"/>
          <w:sz w:val="20"/>
        </w:rPr>
        <w:t>).</w:t>
      </w:r>
    </w:p>
    <w:p w14:paraId="1E6DFF96" w14:textId="77777777" w:rsidR="00177D35" w:rsidRPr="00843C3E" w:rsidRDefault="00B250C3">
      <w:pPr>
        <w:keepLines/>
        <w:numPr>
          <w:ilvl w:val="0"/>
          <w:numId w:val="4"/>
        </w:numPr>
        <w:rPr>
          <w:rFonts w:asciiTheme="minorHAnsi" w:hAnsiTheme="minorHAnsi"/>
          <w:sz w:val="20"/>
        </w:rPr>
      </w:pPr>
      <w:r w:rsidRPr="00843C3E">
        <w:rPr>
          <w:rFonts w:asciiTheme="minorHAnsi" w:hAnsiTheme="minorHAnsi"/>
          <w:sz w:val="20"/>
        </w:rPr>
        <w:t xml:space="preserve">Wertungskriterien </w:t>
      </w:r>
      <w:r w:rsidRPr="00843C3E">
        <w:rPr>
          <w:rFonts w:asciiTheme="minorHAnsi" w:hAnsiTheme="minorHAnsi"/>
          <w:sz w:val="20"/>
        </w:rPr>
        <w:br/>
        <w:t>Diese müssen bei öffentlichen Vergabeverfahren im Vorfeld festgelegt und bekannt gegeben werden. Andernfalls dürfen sie bei der Auswertung der Angebote nicht berücksichtigt werden.</w:t>
      </w:r>
    </w:p>
    <w:p w14:paraId="7CF2F036" w14:textId="77777777" w:rsidR="00177D35" w:rsidRDefault="00177D35">
      <w:pPr>
        <w:jc w:val="both"/>
        <w:rPr>
          <w:rFonts w:asciiTheme="minorHAnsi" w:hAnsiTheme="minorHAnsi"/>
          <w:sz w:val="20"/>
        </w:rPr>
      </w:pPr>
    </w:p>
    <w:p w14:paraId="0EF635D7" w14:textId="77777777" w:rsidR="00177D35" w:rsidRDefault="00177D35">
      <w:pPr>
        <w:jc w:val="both"/>
        <w:rPr>
          <w:rFonts w:asciiTheme="minorHAnsi" w:hAnsiTheme="minorHAnsi"/>
          <w:sz w:val="20"/>
        </w:rPr>
      </w:pPr>
    </w:p>
    <w:p w14:paraId="167C3414" w14:textId="77777777" w:rsidR="00177D35" w:rsidRDefault="00B250C3">
      <w:pPr>
        <w:rPr>
          <w:rFonts w:asciiTheme="minorHAnsi" w:hAnsiTheme="minorHAnsi"/>
          <w:sz w:val="20"/>
        </w:rPr>
      </w:pPr>
      <w:r>
        <w:rPr>
          <w:rFonts w:asciiTheme="minorHAnsi" w:hAnsiTheme="minorHAnsi"/>
          <w:sz w:val="20"/>
        </w:rPr>
        <w:t>Die Vergabeunterlagen enthalten weiterhin einige für Sie wichtige Formulare und infor</w:t>
      </w:r>
      <w:r>
        <w:rPr>
          <w:rFonts w:asciiTheme="minorHAnsi" w:hAnsiTheme="minorHAnsi"/>
          <w:sz w:val="20"/>
        </w:rPr>
        <w:softHyphen/>
        <w:t>mative Broschü</w:t>
      </w:r>
      <w:r>
        <w:rPr>
          <w:rFonts w:asciiTheme="minorHAnsi" w:hAnsiTheme="minorHAnsi"/>
          <w:sz w:val="20"/>
        </w:rPr>
        <w:softHyphen/>
        <w:t>ren, die die Hinweise dieses Ausschreibungspaketes ergänzen. Benötigen Sie weitere In</w:t>
      </w:r>
      <w:r>
        <w:rPr>
          <w:rFonts w:asciiTheme="minorHAnsi" w:hAnsiTheme="minorHAnsi"/>
          <w:sz w:val="20"/>
        </w:rPr>
        <w:softHyphen/>
        <w:t xml:space="preserve">formationen oder Exemplare dieser Unterlagen wenden Sie sich bitte an den </w:t>
      </w:r>
    </w:p>
    <w:p w14:paraId="35E694DE" w14:textId="77777777" w:rsidR="00177D35" w:rsidRDefault="00177D35">
      <w:pPr>
        <w:rPr>
          <w:rFonts w:asciiTheme="minorHAnsi" w:hAnsiTheme="minorHAnsi"/>
          <w:sz w:val="20"/>
        </w:rPr>
      </w:pPr>
    </w:p>
    <w:p w14:paraId="69E9EBED" w14:textId="77777777" w:rsidR="00177D35" w:rsidRDefault="00B250C3">
      <w:pPr>
        <w:rPr>
          <w:rFonts w:asciiTheme="minorHAnsi" w:hAnsiTheme="minorHAnsi"/>
          <w:sz w:val="20"/>
        </w:rPr>
      </w:pPr>
      <w:proofErr w:type="spellStart"/>
      <w:r>
        <w:rPr>
          <w:rFonts w:asciiTheme="minorHAnsi" w:hAnsiTheme="minorHAnsi"/>
          <w:sz w:val="20"/>
        </w:rPr>
        <w:t>Bundes</w:t>
      </w:r>
      <w:r>
        <w:rPr>
          <w:rFonts w:asciiTheme="minorHAnsi" w:hAnsiTheme="minorHAnsi"/>
          <w:sz w:val="20"/>
        </w:rPr>
        <w:softHyphen/>
        <w:t>innungs</w:t>
      </w:r>
      <w:r>
        <w:rPr>
          <w:rFonts w:asciiTheme="minorHAnsi" w:hAnsiTheme="minorHAnsi"/>
          <w:sz w:val="20"/>
        </w:rPr>
        <w:softHyphen/>
        <w:t>verband</w:t>
      </w:r>
      <w:proofErr w:type="spellEnd"/>
      <w:r>
        <w:rPr>
          <w:rFonts w:asciiTheme="minorHAnsi" w:hAnsiTheme="minorHAnsi"/>
          <w:sz w:val="20"/>
        </w:rPr>
        <w:t xml:space="preserve"> des Gebäudereiniger-Handwerks</w:t>
      </w:r>
    </w:p>
    <w:p w14:paraId="4E0CD6C9" w14:textId="77777777" w:rsidR="00177D35" w:rsidRDefault="00B250C3">
      <w:pPr>
        <w:rPr>
          <w:rFonts w:asciiTheme="minorHAnsi" w:hAnsiTheme="minorHAnsi"/>
          <w:sz w:val="20"/>
          <w:u w:val="single"/>
        </w:rPr>
      </w:pPr>
      <w:r>
        <w:rPr>
          <w:rFonts w:asciiTheme="minorHAnsi" w:hAnsiTheme="minorHAnsi"/>
          <w:sz w:val="20"/>
        </w:rPr>
        <w:t xml:space="preserve">E-Mail: </w:t>
      </w:r>
      <w:hyperlink r:id="rId16" w:history="1">
        <w:r>
          <w:rPr>
            <w:rStyle w:val="Hyperlink"/>
            <w:rFonts w:asciiTheme="minorHAnsi" w:hAnsiTheme="minorHAnsi"/>
            <w:color w:val="auto"/>
            <w:sz w:val="20"/>
          </w:rPr>
          <w:t>biv@die-gebaeudedienstleister.de</w:t>
        </w:r>
      </w:hyperlink>
      <w:r>
        <w:rPr>
          <w:rFonts w:asciiTheme="minorHAnsi" w:hAnsiTheme="minorHAnsi"/>
          <w:sz w:val="20"/>
        </w:rPr>
        <w:t xml:space="preserve">  </w:t>
      </w:r>
    </w:p>
    <w:p w14:paraId="5D98C83E" w14:textId="77777777" w:rsidR="00177D35" w:rsidRDefault="00B250C3">
      <w:pPr>
        <w:rPr>
          <w:rFonts w:asciiTheme="minorHAnsi" w:hAnsiTheme="minorHAnsi"/>
          <w:sz w:val="20"/>
        </w:rPr>
      </w:pPr>
      <w:r>
        <w:rPr>
          <w:rFonts w:asciiTheme="minorHAnsi" w:hAnsiTheme="minorHAnsi"/>
          <w:sz w:val="20"/>
        </w:rPr>
        <w:t>Telefon: (+49) 0228 / 9 17 75 – 0</w:t>
      </w:r>
    </w:p>
    <w:p w14:paraId="4946C997" w14:textId="77777777" w:rsidR="00177D35" w:rsidRDefault="00B250C3">
      <w:pPr>
        <w:rPr>
          <w:rFonts w:asciiTheme="minorHAnsi" w:hAnsiTheme="minorHAnsi"/>
          <w:sz w:val="20"/>
        </w:rPr>
      </w:pPr>
      <w:r>
        <w:rPr>
          <w:rFonts w:asciiTheme="minorHAnsi" w:hAnsiTheme="minorHAnsi"/>
          <w:sz w:val="20"/>
        </w:rPr>
        <w:t>Telefax: (+49) 0228 / 9 17 75 – 11</w:t>
      </w:r>
    </w:p>
    <w:p w14:paraId="3BB0823E" w14:textId="77777777" w:rsidR="00177D35" w:rsidRDefault="00B250C3">
      <w:pPr>
        <w:rPr>
          <w:rFonts w:asciiTheme="minorHAnsi" w:hAnsiTheme="minorHAnsi"/>
          <w:sz w:val="20"/>
        </w:rPr>
      </w:pPr>
      <w:r>
        <w:rPr>
          <w:rFonts w:asciiTheme="minorHAnsi" w:hAnsiTheme="minorHAnsi"/>
          <w:sz w:val="20"/>
        </w:rPr>
        <w:t xml:space="preserve">Internet: </w:t>
      </w:r>
      <w:hyperlink r:id="rId17" w:history="1">
        <w:r>
          <w:rPr>
            <w:rStyle w:val="Hyperlink"/>
            <w:rFonts w:asciiTheme="minorHAnsi" w:hAnsiTheme="minorHAnsi"/>
            <w:color w:val="auto"/>
            <w:sz w:val="20"/>
          </w:rPr>
          <w:t>www.die-gebaeudedienstleister.de</w:t>
        </w:r>
      </w:hyperlink>
    </w:p>
    <w:p w14:paraId="7D815CEF" w14:textId="77777777" w:rsidR="00177D35" w:rsidRDefault="00177D35">
      <w:pPr>
        <w:rPr>
          <w:rFonts w:asciiTheme="minorHAnsi" w:hAnsiTheme="minorHAnsi"/>
          <w:sz w:val="20"/>
        </w:rPr>
      </w:pPr>
    </w:p>
    <w:p w14:paraId="66D749EA" w14:textId="77777777" w:rsidR="00177D35" w:rsidRDefault="00177D35">
      <w:pPr>
        <w:jc w:val="both"/>
        <w:rPr>
          <w:rFonts w:asciiTheme="minorHAnsi" w:hAnsiTheme="minorHAnsi"/>
          <w:sz w:val="20"/>
        </w:rPr>
      </w:pPr>
    </w:p>
    <w:p w14:paraId="6C3B710B" w14:textId="77777777" w:rsidR="00177D35" w:rsidRPr="00843C3E" w:rsidRDefault="00B250C3">
      <w:pPr>
        <w:keepNext/>
        <w:jc w:val="both"/>
        <w:rPr>
          <w:rFonts w:asciiTheme="minorHAnsi" w:hAnsiTheme="minorHAnsi"/>
          <w:b/>
          <w:sz w:val="24"/>
        </w:rPr>
      </w:pPr>
      <w:r>
        <w:rPr>
          <w:rFonts w:asciiTheme="minorHAnsi" w:hAnsiTheme="minorHAnsi"/>
          <w:sz w:val="20"/>
        </w:rPr>
        <w:br w:type="page"/>
      </w:r>
      <w:r w:rsidRPr="00843C3E">
        <w:rPr>
          <w:rFonts w:asciiTheme="minorHAnsi" w:hAnsiTheme="minorHAnsi"/>
          <w:b/>
          <w:sz w:val="24"/>
        </w:rPr>
        <w:lastRenderedPageBreak/>
        <w:t>Weitere Informationsbroschüren des Bundesinnungsverbandes</w:t>
      </w:r>
    </w:p>
    <w:p w14:paraId="3F6CA76F" w14:textId="77777777" w:rsidR="00177D35" w:rsidRPr="00843C3E" w:rsidRDefault="00177D35">
      <w:pPr>
        <w:keepNext/>
        <w:jc w:val="both"/>
        <w:rPr>
          <w:rFonts w:asciiTheme="minorHAnsi" w:hAnsiTheme="minorHAnsi"/>
          <w:sz w:val="20"/>
        </w:rPr>
      </w:pPr>
    </w:p>
    <w:p w14:paraId="466031A7" w14:textId="77777777" w:rsidR="00177D35" w:rsidRPr="00843C3E" w:rsidRDefault="00B250C3">
      <w:pPr>
        <w:keepNext/>
        <w:jc w:val="both"/>
        <w:rPr>
          <w:rFonts w:asciiTheme="minorHAnsi" w:hAnsiTheme="minorHAnsi"/>
          <w:b/>
          <w:sz w:val="20"/>
        </w:rPr>
      </w:pPr>
      <w:r w:rsidRPr="00843C3E">
        <w:rPr>
          <w:rFonts w:asciiTheme="minorHAnsi" w:hAnsiTheme="minorHAnsi"/>
          <w:b/>
          <w:sz w:val="20"/>
        </w:rPr>
        <w:t>Lehrmaterial „Kalkulation in der Gebäudereinigung“*</w:t>
      </w:r>
    </w:p>
    <w:p w14:paraId="735DB5D2" w14:textId="77777777" w:rsidR="00177D35" w:rsidRPr="00843C3E" w:rsidRDefault="00B250C3">
      <w:pPr>
        <w:ind w:left="426"/>
        <w:jc w:val="both"/>
        <w:rPr>
          <w:rFonts w:asciiTheme="minorHAnsi" w:hAnsiTheme="minorHAnsi"/>
          <w:sz w:val="20"/>
        </w:rPr>
      </w:pPr>
      <w:r w:rsidRPr="00843C3E">
        <w:rPr>
          <w:rFonts w:asciiTheme="minorHAnsi" w:hAnsiTheme="minorHAnsi"/>
          <w:sz w:val="20"/>
        </w:rPr>
        <w:t xml:space="preserve">Das Lehrmaterial bietet eine Darstellung der Berechnung eines Stundenverrechnungssatzes in der Gebäudereinigung. Es erläutert sämtliche Faktoren, die für die Kalkulation des Stundensatzes in der Unterhaltsreinigung relevant sind. Es wird regelmäßig auf Basis rechtlicher oder tariflicher Änderungen aktualisiert und liegt üblicherweise zu Jahresanfang überarbeitet vor und kann als </w:t>
      </w:r>
      <w:proofErr w:type="spellStart"/>
      <w:r w:rsidRPr="00843C3E">
        <w:rPr>
          <w:rFonts w:asciiTheme="minorHAnsi" w:hAnsiTheme="minorHAnsi"/>
          <w:sz w:val="20"/>
        </w:rPr>
        <w:t>PDf</w:t>
      </w:r>
      <w:proofErr w:type="spellEnd"/>
      <w:r w:rsidRPr="00843C3E">
        <w:rPr>
          <w:rFonts w:asciiTheme="minorHAnsi" w:hAnsiTheme="minorHAnsi"/>
          <w:sz w:val="20"/>
        </w:rPr>
        <w:t>-Dokument dann neu abgefordert werden.</w:t>
      </w:r>
    </w:p>
    <w:p w14:paraId="6D15378A" w14:textId="77777777" w:rsidR="00177D35" w:rsidRPr="00843C3E" w:rsidRDefault="00B250C3">
      <w:pPr>
        <w:keepNext/>
        <w:jc w:val="both"/>
        <w:rPr>
          <w:rFonts w:asciiTheme="minorHAnsi" w:hAnsiTheme="minorHAnsi"/>
          <w:b/>
          <w:sz w:val="20"/>
        </w:rPr>
      </w:pPr>
      <w:r w:rsidRPr="00843C3E">
        <w:rPr>
          <w:rFonts w:asciiTheme="minorHAnsi" w:hAnsiTheme="minorHAnsi"/>
          <w:b/>
          <w:sz w:val="20"/>
        </w:rPr>
        <w:t>Leistungskennziffern im Gebäudereiniger-Handwerks*</w:t>
      </w:r>
    </w:p>
    <w:p w14:paraId="6200ABE2" w14:textId="77777777" w:rsidR="00177D35" w:rsidRDefault="00B250C3">
      <w:pPr>
        <w:ind w:left="426"/>
        <w:jc w:val="both"/>
        <w:rPr>
          <w:rFonts w:asciiTheme="minorHAnsi" w:hAnsiTheme="minorHAnsi"/>
          <w:sz w:val="20"/>
        </w:rPr>
      </w:pPr>
      <w:r w:rsidRPr="00843C3E">
        <w:rPr>
          <w:rFonts w:asciiTheme="minorHAnsi" w:hAnsiTheme="minorHAnsi"/>
          <w:sz w:val="20"/>
        </w:rPr>
        <w:t>Diese Broschüre  erläutert als Wegweiser für Ausschreibungen und Auftragsvergaben anhand einprägsamer Beispiele den Einfluss der vielfältigen Variablen auf die Reinigungsleistung. Er macht deutlich, warum es stets einer objektbezogenen Leistungsfeststellung und Beurteilung bedarf und keine allgemein gültigen Richtwerte für Reinigungsleistungen geben kann.</w:t>
      </w:r>
      <w:r>
        <w:rPr>
          <w:rFonts w:asciiTheme="minorHAnsi" w:hAnsiTheme="minorHAnsi"/>
          <w:sz w:val="20"/>
        </w:rPr>
        <w:t xml:space="preserve"> ( </w:t>
      </w:r>
    </w:p>
    <w:p w14:paraId="4ECED597" w14:textId="77777777" w:rsidR="00177D35" w:rsidRDefault="00B250C3">
      <w:pPr>
        <w:keepNext/>
        <w:jc w:val="both"/>
        <w:rPr>
          <w:rFonts w:asciiTheme="minorHAnsi" w:hAnsiTheme="minorHAnsi"/>
          <w:b/>
          <w:sz w:val="20"/>
        </w:rPr>
      </w:pPr>
      <w:r w:rsidRPr="00843C3E">
        <w:rPr>
          <w:rFonts w:asciiTheme="minorHAnsi" w:hAnsiTheme="minorHAnsi"/>
          <w:b/>
          <w:sz w:val="20"/>
        </w:rPr>
        <w:t>Richtlinien für Vergabe und Abrechnung im Gebäudereiniger-Handwerk (</w:t>
      </w:r>
      <w:proofErr w:type="gramStart"/>
      <w:r w:rsidRPr="00843C3E">
        <w:rPr>
          <w:rFonts w:asciiTheme="minorHAnsi" w:hAnsiTheme="minorHAnsi"/>
          <w:b/>
          <w:sz w:val="20"/>
        </w:rPr>
        <w:t>ZUR ZEIT</w:t>
      </w:r>
      <w:proofErr w:type="gramEnd"/>
      <w:r w:rsidRPr="00843C3E">
        <w:rPr>
          <w:rFonts w:asciiTheme="minorHAnsi" w:hAnsiTheme="minorHAnsi"/>
          <w:b/>
          <w:sz w:val="20"/>
        </w:rPr>
        <w:t xml:space="preserve"> IN ÜBERARBEITUNG)</w:t>
      </w:r>
    </w:p>
    <w:p w14:paraId="6FE4EF8C" w14:textId="77777777" w:rsidR="00177D35" w:rsidRDefault="00B250C3">
      <w:pPr>
        <w:ind w:left="426"/>
        <w:jc w:val="both"/>
        <w:rPr>
          <w:rFonts w:asciiTheme="minorHAnsi" w:hAnsiTheme="minorHAnsi"/>
          <w:sz w:val="20"/>
        </w:rPr>
      </w:pPr>
      <w:r>
        <w:rPr>
          <w:rFonts w:asciiTheme="minorHAnsi" w:hAnsiTheme="minorHAnsi"/>
          <w:sz w:val="20"/>
        </w:rPr>
        <w:t xml:space="preserve">Die Broschüre basiert auf gesetzlichen Vergabebedingungen und enthält Hinweise zu Leistungsumfang, </w:t>
      </w:r>
      <w:r>
        <w:rPr>
          <w:rFonts w:asciiTheme="minorHAnsi" w:hAnsiTheme="minorHAnsi"/>
          <w:sz w:val="20"/>
        </w:rPr>
        <w:noBreakHyphen/>
      </w:r>
      <w:proofErr w:type="spellStart"/>
      <w:r>
        <w:rPr>
          <w:rFonts w:asciiTheme="minorHAnsi" w:hAnsiTheme="minorHAnsi"/>
          <w:sz w:val="20"/>
        </w:rPr>
        <w:t>definition</w:t>
      </w:r>
      <w:proofErr w:type="spellEnd"/>
      <w:r>
        <w:rPr>
          <w:rFonts w:asciiTheme="minorHAnsi" w:hAnsiTheme="minorHAnsi"/>
          <w:sz w:val="20"/>
        </w:rPr>
        <w:t xml:space="preserve"> und -durchführung sowie Vereinbarungen über Aufmaß und Ab</w:t>
      </w:r>
      <w:r>
        <w:rPr>
          <w:rFonts w:asciiTheme="minorHAnsi" w:hAnsiTheme="minorHAnsi"/>
          <w:sz w:val="20"/>
        </w:rPr>
        <w:softHyphen/>
        <w:t>rechnung.</w:t>
      </w:r>
    </w:p>
    <w:p w14:paraId="3CC6CB11" w14:textId="77777777" w:rsidR="00177D35" w:rsidRPr="00843C3E" w:rsidRDefault="00B250C3">
      <w:pPr>
        <w:keepNext/>
        <w:jc w:val="both"/>
        <w:rPr>
          <w:rFonts w:asciiTheme="minorHAnsi" w:hAnsiTheme="minorHAnsi"/>
          <w:b/>
          <w:sz w:val="20"/>
        </w:rPr>
      </w:pPr>
      <w:r w:rsidRPr="00843C3E">
        <w:rPr>
          <w:rFonts w:asciiTheme="minorHAnsi" w:hAnsiTheme="minorHAnsi"/>
          <w:b/>
          <w:sz w:val="20"/>
        </w:rPr>
        <w:t>Fragen aus der Praxis: Aufmaß in der Gebäudereinigung*</w:t>
      </w:r>
    </w:p>
    <w:p w14:paraId="316912BC" w14:textId="77777777" w:rsidR="00177D35" w:rsidRDefault="00B250C3">
      <w:pPr>
        <w:ind w:left="426"/>
        <w:jc w:val="both"/>
        <w:rPr>
          <w:rFonts w:asciiTheme="minorHAnsi" w:hAnsiTheme="minorHAnsi"/>
          <w:sz w:val="20"/>
        </w:rPr>
      </w:pPr>
      <w:r w:rsidRPr="00843C3E">
        <w:rPr>
          <w:rFonts w:asciiTheme="minorHAnsi" w:hAnsiTheme="minorHAnsi"/>
          <w:sz w:val="20"/>
        </w:rPr>
        <w:t>Der Leitfaden liefert als Ergänzung der Richtlinien für Vergabe und Abrechnung Hinweise und Antworten auf häufig im Zusammenhang mit dem Auf</w:t>
      </w:r>
      <w:r w:rsidRPr="00843C3E">
        <w:rPr>
          <w:rFonts w:asciiTheme="minorHAnsi" w:hAnsiTheme="minorHAnsi"/>
          <w:sz w:val="20"/>
        </w:rPr>
        <w:softHyphen/>
        <w:t>maß auftretende Fragestellungen.</w:t>
      </w:r>
    </w:p>
    <w:p w14:paraId="27007BAF" w14:textId="336DE535" w:rsidR="00177D35" w:rsidRPr="00843C3E" w:rsidRDefault="002E1B30">
      <w:pPr>
        <w:keepNext/>
        <w:jc w:val="both"/>
        <w:rPr>
          <w:rFonts w:asciiTheme="minorHAnsi" w:hAnsiTheme="minorHAnsi"/>
          <w:b/>
          <w:sz w:val="20"/>
        </w:rPr>
      </w:pPr>
      <w:r>
        <w:rPr>
          <w:rFonts w:asciiTheme="minorHAnsi" w:hAnsiTheme="minorHAnsi"/>
          <w:b/>
          <w:sz w:val="20"/>
        </w:rPr>
        <w:t>Experten empfehlen: e</w:t>
      </w:r>
      <w:r w:rsidR="00B250C3" w:rsidRPr="00843C3E">
        <w:rPr>
          <w:rFonts w:asciiTheme="minorHAnsi" w:hAnsiTheme="minorHAnsi"/>
          <w:b/>
          <w:sz w:val="20"/>
        </w:rPr>
        <w:t>xterne Gebäudedienste*</w:t>
      </w:r>
      <w:r w:rsidR="00B250C3" w:rsidRPr="00843C3E">
        <w:rPr>
          <w:rFonts w:asciiTheme="minorHAnsi" w:hAnsiTheme="minorHAnsi"/>
          <w:b/>
          <w:sz w:val="20"/>
        </w:rPr>
        <w:tab/>
      </w:r>
    </w:p>
    <w:p w14:paraId="5895A3B1" w14:textId="77777777" w:rsidR="00177D35" w:rsidRDefault="00B250C3">
      <w:pPr>
        <w:ind w:left="426"/>
        <w:jc w:val="both"/>
        <w:rPr>
          <w:rFonts w:asciiTheme="minorHAnsi" w:hAnsiTheme="minorHAnsi"/>
          <w:sz w:val="20"/>
        </w:rPr>
      </w:pPr>
      <w:r w:rsidRPr="00843C3E">
        <w:rPr>
          <w:rFonts w:asciiTheme="minorHAnsi" w:hAnsiTheme="minorHAnsi"/>
          <w:sz w:val="20"/>
        </w:rPr>
        <w:t>Die Broschüre stellt ausführlich das breite Dienstleistungsangebot, auch über die klassischen Reinigungstätigkeiten hinaus, vor, das Gebäudedienstleister heute offerieren. Es schildert die wesentli</w:t>
      </w:r>
      <w:r w:rsidRPr="00843C3E">
        <w:rPr>
          <w:rFonts w:asciiTheme="minorHAnsi" w:hAnsiTheme="minorHAnsi"/>
          <w:sz w:val="20"/>
        </w:rPr>
        <w:softHyphen/>
        <w:t>chen Tätigkeits</w:t>
      </w:r>
      <w:r w:rsidRPr="00843C3E">
        <w:rPr>
          <w:rFonts w:asciiTheme="minorHAnsi" w:hAnsiTheme="minorHAnsi"/>
          <w:sz w:val="20"/>
        </w:rPr>
        <w:softHyphen/>
        <w:t xml:space="preserve">merkmale, (Reinigungs-) Verfahren und den </w:t>
      </w:r>
      <w:proofErr w:type="spellStart"/>
      <w:r w:rsidRPr="00843C3E">
        <w:rPr>
          <w:rFonts w:asciiTheme="minorHAnsi" w:hAnsiTheme="minorHAnsi"/>
          <w:sz w:val="20"/>
        </w:rPr>
        <w:t>Leistungs</w:t>
      </w:r>
      <w:r w:rsidRPr="00843C3E">
        <w:rPr>
          <w:rFonts w:asciiTheme="minorHAnsi" w:hAnsiTheme="minorHAnsi"/>
          <w:sz w:val="20"/>
        </w:rPr>
        <w:softHyphen/>
        <w:t>umfang</w:t>
      </w:r>
      <w:proofErr w:type="spellEnd"/>
      <w:r w:rsidRPr="00843C3E">
        <w:rPr>
          <w:rFonts w:asciiTheme="minorHAnsi" w:hAnsiTheme="minorHAnsi"/>
          <w:sz w:val="20"/>
        </w:rPr>
        <w:t>.</w:t>
      </w:r>
    </w:p>
    <w:p w14:paraId="7FB5A333" w14:textId="77777777" w:rsidR="00177D35" w:rsidRDefault="00177D35">
      <w:pPr>
        <w:ind w:left="426"/>
        <w:jc w:val="both"/>
        <w:rPr>
          <w:rFonts w:asciiTheme="minorHAnsi" w:hAnsiTheme="minorHAnsi"/>
          <w:sz w:val="20"/>
        </w:rPr>
      </w:pPr>
    </w:p>
    <w:p w14:paraId="4BD4FF3C" w14:textId="7766B790" w:rsidR="00177D35" w:rsidRPr="002E1B30" w:rsidRDefault="00B250C3" w:rsidP="002E1B30">
      <w:pPr>
        <w:tabs>
          <w:tab w:val="left" w:pos="426"/>
        </w:tabs>
        <w:ind w:left="426" w:hanging="426"/>
        <w:jc w:val="both"/>
        <w:rPr>
          <w:rFonts w:asciiTheme="minorHAnsi" w:hAnsiTheme="minorHAnsi"/>
          <w:sz w:val="18"/>
          <w:szCs w:val="18"/>
        </w:rPr>
      </w:pPr>
      <w:r w:rsidRPr="002E1B30">
        <w:rPr>
          <w:rFonts w:asciiTheme="minorHAnsi" w:hAnsiTheme="minorHAnsi"/>
          <w:sz w:val="18"/>
          <w:szCs w:val="18"/>
        </w:rPr>
        <w:t xml:space="preserve">* = </w:t>
      </w:r>
      <w:r w:rsidRPr="002E1B30">
        <w:rPr>
          <w:rFonts w:asciiTheme="minorHAnsi" w:hAnsiTheme="minorHAnsi"/>
          <w:sz w:val="18"/>
          <w:szCs w:val="18"/>
        </w:rPr>
        <w:tab/>
        <w:t>Bestandteil des Vergabepakets des Bundesinnungsverbandes; Sollten die Broschüren nicht vorliegen, können Sie von Auftraggebern kostenlos in der BIV-Geschäftsstelle angefordert werden.</w:t>
      </w:r>
      <w:r w:rsidR="002E1B30">
        <w:rPr>
          <w:rFonts w:asciiTheme="minorHAnsi" w:hAnsiTheme="minorHAnsi"/>
          <w:sz w:val="18"/>
          <w:szCs w:val="18"/>
        </w:rPr>
        <w:t xml:space="preserve"> </w:t>
      </w:r>
      <w:r w:rsidR="002E1B30">
        <w:rPr>
          <w:rFonts w:asciiTheme="minorHAnsi" w:hAnsiTheme="minorHAnsi"/>
          <w:sz w:val="18"/>
          <w:szCs w:val="18"/>
        </w:rPr>
        <w:tab/>
      </w:r>
      <w:r w:rsidR="002E1B30">
        <w:rPr>
          <w:rFonts w:asciiTheme="minorHAnsi" w:hAnsiTheme="minorHAnsi"/>
          <w:sz w:val="18"/>
          <w:szCs w:val="18"/>
        </w:rPr>
        <w:br/>
      </w:r>
      <w:r w:rsidRPr="002E1B30">
        <w:rPr>
          <w:rFonts w:asciiTheme="minorHAnsi" w:hAnsiTheme="minorHAnsi"/>
          <w:sz w:val="18"/>
          <w:szCs w:val="18"/>
        </w:rPr>
        <w:t xml:space="preserve">Für die Reinigung von Schulgebäuden kann zur Unterstützung der Ausschreibung die </w:t>
      </w:r>
      <w:r w:rsidRPr="002E1B30">
        <w:rPr>
          <w:rFonts w:asciiTheme="minorHAnsi" w:hAnsiTheme="minorHAnsi"/>
          <w:b/>
          <w:sz w:val="18"/>
          <w:szCs w:val="18"/>
        </w:rPr>
        <w:t xml:space="preserve">DIN Norm 77400 „Reinigungsleistungen Schulgebäude – Anforderungen an die Reinigung“, Ausgabe 2015 </w:t>
      </w:r>
      <w:r w:rsidRPr="002E1B30">
        <w:rPr>
          <w:rFonts w:asciiTheme="minorHAnsi" w:hAnsiTheme="minorHAnsi"/>
          <w:sz w:val="18"/>
          <w:szCs w:val="18"/>
        </w:rPr>
        <w:t xml:space="preserve">herangezogen werden. Die Anforderungen der Norm umfassen Ansprüche an die Leistungserbringer (Eigen- und Fremdreinigung), Reinigungsmethoden, Leistungsbeschreibungen, Durchführung, Umfang und Häufigkeiten bis hin zur Überwachung der Reinigungsqualität. Die Norm enthält in einem beispielhaften Anhang eine Leistungsbeschreibung mit </w:t>
      </w:r>
      <w:r w:rsidRPr="002E1B30">
        <w:rPr>
          <w:rFonts w:asciiTheme="minorHAnsi" w:hAnsiTheme="minorHAnsi"/>
          <w:b/>
          <w:sz w:val="18"/>
          <w:szCs w:val="18"/>
        </w:rPr>
        <w:t>Mindest</w:t>
      </w:r>
      <w:r w:rsidRPr="002E1B30">
        <w:rPr>
          <w:rFonts w:asciiTheme="minorHAnsi" w:hAnsiTheme="minorHAnsi"/>
          <w:sz w:val="18"/>
          <w:szCs w:val="18"/>
        </w:rPr>
        <w:t xml:space="preserve">häufigkeiten für die Durchführung der einzelnen Reinigungstätigkeiten in Schulgebäuden. Weiterhin umfasst der Anhang zur Norm eine praktische Checkliste "Objektaufnahmebogen", der schulspezifisch auf alle Faktoren eingeht, die den Reinigungsaufwand in Schulgebäuden (von Spielecken bis </w:t>
      </w:r>
      <w:r w:rsidRPr="00843C3E">
        <w:rPr>
          <w:rFonts w:asciiTheme="minorHAnsi" w:hAnsiTheme="minorHAnsi"/>
          <w:sz w:val="18"/>
          <w:szCs w:val="18"/>
        </w:rPr>
        <w:t xml:space="preserve">Stollenreinigungsanlagen) beeinflussen. Die Norm ist als kostengünstiger Sonderdruck des Bundesinnungsverbandes zu beziehen über die Gebäudereiniger-Wirtschaftsdienst GWD GmbH, Mail: </w:t>
      </w:r>
      <w:hyperlink r:id="rId18" w:history="1">
        <w:r w:rsidRPr="00843C3E">
          <w:rPr>
            <w:rStyle w:val="Hyperlink"/>
            <w:rFonts w:asciiTheme="minorHAnsi" w:hAnsiTheme="minorHAnsi"/>
            <w:sz w:val="18"/>
            <w:szCs w:val="18"/>
          </w:rPr>
          <w:t>gwd@die-gebaeudedienstleister.de</w:t>
        </w:r>
      </w:hyperlink>
      <w:r w:rsidRPr="00843C3E">
        <w:rPr>
          <w:rFonts w:asciiTheme="minorHAnsi" w:hAnsiTheme="minorHAnsi"/>
          <w:sz w:val="18"/>
          <w:szCs w:val="18"/>
        </w:rPr>
        <w:t xml:space="preserve">, online: http://www.die-gebaeudedienstleister.de/fuer-auftraggeber/bestellservice/, per Fax: 0228-9177511 oder auf dem Postweg: </w:t>
      </w:r>
      <w:proofErr w:type="spellStart"/>
      <w:r w:rsidRPr="00843C3E">
        <w:rPr>
          <w:rFonts w:asciiTheme="minorHAnsi" w:hAnsiTheme="minorHAnsi"/>
          <w:sz w:val="18"/>
          <w:szCs w:val="18"/>
        </w:rPr>
        <w:t>Dottendorfer</w:t>
      </w:r>
      <w:proofErr w:type="spellEnd"/>
      <w:r w:rsidRPr="00843C3E">
        <w:rPr>
          <w:rFonts w:asciiTheme="minorHAnsi" w:hAnsiTheme="minorHAnsi"/>
          <w:sz w:val="18"/>
          <w:szCs w:val="18"/>
        </w:rPr>
        <w:t xml:space="preserve"> Straße 86, 53129 Bonn oder als übliche Normenausgabe, ebenfalls kostenpflichtig, direkt über den Beuth Verlag GmbH, 10772 Berlin (=Postanschrift), Telefon 030 2601-0, Telefax 030 2601-1260, Email: </w:t>
      </w:r>
      <w:hyperlink r:id="rId19" w:history="1">
        <w:r w:rsidRPr="00843C3E">
          <w:rPr>
            <w:rStyle w:val="Hyperlink"/>
            <w:rFonts w:asciiTheme="minorHAnsi" w:hAnsiTheme="minorHAnsi"/>
            <w:sz w:val="18"/>
            <w:szCs w:val="18"/>
          </w:rPr>
          <w:t>info@beuth.de</w:t>
        </w:r>
      </w:hyperlink>
      <w:r w:rsidRPr="00843C3E">
        <w:rPr>
          <w:rFonts w:asciiTheme="minorHAnsi" w:hAnsiTheme="minorHAnsi"/>
          <w:sz w:val="18"/>
          <w:szCs w:val="18"/>
        </w:rPr>
        <w:t xml:space="preserve"> sowie über den Bestellservice auf der Internetseite des Beuth-Verlages: </w:t>
      </w:r>
      <w:hyperlink r:id="rId20" w:history="1">
        <w:r w:rsidRPr="00843C3E">
          <w:rPr>
            <w:rStyle w:val="Hyperlink"/>
            <w:rFonts w:asciiTheme="minorHAnsi" w:hAnsiTheme="minorHAnsi"/>
            <w:sz w:val="18"/>
            <w:szCs w:val="18"/>
          </w:rPr>
          <w:t>www.beuth.de</w:t>
        </w:r>
      </w:hyperlink>
      <w:r w:rsidRPr="00843C3E">
        <w:rPr>
          <w:rFonts w:asciiTheme="minorHAnsi" w:hAnsiTheme="minorHAnsi"/>
          <w:sz w:val="18"/>
          <w:szCs w:val="18"/>
        </w:rPr>
        <w:t>.</w:t>
      </w:r>
      <w:r w:rsidRPr="002E1B30">
        <w:rPr>
          <w:rFonts w:asciiTheme="minorHAnsi" w:hAnsiTheme="minorHAnsi"/>
          <w:sz w:val="18"/>
          <w:szCs w:val="18"/>
        </w:rPr>
        <w:t xml:space="preserve"> </w:t>
      </w:r>
    </w:p>
    <w:p w14:paraId="45507517" w14:textId="77777777" w:rsidR="00177D35" w:rsidRDefault="00177D35">
      <w:pPr>
        <w:jc w:val="both"/>
        <w:rPr>
          <w:rFonts w:asciiTheme="minorHAnsi" w:hAnsiTheme="minorHAnsi"/>
          <w:sz w:val="20"/>
        </w:rPr>
      </w:pPr>
    </w:p>
    <w:p w14:paraId="3AA8DA75" w14:textId="24D2990B" w:rsidR="00177D35" w:rsidRDefault="00B250C3">
      <w:pPr>
        <w:jc w:val="both"/>
        <w:rPr>
          <w:rFonts w:asciiTheme="minorHAnsi" w:hAnsiTheme="minorHAnsi"/>
          <w:sz w:val="20"/>
        </w:rPr>
      </w:pPr>
      <w:r>
        <w:rPr>
          <w:rFonts w:asciiTheme="minorHAnsi" w:hAnsiTheme="minorHAnsi"/>
          <w:sz w:val="20"/>
        </w:rPr>
        <w:t>Bei offenen Fragestellungen zur Ausarbeitung einer Ausschreibung steht es Auftraggebern frei, eine Plausibilitätsprüfung durch öffentlich bestellte und vereidigte Sachverständige des Gebäudereiniger-Handwerks durchführen zu lassen</w:t>
      </w:r>
      <w:r w:rsidRPr="00092C95">
        <w:rPr>
          <w:rStyle w:val="Funotenzeichen"/>
          <w:rFonts w:ascii="Calibri" w:hAnsi="Calibri"/>
        </w:rPr>
        <w:footnoteReference w:id="3"/>
      </w:r>
      <w:r>
        <w:rPr>
          <w:rFonts w:asciiTheme="minorHAnsi" w:hAnsiTheme="minorHAnsi"/>
          <w:sz w:val="20"/>
        </w:rPr>
        <w:t xml:space="preserve">. </w:t>
      </w:r>
    </w:p>
    <w:p w14:paraId="7AD191F1" w14:textId="77777777" w:rsidR="00177D35" w:rsidRDefault="00177D35">
      <w:pPr>
        <w:ind w:left="426"/>
        <w:jc w:val="both"/>
        <w:rPr>
          <w:rFonts w:asciiTheme="minorHAnsi" w:hAnsiTheme="minorHAnsi"/>
          <w:sz w:val="20"/>
        </w:rPr>
      </w:pPr>
    </w:p>
    <w:p w14:paraId="54D8C9C7" w14:textId="77777777" w:rsidR="00177D35" w:rsidRDefault="00177D35">
      <w:pPr>
        <w:ind w:left="426"/>
        <w:jc w:val="both"/>
        <w:rPr>
          <w:rFonts w:asciiTheme="minorHAnsi" w:hAnsiTheme="minorHAnsi"/>
          <w:sz w:val="20"/>
        </w:rPr>
      </w:pPr>
    </w:p>
    <w:p w14:paraId="1BC1C19E" w14:textId="77777777" w:rsidR="00177D35" w:rsidRDefault="00177D35">
      <w:pPr>
        <w:ind w:left="426"/>
        <w:jc w:val="both"/>
        <w:rPr>
          <w:rFonts w:asciiTheme="minorHAnsi" w:hAnsiTheme="minorHAnsi"/>
          <w:sz w:val="20"/>
        </w:rPr>
      </w:pPr>
    </w:p>
    <w:p w14:paraId="732D9A92" w14:textId="77777777" w:rsidR="00177D35" w:rsidRDefault="00B250C3" w:rsidP="002F696B">
      <w:pPr>
        <w:pStyle w:val="berschrift1"/>
      </w:pPr>
      <w:bookmarkStart w:id="29" w:name="_Toc482723070"/>
      <w:r>
        <w:lastRenderedPageBreak/>
        <w:t>II.</w:t>
      </w:r>
      <w:r>
        <w:tab/>
        <w:t>Angebotsb</w:t>
      </w:r>
      <w:bookmarkStart w:id="30" w:name="ab"/>
      <w:bookmarkEnd w:id="30"/>
      <w:r>
        <w:t>edingungen</w:t>
      </w:r>
      <w:bookmarkEnd w:id="29"/>
    </w:p>
    <w:p w14:paraId="378FBA84" w14:textId="77777777" w:rsidR="00177D35" w:rsidRDefault="00177D35">
      <w:pPr>
        <w:spacing w:line="312" w:lineRule="auto"/>
        <w:jc w:val="both"/>
        <w:rPr>
          <w:rFonts w:asciiTheme="minorHAnsi" w:hAnsiTheme="minorHAnsi"/>
          <w:sz w:val="20"/>
        </w:rPr>
      </w:pPr>
    </w:p>
    <w:p w14:paraId="1FF32DF3" w14:textId="77777777" w:rsidR="00177D35" w:rsidRDefault="00B250C3">
      <w:pPr>
        <w:spacing w:line="312" w:lineRule="auto"/>
        <w:jc w:val="both"/>
        <w:rPr>
          <w:rFonts w:asciiTheme="minorHAnsi" w:hAnsiTheme="minorHAnsi"/>
          <w:sz w:val="20"/>
        </w:rPr>
      </w:pPr>
      <w:r>
        <w:rPr>
          <w:rFonts w:asciiTheme="minorHAnsi" w:hAnsiTheme="minorHAnsi"/>
          <w:sz w:val="20"/>
        </w:rPr>
        <w:t>Je ausführlicher Angebotsunterlagen gestaltet sind, desto praxisgerechter und vergleich</w:t>
      </w:r>
      <w:r>
        <w:rPr>
          <w:rFonts w:asciiTheme="minorHAnsi" w:hAnsiTheme="minorHAnsi"/>
          <w:sz w:val="20"/>
        </w:rPr>
        <w:softHyphen/>
        <w:t>ba</w:t>
      </w:r>
      <w:r>
        <w:rPr>
          <w:rFonts w:asciiTheme="minorHAnsi" w:hAnsiTheme="minorHAnsi"/>
          <w:sz w:val="20"/>
        </w:rPr>
        <w:softHyphen/>
        <w:t>rer werden die Angebote der von Ihnen ausgewählten Unternehmen. Präzise Nen</w:t>
      </w:r>
      <w:r>
        <w:rPr>
          <w:rFonts w:asciiTheme="minorHAnsi" w:hAnsiTheme="minorHAnsi"/>
          <w:sz w:val="20"/>
        </w:rPr>
        <w:softHyphen/>
        <w:t>nung der Forderungen und Wünsche verhindern Unklarheiten und Unstimmigkeiten.</w:t>
      </w:r>
    </w:p>
    <w:p w14:paraId="4F368E81" w14:textId="77777777" w:rsidR="00177D35" w:rsidRDefault="00177D35">
      <w:pPr>
        <w:spacing w:line="312" w:lineRule="auto"/>
        <w:jc w:val="both"/>
        <w:rPr>
          <w:rFonts w:asciiTheme="minorHAnsi" w:hAnsiTheme="minorHAnsi"/>
          <w:sz w:val="20"/>
        </w:rPr>
      </w:pPr>
    </w:p>
    <w:p w14:paraId="7B05D2C9" w14:textId="77777777" w:rsidR="00177D35" w:rsidRDefault="00B250C3">
      <w:pPr>
        <w:spacing w:line="312" w:lineRule="auto"/>
        <w:jc w:val="both"/>
        <w:rPr>
          <w:rFonts w:asciiTheme="minorHAnsi" w:hAnsiTheme="minorHAnsi"/>
          <w:sz w:val="20"/>
        </w:rPr>
      </w:pPr>
      <w:r>
        <w:rPr>
          <w:rFonts w:asciiTheme="minorHAnsi" w:hAnsiTheme="minorHAnsi"/>
          <w:sz w:val="20"/>
        </w:rPr>
        <w:t>Angaben, die die Gebäudereinigungsunternehmen für ihr Angebot benötigen:</w:t>
      </w:r>
    </w:p>
    <w:p w14:paraId="297466C0" w14:textId="77777777" w:rsidR="00177D35" w:rsidRDefault="00B250C3">
      <w:pPr>
        <w:keepNext/>
        <w:numPr>
          <w:ilvl w:val="0"/>
          <w:numId w:val="5"/>
        </w:numPr>
        <w:spacing w:before="240" w:line="312" w:lineRule="auto"/>
        <w:ind w:left="284" w:hanging="284"/>
        <w:jc w:val="both"/>
        <w:rPr>
          <w:rFonts w:asciiTheme="minorHAnsi" w:hAnsiTheme="minorHAnsi"/>
          <w:sz w:val="20"/>
        </w:rPr>
      </w:pPr>
      <w:r>
        <w:rPr>
          <w:rFonts w:asciiTheme="minorHAnsi" w:hAnsiTheme="minorHAnsi"/>
          <w:b/>
          <w:sz w:val="20"/>
        </w:rPr>
        <w:t>Allgemeine Objektbeschreibung</w:t>
      </w:r>
      <w:r>
        <w:rPr>
          <w:rFonts w:asciiTheme="minorHAnsi" w:hAnsiTheme="minorHAnsi"/>
          <w:b/>
          <w:sz w:val="20"/>
        </w:rPr>
        <w:tab/>
      </w:r>
      <w:r>
        <w:rPr>
          <w:rFonts w:asciiTheme="minorHAnsi" w:hAnsiTheme="minorHAnsi"/>
          <w:b/>
          <w:sz w:val="20"/>
        </w:rPr>
        <w:br/>
      </w:r>
      <w:r>
        <w:rPr>
          <w:rFonts w:asciiTheme="minorHAnsi" w:hAnsiTheme="minorHAnsi"/>
          <w:sz w:val="20"/>
        </w:rPr>
        <w:t>Hinweis: Grundsätzlich sollten die ”Richtlinien für Vergabe und Abrechnung im Gebäu</w:t>
      </w:r>
      <w:r>
        <w:rPr>
          <w:rFonts w:asciiTheme="minorHAnsi" w:hAnsiTheme="minorHAnsi"/>
          <w:sz w:val="20"/>
        </w:rPr>
        <w:softHyphen/>
        <w:t>dereiniger-Handwerk” sowie der Leitfaden „Fragen aus der Praxis – Aufmaß in der Ge</w:t>
      </w:r>
      <w:r>
        <w:rPr>
          <w:rFonts w:asciiTheme="minorHAnsi" w:hAnsiTheme="minorHAnsi"/>
          <w:sz w:val="20"/>
        </w:rPr>
        <w:softHyphen/>
        <w:t>bäudereinigung“, an</w:t>
      </w:r>
      <w:r>
        <w:rPr>
          <w:rFonts w:asciiTheme="minorHAnsi" w:hAnsiTheme="minorHAnsi"/>
          <w:sz w:val="20"/>
        </w:rPr>
        <w:softHyphen/>
        <w:t xml:space="preserve">zufordern beim Bundesinnungsverband des Gebäudereiniger-Handwerks, für alle </w:t>
      </w:r>
      <w:proofErr w:type="spellStart"/>
      <w:r>
        <w:rPr>
          <w:rFonts w:asciiTheme="minorHAnsi" w:hAnsiTheme="minorHAnsi"/>
          <w:sz w:val="20"/>
        </w:rPr>
        <w:t>Vor</w:t>
      </w:r>
      <w:r>
        <w:rPr>
          <w:rFonts w:asciiTheme="minorHAnsi" w:hAnsiTheme="minorHAnsi"/>
          <w:sz w:val="20"/>
        </w:rPr>
        <w:softHyphen/>
        <w:t>gehens</w:t>
      </w:r>
      <w:r>
        <w:rPr>
          <w:rFonts w:asciiTheme="minorHAnsi" w:hAnsiTheme="minorHAnsi"/>
          <w:sz w:val="20"/>
        </w:rPr>
        <w:softHyphen/>
        <w:t>schritte</w:t>
      </w:r>
      <w:proofErr w:type="spellEnd"/>
      <w:r>
        <w:rPr>
          <w:rFonts w:asciiTheme="minorHAnsi" w:hAnsiTheme="minorHAnsi"/>
          <w:sz w:val="20"/>
        </w:rPr>
        <w:t xml:space="preserve"> herangezogen werden.</w:t>
      </w:r>
    </w:p>
    <w:p w14:paraId="7196A5CB" w14:textId="77777777" w:rsidR="00177D35" w:rsidRDefault="00B250C3">
      <w:pPr>
        <w:numPr>
          <w:ilvl w:val="0"/>
          <w:numId w:val="2"/>
        </w:numPr>
        <w:spacing w:line="312" w:lineRule="auto"/>
        <w:ind w:left="567"/>
        <w:jc w:val="both"/>
        <w:rPr>
          <w:rFonts w:asciiTheme="minorHAnsi" w:hAnsiTheme="minorHAnsi"/>
          <w:sz w:val="20"/>
        </w:rPr>
      </w:pPr>
      <w:r>
        <w:rPr>
          <w:rFonts w:asciiTheme="minorHAnsi" w:hAnsiTheme="minorHAnsi"/>
          <w:sz w:val="20"/>
        </w:rPr>
        <w:t>Lage des Bauwerkes</w:t>
      </w:r>
    </w:p>
    <w:p w14:paraId="3B6358FA" w14:textId="77777777" w:rsidR="00177D35" w:rsidRDefault="00B250C3">
      <w:pPr>
        <w:numPr>
          <w:ilvl w:val="0"/>
          <w:numId w:val="2"/>
        </w:numPr>
        <w:spacing w:line="312" w:lineRule="auto"/>
        <w:ind w:left="567"/>
        <w:jc w:val="both"/>
        <w:rPr>
          <w:rFonts w:asciiTheme="minorHAnsi" w:hAnsiTheme="minorHAnsi"/>
          <w:sz w:val="20"/>
        </w:rPr>
      </w:pPr>
      <w:r>
        <w:rPr>
          <w:rFonts w:asciiTheme="minorHAnsi" w:hAnsiTheme="minorHAnsi"/>
          <w:sz w:val="20"/>
        </w:rPr>
        <w:t>Baucharakter (z. B. Neubau, Altbau, Hochhaus, etc.)</w:t>
      </w:r>
    </w:p>
    <w:p w14:paraId="6D594EF3" w14:textId="77777777" w:rsidR="00177D35" w:rsidRDefault="00B250C3">
      <w:pPr>
        <w:numPr>
          <w:ilvl w:val="0"/>
          <w:numId w:val="2"/>
        </w:numPr>
        <w:tabs>
          <w:tab w:val="left" w:pos="851"/>
        </w:tabs>
        <w:spacing w:line="312" w:lineRule="auto"/>
        <w:ind w:left="567"/>
        <w:jc w:val="both"/>
        <w:rPr>
          <w:rFonts w:asciiTheme="minorHAnsi" w:hAnsiTheme="minorHAnsi"/>
          <w:sz w:val="20"/>
        </w:rPr>
      </w:pPr>
      <w:r>
        <w:rPr>
          <w:rFonts w:asciiTheme="minorHAnsi" w:hAnsiTheme="minorHAnsi"/>
          <w:sz w:val="20"/>
        </w:rPr>
        <w:t xml:space="preserve">Flächen- bzw. Raumverzeichnisverzeichnis (vgl. S. </w:t>
      </w:r>
      <w:r>
        <w:rPr>
          <w:rFonts w:asciiTheme="minorHAnsi" w:hAnsiTheme="minorHAnsi"/>
          <w:sz w:val="20"/>
        </w:rPr>
        <w:fldChar w:fldCharType="begin"/>
      </w:r>
      <w:r>
        <w:rPr>
          <w:rFonts w:asciiTheme="minorHAnsi" w:hAnsiTheme="minorHAnsi"/>
          <w:sz w:val="20"/>
        </w:rPr>
        <w:instrText xml:space="preserve"> PAGEREF Objektinformation  \* MERGEFORMAT </w:instrText>
      </w:r>
      <w:r>
        <w:rPr>
          <w:rFonts w:asciiTheme="minorHAnsi" w:hAnsiTheme="minorHAnsi"/>
          <w:sz w:val="20"/>
        </w:rPr>
        <w:fldChar w:fldCharType="separate"/>
      </w:r>
      <w:ins w:id="31" w:author="Birgit Eyring" w:date="2017-08-22T14:01:00Z">
        <w:r w:rsidR="00B84BD9">
          <w:rPr>
            <w:rFonts w:asciiTheme="minorHAnsi" w:hAnsiTheme="minorHAnsi"/>
            <w:noProof/>
            <w:sz w:val="20"/>
          </w:rPr>
          <w:t>16</w:t>
        </w:r>
      </w:ins>
      <w:del w:id="32" w:author="Birgit Eyring" w:date="2017-08-22T14:01:00Z">
        <w:r w:rsidR="00734009" w:rsidDel="00B84BD9">
          <w:rPr>
            <w:rFonts w:asciiTheme="minorHAnsi" w:hAnsiTheme="minorHAnsi"/>
            <w:noProof/>
            <w:sz w:val="20"/>
          </w:rPr>
          <w:delText>15</w:delText>
        </w:r>
      </w:del>
      <w:r>
        <w:rPr>
          <w:rFonts w:asciiTheme="minorHAnsi" w:hAnsiTheme="minorHAnsi"/>
          <w:sz w:val="20"/>
        </w:rPr>
        <w:fldChar w:fldCharType="end"/>
      </w:r>
      <w:r>
        <w:rPr>
          <w:rFonts w:asciiTheme="minorHAnsi" w:hAnsiTheme="minorHAnsi"/>
          <w:sz w:val="20"/>
        </w:rPr>
        <w:t xml:space="preserve"> und </w:t>
      </w:r>
      <w:r>
        <w:rPr>
          <w:rFonts w:asciiTheme="minorHAnsi" w:hAnsiTheme="minorHAnsi"/>
          <w:sz w:val="20"/>
        </w:rPr>
        <w:fldChar w:fldCharType="begin"/>
      </w:r>
      <w:r>
        <w:rPr>
          <w:rFonts w:asciiTheme="minorHAnsi" w:hAnsiTheme="minorHAnsi"/>
          <w:sz w:val="20"/>
        </w:rPr>
        <w:instrText xml:space="preserve"> PAGEREF Raumverzeichnis  \* MERGEFORMAT </w:instrText>
      </w:r>
      <w:r>
        <w:rPr>
          <w:rFonts w:asciiTheme="minorHAnsi" w:hAnsiTheme="minorHAnsi"/>
          <w:sz w:val="20"/>
        </w:rPr>
        <w:fldChar w:fldCharType="separate"/>
      </w:r>
      <w:ins w:id="33" w:author="Birgit Eyring" w:date="2017-08-22T14:01:00Z">
        <w:r w:rsidR="00B84BD9">
          <w:rPr>
            <w:rFonts w:asciiTheme="minorHAnsi" w:hAnsiTheme="minorHAnsi"/>
            <w:noProof/>
            <w:sz w:val="20"/>
          </w:rPr>
          <w:t>20</w:t>
        </w:r>
      </w:ins>
      <w:del w:id="34" w:author="Birgit Eyring" w:date="2017-08-22T14:01:00Z">
        <w:r w:rsidR="00734009" w:rsidDel="00B84BD9">
          <w:rPr>
            <w:rFonts w:asciiTheme="minorHAnsi" w:hAnsiTheme="minorHAnsi"/>
            <w:noProof/>
            <w:sz w:val="20"/>
          </w:rPr>
          <w:delText>18</w:delText>
        </w:r>
      </w:del>
      <w:r>
        <w:rPr>
          <w:rFonts w:asciiTheme="minorHAnsi" w:hAnsiTheme="minorHAnsi"/>
          <w:sz w:val="20"/>
        </w:rPr>
        <w:fldChar w:fldCharType="end"/>
      </w:r>
      <w:r>
        <w:rPr>
          <w:rFonts w:asciiTheme="minorHAnsi" w:hAnsiTheme="minorHAnsi"/>
          <w:sz w:val="20"/>
        </w:rPr>
        <w:t>)</w:t>
      </w:r>
      <w:r>
        <w:rPr>
          <w:rStyle w:val="Funotenzeichen"/>
          <w:rFonts w:asciiTheme="minorHAnsi" w:hAnsiTheme="minorHAnsi"/>
        </w:rPr>
        <w:footnoteReference w:customMarkFollows="1" w:id="4"/>
        <w:sym w:font="Courier New" w:char="0038"/>
      </w:r>
      <w:r>
        <w:rPr>
          <w:rFonts w:asciiTheme="minorHAnsi" w:hAnsiTheme="minorHAnsi"/>
          <w:sz w:val="20"/>
        </w:rPr>
        <w:t xml:space="preserve"> mit Angabe der</w:t>
      </w:r>
    </w:p>
    <w:p w14:paraId="1636C235" w14:textId="77777777" w:rsidR="00177D35" w:rsidRDefault="00B250C3">
      <w:pPr>
        <w:numPr>
          <w:ilvl w:val="0"/>
          <w:numId w:val="22"/>
        </w:numPr>
        <w:tabs>
          <w:tab w:val="left" w:pos="851"/>
        </w:tabs>
        <w:spacing w:line="312" w:lineRule="auto"/>
        <w:jc w:val="both"/>
        <w:rPr>
          <w:rFonts w:asciiTheme="minorHAnsi" w:hAnsiTheme="minorHAnsi"/>
          <w:sz w:val="20"/>
        </w:rPr>
      </w:pPr>
      <w:r>
        <w:rPr>
          <w:rFonts w:asciiTheme="minorHAnsi" w:hAnsiTheme="minorHAnsi"/>
          <w:sz w:val="20"/>
        </w:rPr>
        <w:t>Nutzungsart der Räume, Nutzungszeiten, Publikumsverkehr</w:t>
      </w:r>
      <w:r>
        <w:rPr>
          <w:rFonts w:asciiTheme="minorHAnsi" w:hAnsiTheme="minorHAnsi"/>
          <w:sz w:val="20"/>
        </w:rPr>
        <w:tab/>
      </w:r>
    </w:p>
    <w:p w14:paraId="4DC51D88" w14:textId="77777777" w:rsidR="00177D35" w:rsidRDefault="00B250C3">
      <w:pPr>
        <w:numPr>
          <w:ilvl w:val="0"/>
          <w:numId w:val="22"/>
        </w:numPr>
        <w:spacing w:line="312" w:lineRule="auto"/>
        <w:jc w:val="both"/>
        <w:rPr>
          <w:rFonts w:asciiTheme="minorHAnsi" w:hAnsiTheme="minorHAnsi"/>
          <w:sz w:val="20"/>
        </w:rPr>
      </w:pPr>
      <w:r>
        <w:rPr>
          <w:rFonts w:asciiTheme="minorHAnsi" w:hAnsiTheme="minorHAnsi"/>
          <w:sz w:val="20"/>
        </w:rPr>
        <w:t>Kurzbeschreibung der Bodenbeläge, der Anzahl der Arbeitsplätze bzw. Nutzungseinheiten/Raum und Einrichtung</w:t>
      </w:r>
    </w:p>
    <w:p w14:paraId="1E0ABFAD" w14:textId="77777777" w:rsidR="00177D35" w:rsidRDefault="00B250C3">
      <w:pPr>
        <w:numPr>
          <w:ilvl w:val="0"/>
          <w:numId w:val="22"/>
        </w:numPr>
        <w:spacing w:line="312" w:lineRule="auto"/>
        <w:jc w:val="both"/>
        <w:rPr>
          <w:rFonts w:asciiTheme="minorHAnsi" w:hAnsiTheme="minorHAnsi"/>
          <w:sz w:val="20"/>
        </w:rPr>
      </w:pPr>
      <w:r>
        <w:rPr>
          <w:rFonts w:asciiTheme="minorHAnsi" w:hAnsiTheme="minorHAnsi"/>
          <w:sz w:val="20"/>
        </w:rPr>
        <w:t>Bereiche, in denen spezielle Reinigungs- oder Hygieneanforderungen bestehen</w:t>
      </w:r>
    </w:p>
    <w:p w14:paraId="1D681E73" w14:textId="77777777" w:rsidR="00177D35" w:rsidRDefault="00B250C3">
      <w:pPr>
        <w:numPr>
          <w:ilvl w:val="0"/>
          <w:numId w:val="22"/>
        </w:numPr>
        <w:spacing w:line="312" w:lineRule="auto"/>
        <w:jc w:val="both"/>
        <w:rPr>
          <w:rFonts w:asciiTheme="minorHAnsi" w:hAnsiTheme="minorHAnsi"/>
          <w:sz w:val="20"/>
        </w:rPr>
      </w:pPr>
      <w:r>
        <w:rPr>
          <w:rFonts w:asciiTheme="minorHAnsi" w:hAnsiTheme="minorHAnsi"/>
          <w:sz w:val="20"/>
        </w:rPr>
        <w:t>Angaben über Material-, Umkleide und sonstigen -Räumen, die dem Auftragnehmer zur Verfü</w:t>
      </w:r>
      <w:r>
        <w:rPr>
          <w:rFonts w:asciiTheme="minorHAnsi" w:hAnsiTheme="minorHAnsi"/>
          <w:sz w:val="20"/>
        </w:rPr>
        <w:softHyphen/>
        <w:t>gung stehen</w:t>
      </w:r>
    </w:p>
    <w:p w14:paraId="3E64EA02" w14:textId="77777777" w:rsidR="00177D35" w:rsidRDefault="00B250C3">
      <w:pPr>
        <w:numPr>
          <w:ilvl w:val="0"/>
          <w:numId w:val="2"/>
        </w:numPr>
        <w:spacing w:line="312" w:lineRule="auto"/>
        <w:ind w:left="567"/>
        <w:jc w:val="both"/>
        <w:rPr>
          <w:rFonts w:asciiTheme="minorHAnsi" w:hAnsiTheme="minorHAnsi"/>
          <w:sz w:val="20"/>
        </w:rPr>
      </w:pPr>
      <w:proofErr w:type="spellStart"/>
      <w:r>
        <w:rPr>
          <w:rFonts w:asciiTheme="minorHAnsi" w:hAnsiTheme="minorHAnsi"/>
          <w:sz w:val="20"/>
        </w:rPr>
        <w:t>Ver</w:t>
      </w:r>
      <w:proofErr w:type="spellEnd"/>
      <w:r>
        <w:rPr>
          <w:rFonts w:asciiTheme="minorHAnsi" w:hAnsiTheme="minorHAnsi"/>
          <w:sz w:val="20"/>
        </w:rPr>
        <w:t>- und Entsorgungsmaßnahmen (z. B. Fraktionen der Abfallentsorgung und bes. Anforderungen an die Abfallentsorgung [Bsp.: Werkstattbetrieb])</w:t>
      </w:r>
    </w:p>
    <w:p w14:paraId="40722C76" w14:textId="77777777" w:rsidR="00177D35" w:rsidRDefault="00B250C3">
      <w:pPr>
        <w:numPr>
          <w:ilvl w:val="0"/>
          <w:numId w:val="2"/>
        </w:numPr>
        <w:spacing w:line="312" w:lineRule="auto"/>
        <w:ind w:left="567"/>
        <w:jc w:val="both"/>
        <w:rPr>
          <w:rFonts w:asciiTheme="minorHAnsi" w:hAnsiTheme="minorHAnsi"/>
          <w:sz w:val="20"/>
        </w:rPr>
      </w:pPr>
      <w:r>
        <w:rPr>
          <w:rFonts w:asciiTheme="minorHAnsi" w:hAnsiTheme="minorHAnsi"/>
          <w:sz w:val="20"/>
        </w:rPr>
        <w:t>Besonderheiten der Art der Verschmutzung</w:t>
      </w:r>
    </w:p>
    <w:p w14:paraId="77208D9F" w14:textId="77777777" w:rsidR="00177D35" w:rsidRDefault="00B250C3">
      <w:pPr>
        <w:numPr>
          <w:ilvl w:val="0"/>
          <w:numId w:val="2"/>
        </w:numPr>
        <w:spacing w:line="312" w:lineRule="auto"/>
        <w:ind w:left="567"/>
        <w:jc w:val="both"/>
        <w:rPr>
          <w:rFonts w:asciiTheme="minorHAnsi" w:hAnsiTheme="minorHAnsi"/>
          <w:sz w:val="20"/>
        </w:rPr>
      </w:pPr>
      <w:r>
        <w:rPr>
          <w:rFonts w:asciiTheme="minorHAnsi" w:hAnsiTheme="minorHAnsi"/>
          <w:sz w:val="20"/>
        </w:rPr>
        <w:t>Angaben über, die laufende Reinigung erschwerende, Umstände (z. B. fehlende Aufzüge)</w:t>
      </w:r>
    </w:p>
    <w:p w14:paraId="36E5F609" w14:textId="77777777" w:rsidR="00177D35" w:rsidRDefault="00B250C3">
      <w:pPr>
        <w:numPr>
          <w:ilvl w:val="0"/>
          <w:numId w:val="2"/>
        </w:numPr>
        <w:spacing w:line="312" w:lineRule="auto"/>
        <w:ind w:left="567"/>
        <w:jc w:val="both"/>
        <w:rPr>
          <w:rFonts w:asciiTheme="minorHAnsi" w:hAnsiTheme="minorHAnsi"/>
          <w:sz w:val="20"/>
        </w:rPr>
      </w:pPr>
      <w:r>
        <w:rPr>
          <w:rFonts w:asciiTheme="minorHAnsi" w:hAnsiTheme="minorHAnsi"/>
          <w:sz w:val="20"/>
        </w:rPr>
        <w:t xml:space="preserve">Vom Auftragnehmer vorzuhaltende </w:t>
      </w:r>
      <w:proofErr w:type="gramStart"/>
      <w:r>
        <w:rPr>
          <w:rFonts w:asciiTheme="minorHAnsi" w:hAnsiTheme="minorHAnsi"/>
          <w:sz w:val="20"/>
        </w:rPr>
        <w:t>besondere</w:t>
      </w:r>
      <w:proofErr w:type="gramEnd"/>
      <w:r>
        <w:rPr>
          <w:rFonts w:asciiTheme="minorHAnsi" w:hAnsiTheme="minorHAnsi"/>
          <w:sz w:val="20"/>
        </w:rPr>
        <w:t xml:space="preserve"> Einrichtungen (z.B. </w:t>
      </w:r>
      <w:proofErr w:type="spellStart"/>
      <w:r>
        <w:rPr>
          <w:rFonts w:asciiTheme="minorHAnsi" w:hAnsiTheme="minorHAnsi"/>
          <w:sz w:val="20"/>
        </w:rPr>
        <w:t>Hubsteiger</w:t>
      </w:r>
      <w:proofErr w:type="spellEnd"/>
      <w:r>
        <w:rPr>
          <w:rFonts w:asciiTheme="minorHAnsi" w:hAnsiTheme="minorHAnsi"/>
          <w:sz w:val="20"/>
        </w:rPr>
        <w:t>, spezielle Kommunikationseinrichtungen)</w:t>
      </w:r>
      <w:r>
        <w:rPr>
          <w:rFonts w:asciiTheme="minorHAnsi" w:hAnsiTheme="minorHAnsi"/>
          <w:sz w:val="20"/>
        </w:rPr>
        <w:tab/>
      </w:r>
      <w:r>
        <w:rPr>
          <w:rFonts w:asciiTheme="minorHAnsi" w:hAnsiTheme="minorHAnsi"/>
          <w:sz w:val="20"/>
        </w:rPr>
        <w:br/>
      </w:r>
      <w:r>
        <w:rPr>
          <w:rFonts w:asciiTheme="minorHAnsi" w:hAnsiTheme="minorHAnsi"/>
          <w:sz w:val="20"/>
        </w:rPr>
        <w:br/>
        <w:t xml:space="preserve">Eine Objektbesichtigung sollte zwingend </w:t>
      </w:r>
      <w:r>
        <w:rPr>
          <w:rFonts w:asciiTheme="minorHAnsi" w:hAnsiTheme="minorHAnsi"/>
          <w:sz w:val="20"/>
        </w:rPr>
        <w:noBreakHyphen/>
        <w:t>unter An</w:t>
      </w:r>
      <w:r>
        <w:rPr>
          <w:rFonts w:asciiTheme="minorHAnsi" w:hAnsiTheme="minorHAnsi"/>
          <w:sz w:val="20"/>
        </w:rPr>
        <w:softHyphen/>
        <w:t>gabe der An</w:t>
      </w:r>
      <w:r>
        <w:rPr>
          <w:rFonts w:asciiTheme="minorHAnsi" w:hAnsiTheme="minorHAnsi"/>
          <w:sz w:val="20"/>
        </w:rPr>
        <w:softHyphen/>
        <w:t>sprechpartner und Terminvereinbarungen für die Objektbesichtigung</w:t>
      </w:r>
      <w:r>
        <w:rPr>
          <w:rFonts w:asciiTheme="minorHAnsi" w:hAnsiTheme="minorHAnsi"/>
          <w:sz w:val="20"/>
        </w:rPr>
        <w:noBreakHyphen/>
        <w:t xml:space="preserve"> vor</w:t>
      </w:r>
      <w:r>
        <w:rPr>
          <w:rFonts w:asciiTheme="minorHAnsi" w:hAnsiTheme="minorHAnsi"/>
          <w:sz w:val="20"/>
        </w:rPr>
        <w:softHyphen/>
        <w:t>ge</w:t>
      </w:r>
      <w:r>
        <w:rPr>
          <w:rFonts w:asciiTheme="minorHAnsi" w:hAnsiTheme="minorHAnsi"/>
          <w:sz w:val="20"/>
        </w:rPr>
        <w:softHyphen/>
        <w:t>schrieben werden.</w:t>
      </w:r>
    </w:p>
    <w:p w14:paraId="2F1C990D" w14:textId="77777777" w:rsidR="00177D35" w:rsidRDefault="00177D35">
      <w:pPr>
        <w:numPr>
          <w:ilvl w:val="12"/>
          <w:numId w:val="0"/>
        </w:numPr>
        <w:spacing w:line="312" w:lineRule="auto"/>
        <w:jc w:val="both"/>
        <w:rPr>
          <w:rFonts w:asciiTheme="minorHAnsi" w:hAnsiTheme="minorHAnsi"/>
          <w:sz w:val="20"/>
        </w:rPr>
      </w:pPr>
    </w:p>
    <w:p w14:paraId="77286322" w14:textId="77777777" w:rsidR="00177D35" w:rsidRDefault="00B250C3">
      <w:pPr>
        <w:numPr>
          <w:ilvl w:val="12"/>
          <w:numId w:val="0"/>
        </w:numPr>
        <w:spacing w:line="312" w:lineRule="auto"/>
        <w:jc w:val="both"/>
        <w:rPr>
          <w:rFonts w:asciiTheme="minorHAnsi" w:hAnsiTheme="minorHAnsi"/>
          <w:sz w:val="20"/>
        </w:rPr>
      </w:pPr>
      <w:r>
        <w:rPr>
          <w:rFonts w:asciiTheme="minorHAnsi" w:hAnsiTheme="minorHAnsi"/>
          <w:sz w:val="20"/>
        </w:rPr>
        <w:t>Für die interne Vorbereitung der Ausschreibung Ihrer Unterhaltsreinigung folgt als Hilfe</w:t>
      </w:r>
      <w:r>
        <w:rPr>
          <w:rFonts w:asciiTheme="minorHAnsi" w:hAnsiTheme="minorHAnsi"/>
          <w:sz w:val="20"/>
        </w:rPr>
        <w:softHyphen/>
        <w:t>stel</w:t>
      </w:r>
      <w:r>
        <w:rPr>
          <w:rFonts w:asciiTheme="minorHAnsi" w:hAnsiTheme="minorHAnsi"/>
          <w:sz w:val="20"/>
        </w:rPr>
        <w:softHyphen/>
        <w:t>lung eine Checkli</w:t>
      </w:r>
      <w:r>
        <w:rPr>
          <w:rFonts w:asciiTheme="minorHAnsi" w:hAnsiTheme="minorHAnsi"/>
          <w:sz w:val="20"/>
        </w:rPr>
        <w:softHyphen/>
        <w:t>ste, mit der Sie die wichtigsten Kriterien über Reinigungsdurchführung und -zeiten erfassen kön</w:t>
      </w:r>
      <w:r>
        <w:rPr>
          <w:rFonts w:asciiTheme="minorHAnsi" w:hAnsiTheme="minorHAnsi"/>
          <w:sz w:val="20"/>
        </w:rPr>
        <w:softHyphen/>
        <w:t>nen.</w:t>
      </w:r>
    </w:p>
    <w:p w14:paraId="63700044" w14:textId="77777777" w:rsidR="00177D35" w:rsidRDefault="00177D35">
      <w:pPr>
        <w:numPr>
          <w:ilvl w:val="12"/>
          <w:numId w:val="0"/>
        </w:numPr>
        <w:spacing w:line="360" w:lineRule="auto"/>
        <w:jc w:val="center"/>
        <w:rPr>
          <w:rFonts w:asciiTheme="minorHAnsi" w:hAnsiTheme="minorHAnsi"/>
          <w:b/>
          <w:sz w:val="28"/>
        </w:rPr>
        <w:sectPr w:rsidR="00177D35">
          <w:type w:val="continuous"/>
          <w:pgSz w:w="11907" w:h="16840" w:code="9"/>
          <w:pgMar w:top="567" w:right="1134" w:bottom="567" w:left="1701" w:header="567" w:footer="454" w:gutter="0"/>
          <w:cols w:space="720"/>
        </w:sectPr>
      </w:pPr>
    </w:p>
    <w:p w14:paraId="5AC726B7" w14:textId="77777777" w:rsidR="00177D35" w:rsidRDefault="00B250C3">
      <w:pPr>
        <w:keepNext/>
        <w:jc w:val="both"/>
        <w:rPr>
          <w:rFonts w:asciiTheme="minorHAnsi" w:hAnsiTheme="minorHAnsi"/>
          <w:b/>
          <w:sz w:val="24"/>
        </w:rPr>
      </w:pPr>
      <w:r>
        <w:rPr>
          <w:rFonts w:asciiTheme="minorHAnsi" w:hAnsiTheme="minorHAnsi"/>
          <w:b/>
          <w:sz w:val="24"/>
        </w:rPr>
        <w:lastRenderedPageBreak/>
        <w:t xml:space="preserve">Hinweise zur Reinigungsdurchführung und über die </w:t>
      </w:r>
      <w:proofErr w:type="spellStart"/>
      <w:r>
        <w:rPr>
          <w:rFonts w:asciiTheme="minorHAnsi" w:hAnsiTheme="minorHAnsi"/>
          <w:b/>
          <w:sz w:val="24"/>
        </w:rPr>
        <w:t>Reinigungs</w:t>
      </w:r>
      <w:r>
        <w:rPr>
          <w:rFonts w:asciiTheme="minorHAnsi" w:hAnsiTheme="minorHAnsi"/>
          <w:b/>
          <w:sz w:val="24"/>
        </w:rPr>
        <w:softHyphen/>
        <w:t>zeiten</w:t>
      </w:r>
      <w:proofErr w:type="spellEnd"/>
    </w:p>
    <w:p w14:paraId="2525178B" w14:textId="77777777" w:rsidR="00177D35" w:rsidRDefault="00177D35">
      <w:pPr>
        <w:numPr>
          <w:ilvl w:val="12"/>
          <w:numId w:val="0"/>
        </w:numPr>
        <w:spacing w:line="360" w:lineRule="auto"/>
        <w:jc w:val="both"/>
        <w:rPr>
          <w:rFonts w:asciiTheme="minorHAnsi" w:hAnsiTheme="minorHAnsi"/>
          <w:sz w:val="20"/>
        </w:rPr>
      </w:pPr>
    </w:p>
    <w:p w14:paraId="1B04F9E7" w14:textId="77777777" w:rsidR="00177D35" w:rsidRDefault="00B250C3">
      <w:pPr>
        <w:numPr>
          <w:ilvl w:val="12"/>
          <w:numId w:val="0"/>
        </w:numPr>
        <w:tabs>
          <w:tab w:val="left" w:pos="567"/>
        </w:tabs>
        <w:spacing w:line="360" w:lineRule="auto"/>
        <w:ind w:left="567" w:hanging="567"/>
        <w:jc w:val="both"/>
        <w:rPr>
          <w:rFonts w:asciiTheme="minorHAnsi" w:hAnsiTheme="minorHAnsi"/>
          <w:b/>
          <w:sz w:val="20"/>
        </w:rPr>
      </w:pPr>
      <w:r>
        <w:rPr>
          <w:rFonts w:asciiTheme="minorHAnsi" w:hAnsiTheme="minorHAnsi"/>
          <w:b/>
          <w:sz w:val="20"/>
        </w:rPr>
        <w:t>1.</w:t>
      </w:r>
      <w:r>
        <w:rPr>
          <w:rFonts w:asciiTheme="minorHAnsi" w:hAnsiTheme="minorHAnsi"/>
          <w:b/>
          <w:sz w:val="20"/>
        </w:rPr>
        <w:tab/>
        <w:t>Angaben über Reinigungszeiten und Zugangsregelungen für die einzelnen Objektbereiche, z. B:</w:t>
      </w:r>
    </w:p>
    <w:p w14:paraId="28F3D48F" w14:textId="77777777" w:rsidR="00177D35" w:rsidRDefault="00B250C3">
      <w:pPr>
        <w:numPr>
          <w:ilvl w:val="12"/>
          <w:numId w:val="0"/>
        </w:numPr>
        <w:spacing w:line="360" w:lineRule="auto"/>
        <w:rPr>
          <w:rFonts w:asciiTheme="minorHAnsi" w:hAnsiTheme="minorHAnsi"/>
          <w:sz w:val="20"/>
        </w:rPr>
      </w:pPr>
      <w:r>
        <w:rPr>
          <w:rFonts w:asciiTheme="minorHAnsi" w:hAnsiTheme="minorHAnsi"/>
          <w:sz w:val="20"/>
        </w:rPr>
        <w:t>Objekt ..............................................</w:t>
      </w:r>
      <w:r>
        <w:rPr>
          <w:rFonts w:asciiTheme="minorHAnsi" w:hAnsiTheme="minorHAnsi"/>
          <w:sz w:val="20"/>
        </w:rPr>
        <w:tab/>
        <w:t>bzw. Los-Nr. /...............................................</w:t>
      </w:r>
    </w:p>
    <w:p w14:paraId="2D2E29EC" w14:textId="77777777" w:rsidR="00177D35" w:rsidRDefault="00B250C3">
      <w:pPr>
        <w:numPr>
          <w:ilvl w:val="12"/>
          <w:numId w:val="0"/>
        </w:numPr>
        <w:spacing w:line="360" w:lineRule="auto"/>
        <w:jc w:val="both"/>
        <w:rPr>
          <w:rFonts w:asciiTheme="minorHAnsi" w:hAnsiTheme="minorHAnsi"/>
          <w:sz w:val="20"/>
        </w:rPr>
      </w:pPr>
      <w:r>
        <w:rPr>
          <w:rFonts w:asciiTheme="minorHAnsi" w:hAnsiTheme="minorHAnsi"/>
          <w:sz w:val="20"/>
        </w:rPr>
        <w:t>Reinigungszeiten:</w:t>
      </w:r>
    </w:p>
    <w:p w14:paraId="5F0B1082" w14:textId="77777777" w:rsidR="00177D35" w:rsidRDefault="00B250C3">
      <w:pPr>
        <w:keepLines/>
        <w:numPr>
          <w:ilvl w:val="0"/>
          <w:numId w:val="6"/>
        </w:numPr>
        <w:spacing w:line="360" w:lineRule="auto"/>
        <w:rPr>
          <w:rFonts w:asciiTheme="minorHAnsi" w:hAnsiTheme="minorHAnsi"/>
          <w:sz w:val="20"/>
        </w:rPr>
      </w:pPr>
      <w:r>
        <w:rPr>
          <w:rFonts w:asciiTheme="minorHAnsi" w:hAnsiTheme="minorHAnsi"/>
          <w:b/>
          <w:sz w:val="20"/>
        </w:rPr>
        <w:t>vor</w:t>
      </w:r>
      <w:r>
        <w:rPr>
          <w:rFonts w:asciiTheme="minorHAnsi" w:hAnsiTheme="minorHAnsi"/>
          <w:sz w:val="20"/>
        </w:rPr>
        <w:t xml:space="preserve"> Beginn der betriebsüblichen Arbeitszeiten </w:t>
      </w:r>
      <w:r>
        <w:rPr>
          <w:rFonts w:asciiTheme="minorHAnsi" w:eastAsia="MingLiU" w:hAnsiTheme="minorHAnsi" w:cs="MingLiU"/>
          <w:sz w:val="20"/>
        </w:rPr>
        <w:br/>
      </w:r>
      <w:r>
        <w:rPr>
          <w:rFonts w:asciiTheme="minorHAnsi" w:hAnsiTheme="minorHAnsi"/>
          <w:sz w:val="20"/>
        </w:rPr>
        <w:t xml:space="preserve">von ................... bis ................... Uhr </w:t>
      </w:r>
      <w:r>
        <w:rPr>
          <w:rFonts w:asciiTheme="minorHAnsi" w:eastAsia="MingLiU" w:hAnsiTheme="minorHAnsi" w:cs="MingLiU"/>
          <w:sz w:val="20"/>
        </w:rPr>
        <w:br/>
      </w:r>
      <w:r>
        <w:rPr>
          <w:rFonts w:asciiTheme="minorHAnsi" w:hAnsiTheme="minorHAnsi"/>
          <w:sz w:val="20"/>
        </w:rPr>
        <w:t xml:space="preserve">( </w:t>
      </w:r>
      <w:r>
        <w:rPr>
          <w:rFonts w:asciiTheme="minorHAnsi" w:hAnsiTheme="minorHAnsi"/>
          <w:sz w:val="20"/>
        </w:rPr>
        <w:sym w:font="Wingdings" w:char="F0F0"/>
      </w:r>
      <w:r>
        <w:rPr>
          <w:rFonts w:asciiTheme="minorHAnsi" w:hAnsiTheme="minorHAnsi"/>
          <w:sz w:val="20"/>
        </w:rPr>
        <w:t xml:space="preserve"> ggf. Zuschläge für Nachtarbeit</w:t>
      </w:r>
      <w:r>
        <w:rPr>
          <w:rStyle w:val="Funotenzeichen"/>
          <w:rFonts w:asciiTheme="minorHAnsi" w:hAnsiTheme="minorHAnsi"/>
        </w:rPr>
        <w:footnoteReference w:id="5"/>
      </w:r>
      <w:r>
        <w:rPr>
          <w:rFonts w:asciiTheme="minorHAnsi" w:hAnsiTheme="minorHAnsi"/>
          <w:sz w:val="20"/>
        </w:rPr>
        <w:t>)</w:t>
      </w:r>
    </w:p>
    <w:p w14:paraId="468539E5" w14:textId="77777777" w:rsidR="00177D35" w:rsidRDefault="00B250C3">
      <w:pPr>
        <w:keepLines/>
        <w:numPr>
          <w:ilvl w:val="0"/>
          <w:numId w:val="6"/>
        </w:numPr>
        <w:spacing w:line="360" w:lineRule="auto"/>
        <w:rPr>
          <w:rFonts w:asciiTheme="minorHAnsi" w:hAnsiTheme="minorHAnsi"/>
          <w:sz w:val="20"/>
        </w:rPr>
      </w:pPr>
      <w:r>
        <w:rPr>
          <w:rFonts w:asciiTheme="minorHAnsi" w:hAnsiTheme="minorHAnsi"/>
          <w:b/>
          <w:sz w:val="20"/>
        </w:rPr>
        <w:t>nach</w:t>
      </w:r>
      <w:r>
        <w:rPr>
          <w:rFonts w:asciiTheme="minorHAnsi" w:hAnsiTheme="minorHAnsi"/>
          <w:sz w:val="20"/>
        </w:rPr>
        <w:t xml:space="preserve"> Beendigung der betriebsüblichen Arbeitszeiten </w:t>
      </w:r>
      <w:r>
        <w:rPr>
          <w:rFonts w:asciiTheme="minorHAnsi" w:eastAsia="MingLiU" w:hAnsiTheme="minorHAnsi" w:cs="MingLiU"/>
          <w:sz w:val="20"/>
        </w:rPr>
        <w:br/>
      </w:r>
      <w:r>
        <w:rPr>
          <w:rFonts w:asciiTheme="minorHAnsi" w:hAnsiTheme="minorHAnsi"/>
          <w:sz w:val="20"/>
        </w:rPr>
        <w:t>von ................... bis ................... Uhr</w:t>
      </w:r>
      <w:r>
        <w:rPr>
          <w:rFonts w:asciiTheme="minorHAnsi" w:eastAsia="MingLiU" w:hAnsiTheme="minorHAnsi" w:cs="MingLiU"/>
          <w:sz w:val="20"/>
        </w:rPr>
        <w:br/>
      </w:r>
      <w:r>
        <w:rPr>
          <w:rFonts w:asciiTheme="minorHAnsi" w:hAnsiTheme="minorHAnsi"/>
          <w:sz w:val="20"/>
        </w:rPr>
        <w:t xml:space="preserve">( </w:t>
      </w:r>
      <w:r>
        <w:rPr>
          <w:rFonts w:asciiTheme="minorHAnsi" w:hAnsiTheme="minorHAnsi"/>
          <w:sz w:val="20"/>
        </w:rPr>
        <w:sym w:font="Wingdings" w:char="F0F0"/>
      </w:r>
      <w:r>
        <w:rPr>
          <w:rFonts w:asciiTheme="minorHAnsi" w:hAnsiTheme="minorHAnsi"/>
          <w:sz w:val="20"/>
        </w:rPr>
        <w:t xml:space="preserve"> ggf. Zuschläge für Nachtarbeit)</w:t>
      </w:r>
    </w:p>
    <w:p w14:paraId="000AEAE6" w14:textId="77777777" w:rsidR="00177D35" w:rsidRDefault="00B250C3">
      <w:pPr>
        <w:keepLines/>
        <w:numPr>
          <w:ilvl w:val="0"/>
          <w:numId w:val="6"/>
        </w:numPr>
        <w:spacing w:line="360" w:lineRule="auto"/>
        <w:rPr>
          <w:rFonts w:asciiTheme="minorHAnsi" w:hAnsiTheme="minorHAnsi"/>
          <w:sz w:val="20"/>
        </w:rPr>
      </w:pPr>
      <w:r>
        <w:rPr>
          <w:rFonts w:asciiTheme="minorHAnsi" w:hAnsiTheme="minorHAnsi"/>
          <w:sz w:val="20"/>
        </w:rPr>
        <w:t xml:space="preserve">Reinigungszeit </w:t>
      </w:r>
      <w:r>
        <w:rPr>
          <w:rFonts w:asciiTheme="minorHAnsi" w:hAnsiTheme="minorHAnsi"/>
          <w:b/>
          <w:sz w:val="20"/>
        </w:rPr>
        <w:t>während</w:t>
      </w:r>
      <w:r>
        <w:rPr>
          <w:rFonts w:asciiTheme="minorHAnsi" w:hAnsiTheme="minorHAnsi"/>
          <w:sz w:val="20"/>
        </w:rPr>
        <w:t xml:space="preserve"> der betriebsüblichen Arbeitszeit </w:t>
      </w:r>
      <w:r>
        <w:rPr>
          <w:rFonts w:asciiTheme="minorHAnsi" w:eastAsia="MingLiU" w:hAnsiTheme="minorHAnsi" w:cs="MingLiU"/>
          <w:sz w:val="20"/>
        </w:rPr>
        <w:br/>
      </w:r>
      <w:r>
        <w:rPr>
          <w:rFonts w:asciiTheme="minorHAnsi" w:hAnsiTheme="minorHAnsi"/>
          <w:sz w:val="20"/>
        </w:rPr>
        <w:t>von ................... bis ................... Uhr</w:t>
      </w:r>
      <w:r>
        <w:rPr>
          <w:rFonts w:asciiTheme="minorHAnsi" w:eastAsia="MingLiU" w:hAnsiTheme="minorHAnsi" w:cs="MingLiU"/>
          <w:sz w:val="20"/>
        </w:rPr>
        <w:br/>
      </w:r>
      <w:r>
        <w:rPr>
          <w:rFonts w:asciiTheme="minorHAnsi" w:hAnsiTheme="minorHAnsi"/>
          <w:sz w:val="20"/>
        </w:rPr>
        <w:t xml:space="preserve">( </w:t>
      </w:r>
      <w:r>
        <w:rPr>
          <w:rFonts w:asciiTheme="minorHAnsi" w:hAnsiTheme="minorHAnsi"/>
          <w:sz w:val="20"/>
        </w:rPr>
        <w:sym w:font="Wingdings" w:char="F0F0"/>
      </w:r>
      <w:r>
        <w:rPr>
          <w:rFonts w:asciiTheme="minorHAnsi" w:hAnsiTheme="minorHAnsi"/>
          <w:sz w:val="20"/>
        </w:rPr>
        <w:t xml:space="preserve"> ggf. Zuschläge für Nachtarbeit)</w:t>
      </w:r>
    </w:p>
    <w:p w14:paraId="3DE231D4" w14:textId="77777777" w:rsidR="00177D35" w:rsidRDefault="00B250C3">
      <w:pPr>
        <w:keepLines/>
        <w:numPr>
          <w:ilvl w:val="0"/>
          <w:numId w:val="6"/>
        </w:numPr>
        <w:tabs>
          <w:tab w:val="right" w:leader="dot" w:pos="9072"/>
        </w:tabs>
        <w:spacing w:line="360" w:lineRule="auto"/>
        <w:rPr>
          <w:rFonts w:asciiTheme="minorHAnsi" w:hAnsiTheme="minorHAnsi"/>
          <w:sz w:val="20"/>
        </w:rPr>
      </w:pPr>
      <w:r>
        <w:rPr>
          <w:rFonts w:asciiTheme="minorHAnsi" w:hAnsiTheme="minorHAnsi"/>
          <w:sz w:val="20"/>
        </w:rPr>
        <w:t xml:space="preserve">Folgende Räume sind nur in der Zeit </w:t>
      </w:r>
      <w:r>
        <w:rPr>
          <w:rFonts w:asciiTheme="minorHAnsi" w:eastAsia="MingLiU" w:hAnsiTheme="minorHAnsi" w:cs="MingLiU"/>
          <w:sz w:val="20"/>
        </w:rPr>
        <w:br/>
      </w:r>
      <w:r>
        <w:rPr>
          <w:rFonts w:asciiTheme="minorHAnsi" w:hAnsiTheme="minorHAnsi"/>
          <w:sz w:val="20"/>
        </w:rPr>
        <w:t xml:space="preserve">von ................... </w:t>
      </w:r>
      <w:proofErr w:type="gramStart"/>
      <w:r>
        <w:rPr>
          <w:rFonts w:asciiTheme="minorHAnsi" w:hAnsiTheme="minorHAnsi"/>
          <w:sz w:val="20"/>
        </w:rPr>
        <w:t>bis ...................</w:t>
      </w:r>
      <w:proofErr w:type="gramEnd"/>
      <w:r>
        <w:rPr>
          <w:rFonts w:asciiTheme="minorHAnsi" w:hAnsiTheme="minorHAnsi"/>
          <w:sz w:val="20"/>
        </w:rPr>
        <w:t xml:space="preserve"> Uhr zu reinigen:</w:t>
      </w:r>
      <w:r>
        <w:rPr>
          <w:rFonts w:asciiTheme="minorHAnsi" w:hAnsiTheme="minorHAnsi"/>
          <w:sz w:val="20"/>
        </w:rPr>
        <w:br/>
        <w:t>Objekt- / Raum - Nr.: ................... bzw.</w:t>
      </w:r>
      <w:r>
        <w:rPr>
          <w:rFonts w:asciiTheme="minorHAnsi" w:hAnsiTheme="minorHAnsi"/>
          <w:sz w:val="20"/>
        </w:rPr>
        <w:br/>
        <w:t>Bezeichnung der Räume</w:t>
      </w:r>
      <w:r>
        <w:rPr>
          <w:rFonts w:asciiTheme="minorHAnsi" w:eastAsia="MingLiU" w:hAnsiTheme="minorHAnsi" w:cs="MingLiU"/>
          <w:sz w:val="20"/>
        </w:rPr>
        <w:br/>
      </w:r>
      <w:r>
        <w:rPr>
          <w:rFonts w:asciiTheme="minorHAnsi" w:hAnsiTheme="minorHAnsi"/>
          <w:sz w:val="20"/>
        </w:rPr>
        <w:tab/>
      </w:r>
      <w:r>
        <w:rPr>
          <w:rFonts w:asciiTheme="minorHAnsi" w:eastAsia="MingLiU" w:hAnsiTheme="minorHAnsi" w:cs="MingLiU"/>
          <w:sz w:val="20"/>
        </w:rPr>
        <w:br/>
      </w:r>
      <w:r>
        <w:rPr>
          <w:rFonts w:asciiTheme="minorHAnsi" w:hAnsiTheme="minorHAnsi"/>
          <w:sz w:val="20"/>
        </w:rPr>
        <w:tab/>
      </w:r>
      <w:r>
        <w:rPr>
          <w:rFonts w:asciiTheme="minorHAnsi" w:eastAsia="MingLiU" w:hAnsiTheme="minorHAnsi" w:cs="MingLiU"/>
          <w:sz w:val="20"/>
        </w:rPr>
        <w:br/>
      </w:r>
      <w:r>
        <w:rPr>
          <w:rFonts w:asciiTheme="minorHAnsi" w:hAnsiTheme="minorHAnsi"/>
          <w:sz w:val="20"/>
        </w:rPr>
        <w:tab/>
      </w:r>
      <w:r>
        <w:rPr>
          <w:rFonts w:asciiTheme="minorHAnsi" w:eastAsia="MingLiU" w:hAnsiTheme="minorHAnsi" w:cs="MingLiU"/>
          <w:sz w:val="20"/>
        </w:rPr>
        <w:br/>
      </w:r>
      <w:r>
        <w:rPr>
          <w:rFonts w:asciiTheme="minorHAnsi" w:hAnsiTheme="minorHAnsi"/>
          <w:sz w:val="20"/>
        </w:rPr>
        <w:tab/>
      </w:r>
      <w:r>
        <w:rPr>
          <w:rFonts w:asciiTheme="minorHAnsi" w:eastAsia="MingLiU" w:hAnsiTheme="minorHAnsi" w:cs="MingLiU"/>
          <w:sz w:val="20"/>
        </w:rPr>
        <w:br/>
      </w:r>
      <w:r>
        <w:rPr>
          <w:rFonts w:asciiTheme="minorHAnsi" w:hAnsiTheme="minorHAnsi"/>
          <w:sz w:val="20"/>
        </w:rPr>
        <w:tab/>
      </w:r>
      <w:r>
        <w:rPr>
          <w:rFonts w:asciiTheme="minorHAnsi" w:eastAsia="MingLiU" w:hAnsiTheme="minorHAnsi" w:cs="MingLiU"/>
          <w:sz w:val="20"/>
        </w:rPr>
        <w:br/>
      </w:r>
      <w:r>
        <w:rPr>
          <w:rFonts w:asciiTheme="minorHAnsi" w:hAnsiTheme="minorHAnsi"/>
          <w:sz w:val="20"/>
        </w:rPr>
        <w:tab/>
      </w:r>
    </w:p>
    <w:p w14:paraId="299E554E" w14:textId="77777777" w:rsidR="00177D35" w:rsidRDefault="00B250C3">
      <w:pPr>
        <w:keepLines/>
        <w:numPr>
          <w:ilvl w:val="0"/>
          <w:numId w:val="6"/>
        </w:numPr>
        <w:tabs>
          <w:tab w:val="left" w:pos="2268"/>
        </w:tabs>
        <w:spacing w:line="360" w:lineRule="auto"/>
        <w:ind w:left="2552"/>
        <w:rPr>
          <w:rFonts w:asciiTheme="minorHAnsi" w:hAnsiTheme="minorHAnsi"/>
          <w:sz w:val="20"/>
        </w:rPr>
      </w:pPr>
      <w:r>
        <w:rPr>
          <w:rFonts w:asciiTheme="minorHAnsi" w:hAnsiTheme="minorHAnsi"/>
          <w:sz w:val="20"/>
        </w:rPr>
        <w:t>Wochenendarbeit:</w:t>
      </w:r>
      <w:r>
        <w:rPr>
          <w:rFonts w:asciiTheme="minorHAnsi" w:hAnsiTheme="minorHAnsi"/>
          <w:sz w:val="20"/>
        </w:rPr>
        <w:tab/>
      </w:r>
      <w:r>
        <w:rPr>
          <w:rFonts w:asciiTheme="minorHAnsi" w:hAnsiTheme="minorHAnsi"/>
          <w:sz w:val="20"/>
        </w:rPr>
        <w:br/>
        <w:t>samstags von ...................... bis ...................... Uhr</w:t>
      </w:r>
      <w:r>
        <w:rPr>
          <w:rFonts w:asciiTheme="minorHAnsi" w:hAnsiTheme="minorHAnsi"/>
          <w:sz w:val="20"/>
        </w:rPr>
        <w:br/>
        <w:t>sonntags  von ...................... bis ...................... Uhr</w:t>
      </w:r>
    </w:p>
    <w:p w14:paraId="3A3B56CC" w14:textId="77777777" w:rsidR="00177D35" w:rsidRDefault="00B250C3">
      <w:pPr>
        <w:keepLines/>
        <w:numPr>
          <w:ilvl w:val="0"/>
          <w:numId w:val="6"/>
        </w:numPr>
        <w:tabs>
          <w:tab w:val="left" w:pos="2268"/>
        </w:tabs>
        <w:spacing w:line="360" w:lineRule="auto"/>
        <w:ind w:left="2552"/>
        <w:rPr>
          <w:rFonts w:asciiTheme="minorHAnsi" w:hAnsiTheme="minorHAnsi"/>
          <w:sz w:val="20"/>
        </w:rPr>
      </w:pPr>
      <w:r>
        <w:rPr>
          <w:rFonts w:asciiTheme="minorHAnsi" w:hAnsiTheme="minorHAnsi"/>
          <w:sz w:val="20"/>
        </w:rPr>
        <w:t>Feiertagsarbeit:</w:t>
      </w:r>
      <w:r>
        <w:rPr>
          <w:rFonts w:asciiTheme="minorHAnsi" w:hAnsiTheme="minorHAnsi"/>
          <w:sz w:val="20"/>
        </w:rPr>
        <w:tab/>
      </w:r>
      <w:r>
        <w:rPr>
          <w:rFonts w:asciiTheme="minorHAnsi" w:hAnsiTheme="minorHAnsi"/>
          <w:sz w:val="20"/>
        </w:rPr>
        <w:br/>
        <w:t>in der Zeit von ................... bis ................... Uhr</w:t>
      </w:r>
    </w:p>
    <w:p w14:paraId="117D9233" w14:textId="77777777" w:rsidR="00177D35" w:rsidRDefault="00B250C3">
      <w:pPr>
        <w:keepLines/>
        <w:numPr>
          <w:ilvl w:val="0"/>
          <w:numId w:val="6"/>
        </w:numPr>
        <w:tabs>
          <w:tab w:val="left" w:pos="2268"/>
          <w:tab w:val="left" w:pos="3119"/>
          <w:tab w:val="left" w:pos="3969"/>
          <w:tab w:val="left" w:pos="4536"/>
        </w:tabs>
        <w:spacing w:line="360" w:lineRule="auto"/>
        <w:ind w:left="2552"/>
        <w:rPr>
          <w:rFonts w:asciiTheme="minorHAnsi" w:hAnsiTheme="minorHAnsi"/>
          <w:sz w:val="20"/>
        </w:rPr>
      </w:pPr>
      <w:r>
        <w:rPr>
          <w:rFonts w:asciiTheme="minorHAnsi" w:hAnsiTheme="minorHAnsi"/>
          <w:sz w:val="20"/>
        </w:rPr>
        <w:t>Soll bei nicht-täglicher Reinigung die Reinigung an Feiertagen vor- oder nachgearbeitet werden?</w:t>
      </w:r>
      <w:r>
        <w:rPr>
          <w:rFonts w:asciiTheme="minorHAnsi" w:hAnsiTheme="minorHAnsi"/>
          <w:sz w:val="20"/>
        </w:rPr>
        <w:br/>
      </w:r>
      <w:r>
        <w:rPr>
          <w:rFonts w:asciiTheme="minorHAnsi" w:hAnsiTheme="minorHAnsi"/>
          <w:sz w:val="20"/>
        </w:rPr>
        <w:sym w:font="Wingdings" w:char="F06F"/>
      </w:r>
      <w:r>
        <w:rPr>
          <w:rFonts w:asciiTheme="minorHAnsi" w:hAnsiTheme="minorHAnsi"/>
          <w:sz w:val="20"/>
        </w:rPr>
        <w:tab/>
        <w:t xml:space="preserve">Ja </w:t>
      </w:r>
      <w:r>
        <w:rPr>
          <w:rFonts w:asciiTheme="minorHAnsi" w:hAnsiTheme="minorHAnsi"/>
          <w:sz w:val="20"/>
        </w:rPr>
        <w:tab/>
      </w:r>
      <w:r>
        <w:rPr>
          <w:rFonts w:asciiTheme="minorHAnsi" w:hAnsiTheme="minorHAnsi"/>
          <w:sz w:val="20"/>
        </w:rPr>
        <w:sym w:font="Wingdings" w:char="F06F"/>
      </w:r>
      <w:r>
        <w:rPr>
          <w:rFonts w:asciiTheme="minorHAnsi" w:hAnsiTheme="minorHAnsi"/>
          <w:sz w:val="20"/>
        </w:rPr>
        <w:tab/>
        <w:t>Nein</w:t>
      </w:r>
      <w:r>
        <w:rPr>
          <w:rFonts w:asciiTheme="minorHAnsi" w:hAnsiTheme="minorHAnsi"/>
          <w:sz w:val="20"/>
        </w:rPr>
        <w:br/>
      </w:r>
    </w:p>
    <w:p w14:paraId="195E69F3" w14:textId="77777777" w:rsidR="00177D35" w:rsidRDefault="00B250C3">
      <w:pPr>
        <w:keepLines/>
        <w:numPr>
          <w:ilvl w:val="0"/>
          <w:numId w:val="6"/>
        </w:numPr>
        <w:spacing w:line="360" w:lineRule="auto"/>
        <w:ind w:left="2552" w:hanging="284"/>
        <w:rPr>
          <w:rFonts w:asciiTheme="minorHAnsi" w:hAnsiTheme="minorHAnsi"/>
          <w:sz w:val="20"/>
        </w:rPr>
      </w:pPr>
      <w:r>
        <w:rPr>
          <w:rFonts w:asciiTheme="minorHAnsi" w:hAnsiTheme="minorHAnsi"/>
          <w:sz w:val="20"/>
        </w:rPr>
        <w:lastRenderedPageBreak/>
        <w:t xml:space="preserve">Die Reinigung kann an folgenden Tagen </w:t>
      </w:r>
      <w:r>
        <w:rPr>
          <w:rFonts w:asciiTheme="minorHAnsi" w:hAnsiTheme="minorHAnsi"/>
          <w:sz w:val="20"/>
        </w:rPr>
        <w:br/>
        <w:t xml:space="preserve">................... / ................... / ................... </w:t>
      </w:r>
      <w:r>
        <w:rPr>
          <w:rFonts w:asciiTheme="minorHAnsi" w:hAnsiTheme="minorHAnsi"/>
          <w:sz w:val="20"/>
        </w:rPr>
        <w:br/>
        <w:t xml:space="preserve">und zu nachstehenden Zeiten </w:t>
      </w:r>
      <w:r>
        <w:rPr>
          <w:rFonts w:asciiTheme="minorHAnsi" w:hAnsiTheme="minorHAnsi"/>
          <w:sz w:val="20"/>
        </w:rPr>
        <w:br/>
        <w:t>................... / ................... / ...................</w:t>
      </w:r>
      <w:r>
        <w:rPr>
          <w:rFonts w:asciiTheme="minorHAnsi" w:hAnsiTheme="minorHAnsi"/>
          <w:sz w:val="20"/>
        </w:rPr>
        <w:br/>
        <w:t>nicht erfolgen.</w:t>
      </w:r>
    </w:p>
    <w:p w14:paraId="56134453" w14:textId="77777777" w:rsidR="00177D35" w:rsidRDefault="00177D35">
      <w:pPr>
        <w:numPr>
          <w:ilvl w:val="12"/>
          <w:numId w:val="0"/>
        </w:numPr>
        <w:spacing w:line="360" w:lineRule="auto"/>
        <w:rPr>
          <w:rFonts w:asciiTheme="minorHAnsi" w:hAnsiTheme="minorHAnsi"/>
          <w:sz w:val="20"/>
        </w:rPr>
      </w:pPr>
    </w:p>
    <w:p w14:paraId="3C311512" w14:textId="77777777" w:rsidR="00177D35" w:rsidRDefault="00B250C3">
      <w:pPr>
        <w:numPr>
          <w:ilvl w:val="12"/>
          <w:numId w:val="0"/>
        </w:numPr>
        <w:tabs>
          <w:tab w:val="left" w:pos="2268"/>
        </w:tabs>
        <w:spacing w:line="360" w:lineRule="auto"/>
        <w:rPr>
          <w:rFonts w:asciiTheme="minorHAnsi" w:hAnsiTheme="minorHAnsi"/>
          <w:sz w:val="20"/>
        </w:rPr>
      </w:pPr>
      <w:r>
        <w:rPr>
          <w:rFonts w:asciiTheme="minorHAnsi" w:hAnsiTheme="minorHAnsi"/>
          <w:sz w:val="20"/>
        </w:rPr>
        <w:t>Zugangsregelungen:</w:t>
      </w:r>
      <w:r>
        <w:rPr>
          <w:rFonts w:asciiTheme="minorHAnsi" w:hAnsiTheme="minorHAnsi"/>
          <w:sz w:val="20"/>
        </w:rPr>
        <w:tab/>
      </w:r>
    </w:p>
    <w:p w14:paraId="4202231D" w14:textId="77777777" w:rsidR="00177D35" w:rsidRDefault="00B250C3">
      <w:pPr>
        <w:keepLines/>
        <w:numPr>
          <w:ilvl w:val="0"/>
          <w:numId w:val="6"/>
        </w:numPr>
        <w:tabs>
          <w:tab w:val="right" w:leader="dot" w:pos="9072"/>
        </w:tabs>
        <w:spacing w:line="360" w:lineRule="auto"/>
        <w:ind w:left="2552" w:hanging="284"/>
        <w:rPr>
          <w:rFonts w:asciiTheme="minorHAnsi" w:hAnsiTheme="minorHAnsi"/>
          <w:sz w:val="20"/>
        </w:rPr>
      </w:pPr>
      <w:r>
        <w:rPr>
          <w:rFonts w:asciiTheme="minorHAnsi" w:hAnsiTheme="minorHAnsi"/>
          <w:sz w:val="20"/>
        </w:rPr>
        <w:t>Alle notwendigen Schlüssel werden dem Dienstleister zur Verfügung gestellt.</w:t>
      </w:r>
      <w:r>
        <w:rPr>
          <w:rFonts w:asciiTheme="minorHAnsi" w:eastAsia="MingLiU" w:hAnsiTheme="minorHAnsi" w:cs="MingLiU"/>
          <w:sz w:val="20"/>
        </w:rPr>
        <w:br/>
      </w:r>
      <w:r>
        <w:rPr>
          <w:rFonts w:asciiTheme="minorHAnsi" w:hAnsiTheme="minorHAnsi"/>
          <w:sz w:val="20"/>
        </w:rPr>
        <w:t>Besondere Hinweise zum Umgang mit den zur Verfügung gestellten Schlüsseln:</w:t>
      </w:r>
      <w:r>
        <w:rPr>
          <w:rFonts w:asciiTheme="minorHAnsi" w:eastAsia="MingLiU" w:hAnsiTheme="minorHAnsi" w:cs="MingLiU"/>
          <w:sz w:val="20"/>
        </w:rPr>
        <w:br/>
      </w:r>
      <w:r>
        <w:rPr>
          <w:rFonts w:asciiTheme="minorHAnsi" w:hAnsiTheme="minorHAnsi"/>
          <w:sz w:val="20"/>
        </w:rPr>
        <w:tab/>
      </w:r>
      <w:r>
        <w:rPr>
          <w:rFonts w:asciiTheme="minorHAnsi" w:eastAsia="MingLiU" w:hAnsiTheme="minorHAnsi" w:cs="MingLiU"/>
          <w:sz w:val="20"/>
        </w:rPr>
        <w:br/>
      </w:r>
      <w:r>
        <w:rPr>
          <w:rFonts w:asciiTheme="minorHAnsi" w:hAnsiTheme="minorHAnsi"/>
          <w:sz w:val="20"/>
        </w:rPr>
        <w:tab/>
      </w:r>
      <w:r>
        <w:rPr>
          <w:rFonts w:asciiTheme="minorHAnsi" w:eastAsia="MingLiU" w:hAnsiTheme="minorHAnsi" w:cs="MingLiU"/>
          <w:sz w:val="20"/>
        </w:rPr>
        <w:br/>
      </w:r>
      <w:r>
        <w:rPr>
          <w:rFonts w:asciiTheme="minorHAnsi" w:hAnsiTheme="minorHAnsi"/>
          <w:sz w:val="20"/>
        </w:rPr>
        <w:tab/>
      </w:r>
      <w:r>
        <w:rPr>
          <w:rFonts w:asciiTheme="minorHAnsi" w:eastAsia="MingLiU" w:hAnsiTheme="minorHAnsi" w:cs="MingLiU"/>
          <w:sz w:val="20"/>
        </w:rPr>
        <w:br/>
      </w:r>
      <w:r>
        <w:rPr>
          <w:rFonts w:asciiTheme="minorHAnsi" w:hAnsiTheme="minorHAnsi"/>
          <w:sz w:val="20"/>
        </w:rPr>
        <w:tab/>
      </w:r>
    </w:p>
    <w:p w14:paraId="6709E5A0" w14:textId="77777777" w:rsidR="00177D35" w:rsidRDefault="00B250C3">
      <w:pPr>
        <w:keepLines/>
        <w:numPr>
          <w:ilvl w:val="0"/>
          <w:numId w:val="6"/>
        </w:numPr>
        <w:spacing w:line="360" w:lineRule="auto"/>
        <w:ind w:left="2552" w:hanging="284"/>
        <w:rPr>
          <w:rFonts w:asciiTheme="minorHAnsi" w:hAnsiTheme="minorHAnsi"/>
          <w:sz w:val="20"/>
        </w:rPr>
      </w:pPr>
      <w:r>
        <w:rPr>
          <w:rFonts w:asciiTheme="minorHAnsi" w:hAnsiTheme="minorHAnsi"/>
          <w:sz w:val="20"/>
        </w:rPr>
        <w:t>Der Schließdienst des Auftraggebers sorgt für den Zugang zu allen Räumlichkeiten.</w:t>
      </w:r>
    </w:p>
    <w:p w14:paraId="01BB2004" w14:textId="77777777" w:rsidR="00177D35" w:rsidRDefault="00B250C3">
      <w:pPr>
        <w:keepLines/>
        <w:numPr>
          <w:ilvl w:val="0"/>
          <w:numId w:val="6"/>
        </w:numPr>
        <w:tabs>
          <w:tab w:val="right" w:leader="dot" w:pos="9072"/>
        </w:tabs>
        <w:spacing w:line="360" w:lineRule="auto"/>
        <w:ind w:left="2552" w:hanging="284"/>
        <w:rPr>
          <w:rFonts w:asciiTheme="minorHAnsi" w:hAnsiTheme="minorHAnsi"/>
          <w:sz w:val="20"/>
        </w:rPr>
      </w:pPr>
      <w:r>
        <w:rPr>
          <w:rFonts w:asciiTheme="minorHAnsi" w:hAnsiTheme="minorHAnsi"/>
          <w:sz w:val="20"/>
        </w:rPr>
        <w:t xml:space="preserve">Der Zugang erfolgt in Abstimmung mit dem Wachdienst; </w:t>
      </w:r>
      <w:r>
        <w:rPr>
          <w:rFonts w:asciiTheme="minorHAnsi" w:hAnsiTheme="minorHAnsi"/>
          <w:sz w:val="20"/>
        </w:rPr>
        <w:br/>
        <w:t>Hinweise hierzu:</w:t>
      </w:r>
      <w:r>
        <w:rPr>
          <w:rFonts w:asciiTheme="minorHAnsi" w:hAnsiTheme="minorHAnsi"/>
          <w:sz w:val="20"/>
        </w:rPr>
        <w:br/>
      </w:r>
      <w:r>
        <w:rPr>
          <w:rFonts w:asciiTheme="minorHAnsi" w:hAnsiTheme="minorHAnsi"/>
          <w:sz w:val="20"/>
        </w:rPr>
        <w:tab/>
      </w:r>
      <w:r>
        <w:rPr>
          <w:rFonts w:asciiTheme="minorHAnsi" w:hAnsiTheme="minorHAnsi"/>
          <w:sz w:val="20"/>
        </w:rPr>
        <w:br/>
      </w:r>
      <w:r>
        <w:rPr>
          <w:rFonts w:asciiTheme="minorHAnsi" w:hAnsiTheme="minorHAnsi"/>
          <w:sz w:val="20"/>
        </w:rPr>
        <w:tab/>
      </w:r>
      <w:r>
        <w:rPr>
          <w:rFonts w:asciiTheme="minorHAnsi" w:hAnsiTheme="minorHAnsi"/>
          <w:sz w:val="20"/>
        </w:rPr>
        <w:br/>
      </w:r>
      <w:r>
        <w:rPr>
          <w:rFonts w:asciiTheme="minorHAnsi" w:hAnsiTheme="minorHAnsi"/>
          <w:sz w:val="20"/>
        </w:rPr>
        <w:tab/>
      </w:r>
      <w:r>
        <w:rPr>
          <w:rFonts w:asciiTheme="minorHAnsi" w:hAnsiTheme="minorHAnsi"/>
          <w:sz w:val="20"/>
        </w:rPr>
        <w:br/>
      </w:r>
      <w:r>
        <w:rPr>
          <w:rFonts w:asciiTheme="minorHAnsi" w:hAnsiTheme="minorHAnsi"/>
          <w:sz w:val="20"/>
        </w:rPr>
        <w:tab/>
      </w:r>
    </w:p>
    <w:p w14:paraId="02C7FAB8" w14:textId="77777777" w:rsidR="00177D35" w:rsidRDefault="00177D35">
      <w:pPr>
        <w:keepLines/>
        <w:tabs>
          <w:tab w:val="right" w:leader="dot" w:pos="9072"/>
        </w:tabs>
        <w:spacing w:line="360" w:lineRule="auto"/>
        <w:rPr>
          <w:rFonts w:asciiTheme="minorHAnsi" w:hAnsiTheme="minorHAnsi"/>
          <w:sz w:val="20"/>
        </w:rPr>
      </w:pPr>
    </w:p>
    <w:p w14:paraId="4CEA2057" w14:textId="77777777" w:rsidR="00177D35" w:rsidRDefault="00177D35">
      <w:pPr>
        <w:keepLines/>
        <w:tabs>
          <w:tab w:val="right" w:leader="dot" w:pos="9072"/>
        </w:tabs>
        <w:spacing w:line="360" w:lineRule="auto"/>
        <w:rPr>
          <w:rFonts w:asciiTheme="minorHAnsi" w:hAnsiTheme="minorHAnsi"/>
          <w:sz w:val="20"/>
        </w:rPr>
      </w:pPr>
    </w:p>
    <w:p w14:paraId="4CE77C9F" w14:textId="77777777" w:rsidR="00177D35" w:rsidRDefault="00B250C3">
      <w:pPr>
        <w:keepNext/>
        <w:keepLines/>
        <w:tabs>
          <w:tab w:val="left" w:pos="567"/>
        </w:tabs>
        <w:spacing w:line="360" w:lineRule="auto"/>
        <w:rPr>
          <w:rFonts w:asciiTheme="minorHAnsi" w:hAnsiTheme="minorHAnsi"/>
          <w:b/>
          <w:sz w:val="20"/>
        </w:rPr>
      </w:pPr>
      <w:r>
        <w:rPr>
          <w:rFonts w:asciiTheme="minorHAnsi" w:hAnsiTheme="minorHAnsi"/>
          <w:b/>
          <w:sz w:val="20"/>
        </w:rPr>
        <w:t>2.</w:t>
      </w:r>
      <w:r>
        <w:rPr>
          <w:rFonts w:asciiTheme="minorHAnsi" w:hAnsiTheme="minorHAnsi"/>
          <w:b/>
          <w:sz w:val="20"/>
        </w:rPr>
        <w:tab/>
        <w:t>Aufsichten</w:t>
      </w:r>
    </w:p>
    <w:p w14:paraId="67A4BBD9" w14:textId="77777777" w:rsidR="00177D35" w:rsidRDefault="00B250C3">
      <w:pPr>
        <w:keepNext/>
        <w:keepLines/>
        <w:numPr>
          <w:ilvl w:val="12"/>
          <w:numId w:val="0"/>
        </w:numPr>
        <w:tabs>
          <w:tab w:val="left" w:pos="567"/>
        </w:tabs>
        <w:spacing w:before="240" w:line="360" w:lineRule="auto"/>
        <w:rPr>
          <w:rFonts w:asciiTheme="minorHAnsi" w:hAnsiTheme="minorHAnsi"/>
          <w:sz w:val="20"/>
        </w:rPr>
      </w:pPr>
      <w:r>
        <w:rPr>
          <w:rFonts w:asciiTheme="minorHAnsi" w:hAnsiTheme="minorHAnsi"/>
          <w:sz w:val="20"/>
        </w:rPr>
        <w:t>Benötigen wir ein/e</w:t>
      </w:r>
    </w:p>
    <w:p w14:paraId="35C756BD" w14:textId="77777777" w:rsidR="00177D35" w:rsidRDefault="00B250C3">
      <w:pPr>
        <w:keepNext/>
        <w:keepLines/>
        <w:numPr>
          <w:ilvl w:val="0"/>
          <w:numId w:val="6"/>
        </w:numPr>
        <w:spacing w:line="360" w:lineRule="auto"/>
        <w:ind w:left="283"/>
        <w:rPr>
          <w:rFonts w:asciiTheme="minorHAnsi" w:hAnsiTheme="minorHAnsi"/>
          <w:sz w:val="20"/>
        </w:rPr>
      </w:pPr>
      <w:r>
        <w:rPr>
          <w:rFonts w:asciiTheme="minorHAnsi" w:hAnsiTheme="minorHAnsi"/>
          <w:sz w:val="20"/>
        </w:rPr>
        <w:t>Aufsicht, die zeitweilig anwesend ist ? Falls ja, von ................... bis ................... Uhr</w:t>
      </w:r>
    </w:p>
    <w:p w14:paraId="3B576182" w14:textId="77777777" w:rsidR="00177D35" w:rsidRDefault="00B250C3">
      <w:pPr>
        <w:keepNext/>
        <w:keepLines/>
        <w:numPr>
          <w:ilvl w:val="0"/>
          <w:numId w:val="6"/>
        </w:numPr>
        <w:spacing w:line="360" w:lineRule="auto"/>
        <w:ind w:left="283"/>
        <w:rPr>
          <w:rFonts w:asciiTheme="minorHAnsi" w:hAnsiTheme="minorHAnsi"/>
          <w:sz w:val="20"/>
        </w:rPr>
      </w:pPr>
      <w:r>
        <w:rPr>
          <w:rFonts w:asciiTheme="minorHAnsi" w:hAnsiTheme="minorHAnsi"/>
          <w:sz w:val="20"/>
        </w:rPr>
        <w:t>Aufsicht, die ständig anwesend ist ?</w:t>
      </w:r>
    </w:p>
    <w:p w14:paraId="224491B1" w14:textId="77777777" w:rsidR="00177D35" w:rsidRDefault="00B250C3">
      <w:pPr>
        <w:keepNext/>
        <w:keepLines/>
        <w:numPr>
          <w:ilvl w:val="0"/>
          <w:numId w:val="6"/>
        </w:numPr>
        <w:spacing w:line="360" w:lineRule="auto"/>
        <w:ind w:left="283"/>
        <w:rPr>
          <w:rFonts w:asciiTheme="minorHAnsi" w:hAnsiTheme="minorHAnsi"/>
          <w:sz w:val="20"/>
        </w:rPr>
      </w:pPr>
      <w:r>
        <w:rPr>
          <w:rFonts w:asciiTheme="minorHAnsi" w:hAnsiTheme="minorHAnsi"/>
          <w:sz w:val="20"/>
        </w:rPr>
        <w:t>Aufsicht, die von der Mitarbeit freigestellt ist?</w:t>
      </w:r>
    </w:p>
    <w:p w14:paraId="3B96087F" w14:textId="77777777" w:rsidR="00177D35" w:rsidRDefault="00B250C3">
      <w:pPr>
        <w:keepNext/>
        <w:keepLines/>
        <w:numPr>
          <w:ilvl w:val="0"/>
          <w:numId w:val="6"/>
        </w:numPr>
        <w:spacing w:line="360" w:lineRule="auto"/>
        <w:ind w:left="283"/>
        <w:rPr>
          <w:rFonts w:asciiTheme="minorHAnsi" w:hAnsiTheme="minorHAnsi"/>
          <w:sz w:val="20"/>
        </w:rPr>
      </w:pPr>
      <w:r>
        <w:rPr>
          <w:rFonts w:asciiTheme="minorHAnsi" w:hAnsiTheme="minorHAnsi"/>
          <w:sz w:val="20"/>
        </w:rPr>
        <w:t xml:space="preserve">Ist weiteres Spezialpersonal notwendig </w:t>
      </w:r>
      <w:r>
        <w:rPr>
          <w:rFonts w:asciiTheme="minorHAnsi" w:hAnsiTheme="minorHAnsi"/>
          <w:sz w:val="18"/>
          <w:szCs w:val="18"/>
        </w:rPr>
        <w:t>(z. B. Desinfektor, Strahlenschutzbeauftragter)</w:t>
      </w:r>
      <w:r>
        <w:rPr>
          <w:rFonts w:asciiTheme="minorHAnsi" w:hAnsiTheme="minorHAnsi"/>
          <w:sz w:val="20"/>
        </w:rPr>
        <w:t>?</w:t>
      </w:r>
    </w:p>
    <w:p w14:paraId="05D0B7C6" w14:textId="77777777" w:rsidR="00177D35" w:rsidRDefault="00B250C3">
      <w:pPr>
        <w:keepLines/>
        <w:numPr>
          <w:ilvl w:val="0"/>
          <w:numId w:val="6"/>
        </w:numPr>
        <w:spacing w:line="360" w:lineRule="auto"/>
        <w:ind w:left="283"/>
        <w:rPr>
          <w:rFonts w:asciiTheme="minorHAnsi" w:hAnsiTheme="minorHAnsi"/>
          <w:sz w:val="20"/>
        </w:rPr>
      </w:pPr>
      <w:r>
        <w:rPr>
          <w:rFonts w:asciiTheme="minorHAnsi" w:hAnsiTheme="minorHAnsi"/>
          <w:sz w:val="20"/>
        </w:rPr>
        <w:t xml:space="preserve">Zu welchen Zeiten muss das </w:t>
      </w:r>
      <w:proofErr w:type="spellStart"/>
      <w:r>
        <w:rPr>
          <w:rFonts w:asciiTheme="minorHAnsi" w:hAnsiTheme="minorHAnsi"/>
          <w:sz w:val="20"/>
        </w:rPr>
        <w:t>Gebäuderei</w:t>
      </w:r>
      <w:r>
        <w:rPr>
          <w:rFonts w:asciiTheme="minorHAnsi" w:hAnsiTheme="minorHAnsi"/>
          <w:sz w:val="20"/>
        </w:rPr>
        <w:softHyphen/>
        <w:t>nigungsunternehmen</w:t>
      </w:r>
      <w:proofErr w:type="spellEnd"/>
      <w:r>
        <w:rPr>
          <w:rFonts w:asciiTheme="minorHAnsi" w:hAnsiTheme="minorHAnsi"/>
          <w:sz w:val="20"/>
        </w:rPr>
        <w:t xml:space="preserve"> erreichbar sein?</w:t>
      </w:r>
      <w:r>
        <w:rPr>
          <w:rFonts w:asciiTheme="minorHAnsi" w:eastAsia="MingLiU" w:hAnsiTheme="minorHAnsi" w:cs="MingLiU"/>
          <w:sz w:val="20"/>
        </w:rPr>
        <w:br/>
      </w:r>
      <w:r>
        <w:rPr>
          <w:rFonts w:asciiTheme="minorHAnsi" w:hAnsiTheme="minorHAnsi"/>
          <w:sz w:val="20"/>
        </w:rPr>
        <w:t>Von ................... bis ................... Uhr ?</w:t>
      </w:r>
    </w:p>
    <w:p w14:paraId="3326CCEB" w14:textId="77777777" w:rsidR="00177D35" w:rsidRDefault="00B250C3">
      <w:pPr>
        <w:keepLines/>
        <w:numPr>
          <w:ilvl w:val="0"/>
          <w:numId w:val="6"/>
        </w:numPr>
        <w:tabs>
          <w:tab w:val="left" w:pos="2268"/>
        </w:tabs>
        <w:spacing w:line="360" w:lineRule="auto"/>
        <w:ind w:left="283"/>
        <w:rPr>
          <w:rFonts w:asciiTheme="minorHAnsi" w:hAnsiTheme="minorHAnsi"/>
          <w:sz w:val="20"/>
        </w:rPr>
      </w:pPr>
      <w:r>
        <w:rPr>
          <w:rFonts w:asciiTheme="minorHAnsi" w:hAnsiTheme="minorHAnsi"/>
          <w:sz w:val="20"/>
        </w:rPr>
        <w:t xml:space="preserve">Wochenendaufsicht ist erforderlich in der Zeit von ................... </w:t>
      </w:r>
      <w:proofErr w:type="gramStart"/>
      <w:r>
        <w:rPr>
          <w:rFonts w:asciiTheme="minorHAnsi" w:hAnsiTheme="minorHAnsi"/>
          <w:sz w:val="20"/>
        </w:rPr>
        <w:t>bis ...................</w:t>
      </w:r>
      <w:proofErr w:type="gramEnd"/>
      <w:r>
        <w:rPr>
          <w:rFonts w:asciiTheme="minorHAnsi" w:hAnsiTheme="minorHAnsi"/>
          <w:sz w:val="20"/>
        </w:rPr>
        <w:t xml:space="preserve"> Uhr</w:t>
      </w:r>
    </w:p>
    <w:p w14:paraId="729030BB" w14:textId="77777777" w:rsidR="00177D35" w:rsidRDefault="00B250C3">
      <w:pPr>
        <w:keepLines/>
        <w:numPr>
          <w:ilvl w:val="0"/>
          <w:numId w:val="6"/>
        </w:numPr>
        <w:tabs>
          <w:tab w:val="left" w:pos="2268"/>
        </w:tabs>
        <w:spacing w:line="360" w:lineRule="auto"/>
        <w:ind w:left="283"/>
        <w:rPr>
          <w:rFonts w:asciiTheme="minorHAnsi" w:hAnsiTheme="minorHAnsi"/>
          <w:sz w:val="20"/>
        </w:rPr>
      </w:pPr>
      <w:r>
        <w:rPr>
          <w:rFonts w:asciiTheme="minorHAnsi" w:hAnsiTheme="minorHAnsi"/>
          <w:sz w:val="20"/>
        </w:rPr>
        <w:t>Aufsicht an Feiertagen in der Zeit von ................... bis ................... Uhr</w:t>
      </w:r>
    </w:p>
    <w:p w14:paraId="20AA5C37" w14:textId="77777777" w:rsidR="00177D35" w:rsidRDefault="00B250C3">
      <w:pPr>
        <w:keepNext/>
        <w:keepLines/>
        <w:tabs>
          <w:tab w:val="left" w:pos="567"/>
        </w:tabs>
        <w:spacing w:before="480" w:line="360" w:lineRule="auto"/>
        <w:rPr>
          <w:rFonts w:asciiTheme="minorHAnsi" w:hAnsiTheme="minorHAnsi"/>
          <w:b/>
          <w:sz w:val="20"/>
        </w:rPr>
      </w:pPr>
      <w:r w:rsidRPr="00843C3E">
        <w:rPr>
          <w:rFonts w:asciiTheme="minorHAnsi" w:hAnsiTheme="minorHAnsi"/>
          <w:b/>
          <w:sz w:val="20"/>
        </w:rPr>
        <w:lastRenderedPageBreak/>
        <w:t>3.</w:t>
      </w:r>
      <w:r w:rsidRPr="00843C3E">
        <w:rPr>
          <w:rFonts w:asciiTheme="minorHAnsi" w:hAnsiTheme="minorHAnsi"/>
          <w:b/>
          <w:sz w:val="20"/>
        </w:rPr>
        <w:tab/>
        <w:t xml:space="preserve">Angaben zu weiteren Dienstleistungen </w:t>
      </w:r>
    </w:p>
    <w:p w14:paraId="42A05B35" w14:textId="77777777" w:rsidR="00177D35" w:rsidRDefault="00B250C3">
      <w:pPr>
        <w:keepLines/>
        <w:tabs>
          <w:tab w:val="left" w:pos="567"/>
        </w:tabs>
        <w:spacing w:before="240" w:line="360" w:lineRule="auto"/>
        <w:ind w:left="567" w:hanging="567"/>
        <w:rPr>
          <w:rFonts w:asciiTheme="minorHAnsi" w:hAnsiTheme="minorHAnsi"/>
          <w:sz w:val="20"/>
        </w:rPr>
      </w:pPr>
      <w:r>
        <w:rPr>
          <w:rFonts w:asciiTheme="minorHAnsi" w:hAnsiTheme="minorHAnsi"/>
          <w:sz w:val="20"/>
        </w:rPr>
        <w:t>3.1</w:t>
      </w:r>
      <w:r>
        <w:rPr>
          <w:rFonts w:asciiTheme="minorHAnsi" w:hAnsiTheme="minorHAnsi"/>
          <w:sz w:val="20"/>
        </w:rPr>
        <w:tab/>
        <w:t>Tageskraft</w:t>
      </w:r>
      <w:r>
        <w:rPr>
          <w:rFonts w:asciiTheme="minorHAnsi" w:hAnsiTheme="minorHAnsi"/>
          <w:sz w:val="20"/>
        </w:rPr>
        <w:br/>
        <w:t>Ist der Einsatz einer Tageskraft im Objekt vorgesehen?</w:t>
      </w:r>
      <w:r>
        <w:rPr>
          <w:rFonts w:asciiTheme="minorHAnsi" w:hAnsiTheme="minorHAnsi"/>
          <w:sz w:val="20"/>
        </w:rPr>
        <w:br/>
        <w:t>Hierzu wird eine gesonderte Leistungsbeschreibung vereinbart, die Umfang, Aufga</w:t>
      </w:r>
      <w:r>
        <w:rPr>
          <w:rFonts w:asciiTheme="minorHAnsi" w:hAnsiTheme="minorHAnsi"/>
          <w:sz w:val="20"/>
        </w:rPr>
        <w:softHyphen/>
        <w:t>ben, Zeit</w:t>
      </w:r>
      <w:r>
        <w:rPr>
          <w:rFonts w:asciiTheme="minorHAnsi" w:hAnsiTheme="minorHAnsi"/>
          <w:sz w:val="20"/>
        </w:rPr>
        <w:softHyphen/>
        <w:t>räume und Stundenverrechnungssätze beinhaltet.</w:t>
      </w:r>
    </w:p>
    <w:p w14:paraId="1CD7E70F" w14:textId="77777777" w:rsidR="00177D35" w:rsidRDefault="00B250C3">
      <w:pPr>
        <w:keepLines/>
        <w:tabs>
          <w:tab w:val="left" w:pos="567"/>
        </w:tabs>
        <w:spacing w:before="240" w:line="360" w:lineRule="auto"/>
        <w:ind w:left="567" w:hanging="567"/>
        <w:rPr>
          <w:rFonts w:asciiTheme="minorHAnsi" w:hAnsiTheme="minorHAnsi"/>
          <w:sz w:val="20"/>
        </w:rPr>
      </w:pPr>
      <w:r>
        <w:rPr>
          <w:rFonts w:asciiTheme="minorHAnsi" w:hAnsiTheme="minorHAnsi"/>
          <w:sz w:val="20"/>
        </w:rPr>
        <w:t>3.2</w:t>
      </w:r>
      <w:r>
        <w:rPr>
          <w:rFonts w:asciiTheme="minorHAnsi" w:hAnsiTheme="minorHAnsi"/>
          <w:sz w:val="20"/>
        </w:rPr>
        <w:tab/>
        <w:t>Sonderreinigung</w:t>
      </w:r>
      <w:r>
        <w:rPr>
          <w:rFonts w:asciiTheme="minorHAnsi" w:hAnsiTheme="minorHAnsi"/>
          <w:sz w:val="20"/>
        </w:rPr>
        <w:br/>
        <w:t>Im Rahmen der Sonderreinigung werden außergewöhnliche Verschmutzungen, die nicht im Umfang der Unterhaltsreinigung enthalten sind, auf besonderen Auftrag entfernt (beispielsweise Graffiti, Filzstift- und Kaugummiverschmutzungen, außergewöhnliche hohe Verschmutzungen in einzelnen Räumen, Spinnweben in einer Höhe über 3 m; Entfernen von Bemalungen, Folien, Klebstoffreste o. ä., von Glasflächen).</w:t>
      </w:r>
    </w:p>
    <w:p w14:paraId="21C7E605" w14:textId="2EED7A8B" w:rsidR="00177D35" w:rsidRDefault="00B250C3">
      <w:pPr>
        <w:keepLines/>
        <w:tabs>
          <w:tab w:val="left" w:pos="567"/>
        </w:tabs>
        <w:spacing w:before="240" w:line="360" w:lineRule="auto"/>
        <w:ind w:left="567" w:hanging="567"/>
        <w:rPr>
          <w:rFonts w:asciiTheme="minorHAnsi" w:hAnsiTheme="minorHAnsi"/>
          <w:sz w:val="20"/>
        </w:rPr>
      </w:pPr>
      <w:r>
        <w:rPr>
          <w:rFonts w:asciiTheme="minorHAnsi" w:hAnsiTheme="minorHAnsi"/>
          <w:sz w:val="20"/>
        </w:rPr>
        <w:tab/>
        <w:t xml:space="preserve">Zu den Sonderreinigungen gehört auch die </w:t>
      </w:r>
      <w:r>
        <w:rPr>
          <w:rFonts w:asciiTheme="minorHAnsi" w:hAnsiTheme="minorHAnsi"/>
          <w:b/>
          <w:sz w:val="20"/>
        </w:rPr>
        <w:t>Reinigung von Computeranlagen</w:t>
      </w:r>
      <w:r>
        <w:rPr>
          <w:rFonts w:asciiTheme="minorHAnsi" w:hAnsiTheme="minorHAnsi"/>
          <w:sz w:val="20"/>
        </w:rPr>
        <w:t xml:space="preserve"> und anderen technischen Einrichtungen. </w:t>
      </w:r>
      <w:r>
        <w:rPr>
          <w:rFonts w:asciiTheme="minorHAnsi" w:hAnsiTheme="minorHAnsi"/>
          <w:sz w:val="20"/>
        </w:rPr>
        <w:br/>
        <w:t xml:space="preserve">Sind zusätzliche Reinigungen (z. B. Sonderreinigungen, Grundreinigungen [Definition vgl. S. </w:t>
      </w:r>
      <w:r>
        <w:rPr>
          <w:rFonts w:asciiTheme="minorHAnsi" w:hAnsiTheme="minorHAnsi"/>
          <w:sz w:val="20"/>
        </w:rPr>
        <w:fldChar w:fldCharType="begin"/>
      </w:r>
      <w:r>
        <w:rPr>
          <w:rFonts w:asciiTheme="minorHAnsi" w:hAnsiTheme="minorHAnsi"/>
          <w:sz w:val="20"/>
        </w:rPr>
        <w:instrText xml:space="preserve"> PAGEREF Grundreinigung \h </w:instrText>
      </w:r>
      <w:r>
        <w:rPr>
          <w:rFonts w:asciiTheme="minorHAnsi" w:hAnsiTheme="minorHAnsi"/>
          <w:sz w:val="20"/>
        </w:rPr>
      </w:r>
      <w:r>
        <w:rPr>
          <w:rFonts w:asciiTheme="minorHAnsi" w:hAnsiTheme="minorHAnsi"/>
          <w:sz w:val="20"/>
        </w:rPr>
        <w:fldChar w:fldCharType="separate"/>
      </w:r>
      <w:ins w:id="35" w:author="Birgit Eyring" w:date="2017-08-22T14:01:00Z">
        <w:r w:rsidR="00B84BD9">
          <w:rPr>
            <w:rFonts w:asciiTheme="minorHAnsi" w:hAnsiTheme="minorHAnsi"/>
            <w:noProof/>
            <w:sz w:val="20"/>
          </w:rPr>
          <w:t>44</w:t>
        </w:r>
      </w:ins>
      <w:del w:id="36" w:author="Birgit Eyring" w:date="2017-08-22T14:01:00Z">
        <w:r w:rsidR="00734009" w:rsidDel="00B84BD9">
          <w:rPr>
            <w:rFonts w:asciiTheme="minorHAnsi" w:hAnsiTheme="minorHAnsi"/>
            <w:noProof/>
            <w:sz w:val="20"/>
          </w:rPr>
          <w:delText>42</w:delText>
        </w:r>
      </w:del>
      <w:r>
        <w:rPr>
          <w:rFonts w:asciiTheme="minorHAnsi" w:hAnsiTheme="minorHAnsi"/>
          <w:sz w:val="20"/>
        </w:rPr>
        <w:fldChar w:fldCharType="end"/>
      </w:r>
      <w:r>
        <w:rPr>
          <w:rFonts w:asciiTheme="minorHAnsi" w:hAnsiTheme="minorHAnsi"/>
          <w:sz w:val="20"/>
        </w:rPr>
        <w:t xml:space="preserve">], </w:t>
      </w:r>
      <w:proofErr w:type="spellStart"/>
      <w:r>
        <w:rPr>
          <w:rFonts w:asciiTheme="minorHAnsi" w:hAnsiTheme="minorHAnsi"/>
          <w:sz w:val="20"/>
        </w:rPr>
        <w:t>Teppichshampoonierungen</w:t>
      </w:r>
      <w:proofErr w:type="spellEnd"/>
      <w:r>
        <w:rPr>
          <w:rFonts w:asciiTheme="minorHAnsi" w:hAnsiTheme="minorHAnsi"/>
          <w:sz w:val="20"/>
        </w:rPr>
        <w:t>) vorgese</w:t>
      </w:r>
      <w:r>
        <w:rPr>
          <w:rFonts w:asciiTheme="minorHAnsi" w:hAnsiTheme="minorHAnsi"/>
          <w:sz w:val="20"/>
        </w:rPr>
        <w:softHyphen/>
        <w:t>hen?</w:t>
      </w:r>
      <w:r>
        <w:rPr>
          <w:rFonts w:asciiTheme="minorHAnsi" w:hAnsiTheme="minorHAnsi"/>
          <w:sz w:val="20"/>
        </w:rPr>
        <w:tab/>
      </w:r>
      <w:r>
        <w:rPr>
          <w:rFonts w:asciiTheme="minorHAnsi" w:hAnsiTheme="minorHAnsi"/>
          <w:sz w:val="20"/>
        </w:rPr>
        <w:br/>
        <w:t>Art: .............................., ..................................</w:t>
      </w:r>
      <w:r>
        <w:rPr>
          <w:rFonts w:asciiTheme="minorHAnsi" w:hAnsiTheme="minorHAnsi"/>
          <w:sz w:val="20"/>
        </w:rPr>
        <w:tab/>
      </w:r>
      <w:r>
        <w:rPr>
          <w:rFonts w:asciiTheme="minorHAnsi" w:hAnsiTheme="minorHAnsi"/>
          <w:sz w:val="20"/>
        </w:rPr>
        <w:br/>
        <w:t>Häufigkeit ....... Anzahl/Jahr</w:t>
      </w:r>
      <w:r>
        <w:rPr>
          <w:rFonts w:asciiTheme="minorHAnsi" w:hAnsiTheme="minorHAnsi"/>
          <w:sz w:val="20"/>
        </w:rPr>
        <w:br/>
        <w:t xml:space="preserve">Hierzu wird eine gesonderte Vereinbarung getroffen, die Umfang, Zeiträume und </w:t>
      </w:r>
      <w:proofErr w:type="spellStart"/>
      <w:r>
        <w:rPr>
          <w:rFonts w:asciiTheme="minorHAnsi" w:hAnsiTheme="minorHAnsi"/>
          <w:sz w:val="20"/>
        </w:rPr>
        <w:t>Stun</w:t>
      </w:r>
      <w:r>
        <w:rPr>
          <w:rFonts w:asciiTheme="minorHAnsi" w:hAnsiTheme="minorHAnsi"/>
          <w:sz w:val="20"/>
        </w:rPr>
        <w:softHyphen/>
        <w:t>denver</w:t>
      </w:r>
      <w:r>
        <w:rPr>
          <w:rFonts w:asciiTheme="minorHAnsi" w:hAnsiTheme="minorHAnsi"/>
          <w:sz w:val="20"/>
        </w:rPr>
        <w:softHyphen/>
        <w:t>rechnungssätze</w:t>
      </w:r>
      <w:proofErr w:type="spellEnd"/>
      <w:r>
        <w:rPr>
          <w:rFonts w:asciiTheme="minorHAnsi" w:hAnsiTheme="minorHAnsi"/>
          <w:sz w:val="20"/>
        </w:rPr>
        <w:t xml:space="preserve"> beinhaltet (s. a. Anlage "Angaben zur Sonderreinigung", Seite </w:t>
      </w:r>
      <w:r w:rsidR="00AC05BE">
        <w:rPr>
          <w:rFonts w:asciiTheme="minorHAnsi" w:hAnsiTheme="minorHAnsi"/>
          <w:sz w:val="20"/>
        </w:rPr>
        <w:fldChar w:fldCharType="begin"/>
      </w:r>
      <w:r w:rsidR="00AC05BE">
        <w:rPr>
          <w:rFonts w:asciiTheme="minorHAnsi" w:hAnsiTheme="minorHAnsi"/>
          <w:sz w:val="20"/>
        </w:rPr>
        <w:instrText xml:space="preserve"> PAGEREF  AngabenSR \h  \* MERGEFORMAT </w:instrText>
      </w:r>
      <w:r w:rsidR="00AC05BE">
        <w:rPr>
          <w:rFonts w:asciiTheme="minorHAnsi" w:hAnsiTheme="minorHAnsi"/>
          <w:sz w:val="20"/>
        </w:rPr>
      </w:r>
      <w:r w:rsidR="00AC05BE">
        <w:rPr>
          <w:rFonts w:asciiTheme="minorHAnsi" w:hAnsiTheme="minorHAnsi"/>
          <w:sz w:val="20"/>
        </w:rPr>
        <w:fldChar w:fldCharType="separate"/>
      </w:r>
      <w:ins w:id="37" w:author="Birgit Eyring" w:date="2017-08-22T14:01:00Z">
        <w:r w:rsidR="00B84BD9">
          <w:rPr>
            <w:rFonts w:asciiTheme="minorHAnsi" w:hAnsiTheme="minorHAnsi"/>
            <w:noProof/>
            <w:sz w:val="20"/>
          </w:rPr>
          <w:t>47</w:t>
        </w:r>
      </w:ins>
      <w:del w:id="38" w:author="Birgit Eyring" w:date="2017-08-22T14:01:00Z">
        <w:r w:rsidR="00734009" w:rsidDel="00B84BD9">
          <w:rPr>
            <w:rFonts w:asciiTheme="minorHAnsi" w:hAnsiTheme="minorHAnsi"/>
            <w:noProof/>
            <w:sz w:val="20"/>
          </w:rPr>
          <w:delText>45</w:delText>
        </w:r>
      </w:del>
      <w:r w:rsidR="00AC05BE">
        <w:rPr>
          <w:rFonts w:asciiTheme="minorHAnsi" w:hAnsiTheme="minorHAnsi"/>
          <w:sz w:val="20"/>
        </w:rPr>
        <w:fldChar w:fldCharType="end"/>
      </w:r>
      <w:r w:rsidRPr="00711F09">
        <w:rPr>
          <w:rFonts w:asciiTheme="minorHAnsi" w:hAnsiTheme="minorHAnsi"/>
          <w:sz w:val="20"/>
        </w:rPr>
        <w:t>). Einzelpreise ohne konkrete Mengenangaben dürfen nicht abgefragt werden.</w:t>
      </w:r>
    </w:p>
    <w:p w14:paraId="0CD010CE" w14:textId="77777777" w:rsidR="00177D35" w:rsidRPr="00843C3E" w:rsidRDefault="00B250C3">
      <w:pPr>
        <w:keepLines/>
        <w:tabs>
          <w:tab w:val="left" w:pos="567"/>
        </w:tabs>
        <w:spacing w:before="240" w:line="360" w:lineRule="auto"/>
        <w:ind w:left="567" w:hanging="567"/>
        <w:rPr>
          <w:rFonts w:asciiTheme="minorHAnsi" w:hAnsiTheme="minorHAnsi"/>
          <w:sz w:val="20"/>
        </w:rPr>
      </w:pPr>
      <w:r w:rsidRPr="00843C3E">
        <w:rPr>
          <w:rFonts w:asciiTheme="minorHAnsi" w:hAnsiTheme="minorHAnsi"/>
          <w:sz w:val="20"/>
        </w:rPr>
        <w:t>3.3</w:t>
      </w:r>
      <w:r w:rsidRPr="00843C3E">
        <w:rPr>
          <w:rFonts w:asciiTheme="minorHAnsi" w:hAnsiTheme="minorHAnsi"/>
          <w:sz w:val="20"/>
        </w:rPr>
        <w:tab/>
        <w:t>Belieferung mit Hygiene- und Verbrauchsmaterialien</w:t>
      </w:r>
      <w:r w:rsidRPr="00843C3E">
        <w:rPr>
          <w:rFonts w:asciiTheme="minorHAnsi" w:hAnsiTheme="minorHAnsi"/>
          <w:sz w:val="20"/>
        </w:rPr>
        <w:br/>
        <w:t>Die Belieferung von Verbrauchsmaterialien wie Toilettenpapier, Handtuchpapier oder –Rollen, Flüssigseife, etc., durch den Gebäudedienstleister wird durch diesen separat in Rechnung gestellt. Für die Aufwandsabschätzung sind Hinweise zu den bisherigen Verbrauchsmengen hilfreich. Empfohlen wird die Vereinbarung einer vierteljährlichen Überprüfung der Verbrauchs- bzw. Liefermengen.</w:t>
      </w:r>
    </w:p>
    <w:p w14:paraId="25217126" w14:textId="77777777" w:rsidR="00177D35" w:rsidRPr="00843C3E" w:rsidRDefault="00B250C3">
      <w:pPr>
        <w:keepLines/>
        <w:tabs>
          <w:tab w:val="left" w:pos="567"/>
        </w:tabs>
        <w:spacing w:before="240" w:line="360" w:lineRule="auto"/>
        <w:ind w:left="567" w:hanging="567"/>
        <w:rPr>
          <w:rFonts w:asciiTheme="minorHAnsi" w:hAnsiTheme="minorHAnsi"/>
          <w:sz w:val="20"/>
        </w:rPr>
      </w:pPr>
      <w:r w:rsidRPr="00843C3E">
        <w:rPr>
          <w:rFonts w:asciiTheme="minorHAnsi" w:hAnsiTheme="minorHAnsi"/>
          <w:sz w:val="20"/>
        </w:rPr>
        <w:t>3.4</w:t>
      </w:r>
      <w:r w:rsidRPr="00843C3E">
        <w:rPr>
          <w:rFonts w:asciiTheme="minorHAnsi" w:hAnsiTheme="minorHAnsi"/>
          <w:sz w:val="20"/>
        </w:rPr>
        <w:tab/>
        <w:t>Hol- und Bringedienste</w:t>
      </w:r>
      <w:r w:rsidRPr="00843C3E">
        <w:rPr>
          <w:rFonts w:asciiTheme="minorHAnsi" w:hAnsiTheme="minorHAnsi"/>
          <w:sz w:val="20"/>
          <w:vertAlign w:val="superscript"/>
        </w:rPr>
        <w:t>2</w:t>
      </w:r>
    </w:p>
    <w:p w14:paraId="0EFE8F22" w14:textId="77777777" w:rsidR="00177D35" w:rsidRPr="00843C3E" w:rsidRDefault="00B250C3">
      <w:pPr>
        <w:keepLines/>
        <w:tabs>
          <w:tab w:val="left" w:pos="567"/>
        </w:tabs>
        <w:spacing w:before="240" w:line="360" w:lineRule="auto"/>
        <w:ind w:left="567" w:hanging="567"/>
        <w:rPr>
          <w:rFonts w:asciiTheme="minorHAnsi" w:hAnsiTheme="minorHAnsi"/>
          <w:sz w:val="20"/>
        </w:rPr>
      </w:pPr>
      <w:r w:rsidRPr="00843C3E">
        <w:rPr>
          <w:rFonts w:asciiTheme="minorHAnsi" w:hAnsiTheme="minorHAnsi"/>
          <w:sz w:val="20"/>
        </w:rPr>
        <w:t>3.5</w:t>
      </w:r>
      <w:r w:rsidRPr="00843C3E">
        <w:rPr>
          <w:rFonts w:asciiTheme="minorHAnsi" w:hAnsiTheme="minorHAnsi"/>
          <w:sz w:val="20"/>
        </w:rPr>
        <w:tab/>
        <w:t>Spülkräfte</w:t>
      </w:r>
      <w:r w:rsidRPr="00843C3E">
        <w:rPr>
          <w:rFonts w:asciiTheme="minorHAnsi" w:hAnsiTheme="minorHAnsi"/>
          <w:sz w:val="20"/>
          <w:vertAlign w:val="superscript"/>
        </w:rPr>
        <w:t>2</w:t>
      </w:r>
    </w:p>
    <w:p w14:paraId="56C5B409" w14:textId="77777777" w:rsidR="00177D35" w:rsidRPr="00843C3E" w:rsidRDefault="00B250C3">
      <w:pPr>
        <w:keepLines/>
        <w:tabs>
          <w:tab w:val="left" w:pos="567"/>
        </w:tabs>
        <w:spacing w:before="240" w:line="360" w:lineRule="auto"/>
        <w:ind w:left="567" w:hanging="567"/>
        <w:rPr>
          <w:rFonts w:asciiTheme="minorHAnsi" w:hAnsiTheme="minorHAnsi"/>
          <w:sz w:val="20"/>
        </w:rPr>
      </w:pPr>
      <w:r w:rsidRPr="00843C3E">
        <w:rPr>
          <w:rFonts w:asciiTheme="minorHAnsi" w:hAnsiTheme="minorHAnsi"/>
          <w:sz w:val="20"/>
        </w:rPr>
        <w:t>3.6</w:t>
      </w:r>
      <w:r w:rsidRPr="00843C3E">
        <w:rPr>
          <w:rFonts w:asciiTheme="minorHAnsi" w:hAnsiTheme="minorHAnsi"/>
          <w:sz w:val="20"/>
        </w:rPr>
        <w:tab/>
        <w:t>Abfallentsorgung</w:t>
      </w:r>
      <w:r w:rsidRPr="00843C3E">
        <w:rPr>
          <w:rStyle w:val="Funotenzeichen"/>
          <w:rFonts w:ascii="Calibri" w:hAnsi="Calibri"/>
        </w:rPr>
        <w:footnoteReference w:id="6"/>
      </w:r>
    </w:p>
    <w:p w14:paraId="7998AF4F" w14:textId="77777777" w:rsidR="00177D35" w:rsidRDefault="00B250C3">
      <w:pPr>
        <w:keepLines/>
        <w:tabs>
          <w:tab w:val="left" w:pos="567"/>
        </w:tabs>
        <w:spacing w:before="240" w:line="360" w:lineRule="auto"/>
        <w:ind w:left="567" w:hanging="567"/>
        <w:rPr>
          <w:rFonts w:asciiTheme="minorHAnsi" w:hAnsiTheme="minorHAnsi"/>
          <w:sz w:val="20"/>
        </w:rPr>
      </w:pPr>
      <w:r w:rsidRPr="00843C3E">
        <w:rPr>
          <w:rFonts w:asciiTheme="minorHAnsi" w:hAnsiTheme="minorHAnsi"/>
          <w:sz w:val="20"/>
        </w:rPr>
        <w:lastRenderedPageBreak/>
        <w:t>3.7</w:t>
      </w:r>
      <w:r w:rsidRPr="00843C3E">
        <w:rPr>
          <w:rFonts w:asciiTheme="minorHAnsi" w:hAnsiTheme="minorHAnsi"/>
          <w:sz w:val="20"/>
        </w:rPr>
        <w:tab/>
        <w:t>Qualitätswesen</w:t>
      </w:r>
      <w:r w:rsidRPr="00843C3E">
        <w:rPr>
          <w:rFonts w:asciiTheme="minorHAnsi" w:hAnsiTheme="minorHAnsi"/>
          <w:sz w:val="20"/>
        </w:rPr>
        <w:br/>
        <w:t>Sind regelmäßige Kontrollen der Dienstleistungsqualität gewünscht? In welchem Umfang und durch wen sollen diese erfolgen? Wie sehen die Anforderungen an ein auswertbares Berichtswesen aus?</w:t>
      </w:r>
    </w:p>
    <w:p w14:paraId="718A5512" w14:textId="77777777" w:rsidR="00177D35" w:rsidRDefault="00B250C3">
      <w:pPr>
        <w:keepNext/>
        <w:keepLines/>
        <w:tabs>
          <w:tab w:val="left" w:pos="567"/>
        </w:tabs>
        <w:spacing w:before="480" w:line="360" w:lineRule="auto"/>
        <w:rPr>
          <w:rFonts w:asciiTheme="minorHAnsi" w:hAnsiTheme="minorHAnsi"/>
          <w:b/>
          <w:sz w:val="20"/>
        </w:rPr>
      </w:pPr>
      <w:r>
        <w:rPr>
          <w:rFonts w:asciiTheme="minorHAnsi" w:hAnsiTheme="minorHAnsi"/>
          <w:b/>
          <w:sz w:val="20"/>
        </w:rPr>
        <w:t>4.</w:t>
      </w:r>
      <w:r>
        <w:rPr>
          <w:rFonts w:asciiTheme="minorHAnsi" w:hAnsiTheme="minorHAnsi"/>
          <w:b/>
          <w:sz w:val="20"/>
        </w:rPr>
        <w:tab/>
        <w:t>Sonstiges</w:t>
      </w:r>
    </w:p>
    <w:p w14:paraId="71962095" w14:textId="23414800" w:rsidR="00177D35" w:rsidRDefault="00B250C3" w:rsidP="00AC05BE">
      <w:pPr>
        <w:keepLines/>
        <w:tabs>
          <w:tab w:val="left" w:pos="567"/>
        </w:tabs>
        <w:spacing w:before="240" w:line="360" w:lineRule="auto"/>
        <w:ind w:left="567" w:hanging="567"/>
        <w:rPr>
          <w:rFonts w:asciiTheme="minorHAnsi" w:hAnsiTheme="minorHAnsi"/>
          <w:sz w:val="20"/>
        </w:rPr>
      </w:pPr>
      <w:r>
        <w:rPr>
          <w:rFonts w:asciiTheme="minorHAnsi" w:hAnsiTheme="minorHAnsi"/>
          <w:sz w:val="20"/>
        </w:rPr>
        <w:t>4.1</w:t>
      </w:r>
      <w:r>
        <w:rPr>
          <w:rFonts w:asciiTheme="minorHAnsi" w:hAnsiTheme="minorHAnsi"/>
          <w:sz w:val="20"/>
        </w:rPr>
        <w:tab/>
        <w:t>Sollen Alternativangebote zugelassen werden?</w:t>
      </w:r>
    </w:p>
    <w:p w14:paraId="276CF682" w14:textId="77777777" w:rsidR="00177D35" w:rsidRDefault="00B250C3">
      <w:pPr>
        <w:keepNext/>
        <w:pageBreakBefore/>
        <w:jc w:val="both"/>
        <w:rPr>
          <w:rFonts w:asciiTheme="minorHAnsi" w:hAnsiTheme="minorHAnsi"/>
          <w:b/>
          <w:sz w:val="24"/>
        </w:rPr>
      </w:pPr>
      <w:r>
        <w:rPr>
          <w:rFonts w:asciiTheme="minorHAnsi" w:hAnsiTheme="minorHAnsi"/>
          <w:b/>
          <w:sz w:val="24"/>
        </w:rPr>
        <w:lastRenderedPageBreak/>
        <w:t xml:space="preserve">Hinweise zu den Angaben in den Angebotsbedingungen </w:t>
      </w:r>
    </w:p>
    <w:p w14:paraId="1A398ECE" w14:textId="77777777" w:rsidR="00177D35" w:rsidRDefault="00B250C3">
      <w:pPr>
        <w:keepNext/>
        <w:jc w:val="both"/>
        <w:rPr>
          <w:rFonts w:asciiTheme="minorHAnsi" w:hAnsiTheme="minorHAnsi"/>
          <w:b/>
          <w:sz w:val="24"/>
        </w:rPr>
      </w:pPr>
      <w:r>
        <w:rPr>
          <w:rFonts w:asciiTheme="minorHAnsi" w:hAnsiTheme="minorHAnsi"/>
          <w:b/>
          <w:sz w:val="24"/>
        </w:rPr>
        <w:t>zur Ausschreibung der Innen- / Unterhaltsreinigung</w:t>
      </w:r>
    </w:p>
    <w:p w14:paraId="2D282371" w14:textId="77777777" w:rsidR="00177D35" w:rsidRDefault="00177D35">
      <w:pPr>
        <w:keepNext/>
        <w:jc w:val="both"/>
        <w:rPr>
          <w:rFonts w:asciiTheme="minorHAnsi" w:hAnsiTheme="minorHAnsi"/>
          <w:sz w:val="20"/>
        </w:rPr>
      </w:pPr>
    </w:p>
    <w:p w14:paraId="77E47F23" w14:textId="77777777" w:rsidR="00177D35" w:rsidRDefault="00B250C3">
      <w:pPr>
        <w:keepNext/>
        <w:jc w:val="both"/>
        <w:rPr>
          <w:rFonts w:asciiTheme="minorHAnsi" w:hAnsiTheme="minorHAnsi"/>
          <w:sz w:val="20"/>
        </w:rPr>
      </w:pPr>
      <w:r>
        <w:rPr>
          <w:rFonts w:asciiTheme="minorHAnsi" w:hAnsiTheme="minorHAnsi"/>
          <w:sz w:val="20"/>
        </w:rPr>
        <w:t>Sie sollten auf folgende Punkte hinweisen und achten:</w:t>
      </w:r>
    </w:p>
    <w:p w14:paraId="13EE60CC" w14:textId="3457B7D4" w:rsidR="00177D35" w:rsidRDefault="00B250C3">
      <w:pPr>
        <w:numPr>
          <w:ilvl w:val="0"/>
          <w:numId w:val="7"/>
        </w:numPr>
        <w:spacing w:before="160" w:after="120"/>
        <w:rPr>
          <w:rFonts w:asciiTheme="minorHAnsi" w:hAnsiTheme="minorHAnsi"/>
          <w:sz w:val="20"/>
        </w:rPr>
      </w:pPr>
      <w:r>
        <w:rPr>
          <w:rFonts w:asciiTheme="minorHAnsi" w:hAnsiTheme="minorHAnsi"/>
          <w:sz w:val="20"/>
        </w:rPr>
        <w:t xml:space="preserve">Besichtigung vor Angebotsabgabe ist Pflicht. Formblatt zum Nachweis: s. S. </w:t>
      </w:r>
      <w:r w:rsidR="00AC05BE">
        <w:rPr>
          <w:rFonts w:asciiTheme="minorHAnsi" w:hAnsiTheme="minorHAnsi"/>
          <w:sz w:val="20"/>
        </w:rPr>
        <w:fldChar w:fldCharType="begin"/>
      </w:r>
      <w:r w:rsidR="00AC05BE">
        <w:rPr>
          <w:rFonts w:asciiTheme="minorHAnsi" w:hAnsiTheme="minorHAnsi"/>
          <w:sz w:val="20"/>
        </w:rPr>
        <w:instrText xml:space="preserve"> PAGEREF  NachweisOB \h  \* MERGEFORMAT </w:instrText>
      </w:r>
      <w:r w:rsidR="00AC05BE">
        <w:rPr>
          <w:rFonts w:asciiTheme="minorHAnsi" w:hAnsiTheme="minorHAnsi"/>
          <w:sz w:val="20"/>
        </w:rPr>
      </w:r>
      <w:r w:rsidR="00AC05BE">
        <w:rPr>
          <w:rFonts w:asciiTheme="minorHAnsi" w:hAnsiTheme="minorHAnsi"/>
          <w:sz w:val="20"/>
        </w:rPr>
        <w:fldChar w:fldCharType="separate"/>
      </w:r>
      <w:ins w:id="39" w:author="Birgit Eyring" w:date="2017-08-22T14:01:00Z">
        <w:r w:rsidR="00B84BD9">
          <w:rPr>
            <w:rFonts w:asciiTheme="minorHAnsi" w:hAnsiTheme="minorHAnsi"/>
            <w:noProof/>
            <w:sz w:val="20"/>
          </w:rPr>
          <w:t>46</w:t>
        </w:r>
      </w:ins>
      <w:del w:id="40" w:author="Birgit Eyring" w:date="2017-08-22T14:01:00Z">
        <w:r w:rsidR="00734009" w:rsidDel="00B84BD9">
          <w:rPr>
            <w:rFonts w:asciiTheme="minorHAnsi" w:hAnsiTheme="minorHAnsi"/>
            <w:noProof/>
            <w:sz w:val="20"/>
          </w:rPr>
          <w:delText>44</w:delText>
        </w:r>
      </w:del>
      <w:r w:rsidR="00AC05BE">
        <w:rPr>
          <w:rFonts w:asciiTheme="minorHAnsi" w:hAnsiTheme="minorHAnsi"/>
          <w:sz w:val="20"/>
        </w:rPr>
        <w:fldChar w:fldCharType="end"/>
      </w:r>
      <w:r>
        <w:rPr>
          <w:rFonts w:asciiTheme="minorHAnsi" w:hAnsiTheme="minorHAnsi"/>
          <w:sz w:val="20"/>
        </w:rPr>
        <w:t xml:space="preserve">. </w:t>
      </w:r>
      <w:r>
        <w:rPr>
          <w:rFonts w:asciiTheme="minorHAnsi" w:hAnsiTheme="minorHAnsi"/>
          <w:sz w:val="20"/>
        </w:rPr>
        <w:br/>
        <w:t xml:space="preserve">Wann kann das Objekt unter sachkundiger Führung besichtigt werden? </w:t>
      </w:r>
    </w:p>
    <w:p w14:paraId="3B0427FC" w14:textId="77777777" w:rsidR="00177D35" w:rsidRDefault="00B250C3">
      <w:pPr>
        <w:numPr>
          <w:ilvl w:val="0"/>
          <w:numId w:val="7"/>
        </w:numPr>
        <w:spacing w:before="160" w:after="120"/>
        <w:jc w:val="both"/>
        <w:rPr>
          <w:rFonts w:asciiTheme="minorHAnsi" w:hAnsiTheme="minorHAnsi"/>
          <w:sz w:val="20"/>
        </w:rPr>
      </w:pPr>
      <w:r>
        <w:rPr>
          <w:rFonts w:asciiTheme="minorHAnsi" w:hAnsiTheme="minorHAnsi"/>
          <w:sz w:val="20"/>
        </w:rPr>
        <w:t>Wer ist auf beiden Seiten Ansprechpartner für Auftragnehmer und Auftraggeber?</w:t>
      </w:r>
    </w:p>
    <w:p w14:paraId="297EB907" w14:textId="77777777" w:rsidR="00177D35" w:rsidRDefault="00B250C3">
      <w:pPr>
        <w:numPr>
          <w:ilvl w:val="0"/>
          <w:numId w:val="7"/>
        </w:numPr>
        <w:spacing w:before="160" w:after="120"/>
        <w:jc w:val="both"/>
        <w:rPr>
          <w:rFonts w:asciiTheme="minorHAnsi" w:hAnsiTheme="minorHAnsi"/>
          <w:sz w:val="20"/>
        </w:rPr>
      </w:pPr>
      <w:r>
        <w:rPr>
          <w:rFonts w:asciiTheme="minorHAnsi" w:hAnsiTheme="minorHAnsi"/>
          <w:sz w:val="20"/>
        </w:rPr>
        <w:t>Sie sollten die Richtlinien für Vergabe und Abrechnung für das Gebäudereiniger-Hand</w:t>
      </w:r>
      <w:r>
        <w:rPr>
          <w:rFonts w:asciiTheme="minorHAnsi" w:hAnsiTheme="minorHAnsi"/>
          <w:sz w:val="20"/>
        </w:rPr>
        <w:softHyphen/>
        <w:t xml:space="preserve">werk bei der </w:t>
      </w:r>
      <w:proofErr w:type="spellStart"/>
      <w:r>
        <w:rPr>
          <w:rFonts w:asciiTheme="minorHAnsi" w:hAnsiTheme="minorHAnsi"/>
          <w:sz w:val="20"/>
        </w:rPr>
        <w:t>Aufmaßermittlung</w:t>
      </w:r>
      <w:proofErr w:type="spellEnd"/>
      <w:r>
        <w:rPr>
          <w:rFonts w:asciiTheme="minorHAnsi" w:hAnsiTheme="minorHAnsi"/>
          <w:sz w:val="20"/>
        </w:rPr>
        <w:t xml:space="preserve"> zugrunde legen.</w:t>
      </w:r>
    </w:p>
    <w:p w14:paraId="7D8D0A25" w14:textId="77777777" w:rsidR="00177D35" w:rsidRPr="00843C3E" w:rsidRDefault="00B250C3">
      <w:pPr>
        <w:numPr>
          <w:ilvl w:val="0"/>
          <w:numId w:val="7"/>
        </w:numPr>
        <w:tabs>
          <w:tab w:val="left" w:pos="1701"/>
          <w:tab w:val="right" w:pos="6804"/>
          <w:tab w:val="left" w:pos="6946"/>
        </w:tabs>
        <w:spacing w:before="160" w:after="120"/>
        <w:rPr>
          <w:rFonts w:asciiTheme="minorHAnsi" w:hAnsiTheme="minorHAnsi"/>
          <w:sz w:val="20"/>
        </w:rPr>
      </w:pPr>
      <w:r>
        <w:rPr>
          <w:rFonts w:asciiTheme="minorHAnsi" w:hAnsiTheme="minorHAnsi"/>
          <w:sz w:val="20"/>
        </w:rPr>
        <w:t>Angaben zur Haftpflichtversicherungssumme für Perso</w:t>
      </w:r>
      <w:r>
        <w:rPr>
          <w:rFonts w:asciiTheme="minorHAnsi" w:hAnsiTheme="minorHAnsi"/>
          <w:sz w:val="20"/>
        </w:rPr>
        <w:softHyphen/>
        <w:t>nenschäden, Sach- und Um</w:t>
      </w:r>
      <w:r>
        <w:rPr>
          <w:rFonts w:asciiTheme="minorHAnsi" w:hAnsiTheme="minorHAnsi"/>
          <w:sz w:val="20"/>
        </w:rPr>
        <w:softHyphen/>
        <w:t>welt</w:t>
      </w:r>
      <w:r>
        <w:rPr>
          <w:rFonts w:asciiTheme="minorHAnsi" w:hAnsiTheme="minorHAnsi"/>
          <w:sz w:val="20"/>
        </w:rPr>
        <w:softHyphen/>
      </w:r>
      <w:r>
        <w:rPr>
          <w:rFonts w:asciiTheme="minorHAnsi" w:hAnsiTheme="minorHAnsi"/>
          <w:sz w:val="20"/>
        </w:rPr>
        <w:softHyphen/>
        <w:t xml:space="preserve">schäden, </w:t>
      </w:r>
      <w:proofErr w:type="spellStart"/>
      <w:r>
        <w:rPr>
          <w:rFonts w:asciiTheme="minorHAnsi" w:hAnsiTheme="minorHAnsi"/>
          <w:sz w:val="20"/>
        </w:rPr>
        <w:t>Be</w:t>
      </w:r>
      <w:r>
        <w:rPr>
          <w:rFonts w:asciiTheme="minorHAnsi" w:hAnsiTheme="minorHAnsi"/>
          <w:sz w:val="20"/>
        </w:rPr>
        <w:softHyphen/>
        <w:t>arbeitungs</w:t>
      </w:r>
      <w:r>
        <w:rPr>
          <w:rFonts w:asciiTheme="minorHAnsi" w:hAnsiTheme="minorHAnsi"/>
          <w:sz w:val="20"/>
        </w:rPr>
        <w:softHyphen/>
        <w:t>schä</w:t>
      </w:r>
      <w:r>
        <w:rPr>
          <w:rFonts w:asciiTheme="minorHAnsi" w:hAnsiTheme="minorHAnsi"/>
          <w:sz w:val="20"/>
        </w:rPr>
        <w:softHyphen/>
        <w:t>den</w:t>
      </w:r>
      <w:proofErr w:type="spellEnd"/>
      <w:r>
        <w:rPr>
          <w:rFonts w:asciiTheme="minorHAnsi" w:hAnsiTheme="minorHAnsi"/>
          <w:sz w:val="20"/>
        </w:rPr>
        <w:t xml:space="preserve">, evtl. für </w:t>
      </w:r>
      <w:proofErr w:type="spellStart"/>
      <w:r>
        <w:rPr>
          <w:rFonts w:asciiTheme="minorHAnsi" w:hAnsiTheme="minorHAnsi"/>
          <w:sz w:val="20"/>
        </w:rPr>
        <w:t>Schlüsselverlust</w:t>
      </w:r>
      <w:r>
        <w:rPr>
          <w:rFonts w:asciiTheme="minorHAnsi" w:hAnsiTheme="minorHAnsi"/>
          <w:sz w:val="20"/>
        </w:rPr>
        <w:softHyphen/>
        <w:t>schäden</w:t>
      </w:r>
      <w:proofErr w:type="spellEnd"/>
      <w:r>
        <w:rPr>
          <w:rFonts w:asciiTheme="minorHAnsi" w:hAnsiTheme="minorHAnsi"/>
          <w:sz w:val="20"/>
        </w:rPr>
        <w:t xml:space="preserve"> und Vermö</w:t>
      </w:r>
      <w:r>
        <w:rPr>
          <w:rFonts w:asciiTheme="minorHAnsi" w:hAnsiTheme="minorHAnsi"/>
          <w:sz w:val="20"/>
        </w:rPr>
        <w:softHyphen/>
        <w:t>gens</w:t>
      </w:r>
      <w:r>
        <w:rPr>
          <w:rFonts w:asciiTheme="minorHAnsi" w:hAnsiTheme="minorHAnsi"/>
          <w:sz w:val="20"/>
        </w:rPr>
        <w:softHyphen/>
        <w:t xml:space="preserve">schäden, sollten gemacht werden. Besondere versicherungsrelevante Hinweise (z. B. Öltanks, Anlagen mit anderen wassergefährdenden Stoffen, etc.) sollten ebenfalls angegeben werden. </w:t>
      </w:r>
      <w:r>
        <w:rPr>
          <w:rFonts w:asciiTheme="minorHAnsi" w:hAnsiTheme="minorHAnsi"/>
          <w:sz w:val="20"/>
        </w:rPr>
        <w:br/>
      </w:r>
      <w:r>
        <w:rPr>
          <w:rFonts w:asciiTheme="minorHAnsi" w:hAnsiTheme="minorHAnsi"/>
          <w:sz w:val="20"/>
        </w:rPr>
        <w:br/>
        <w:t xml:space="preserve">Als gewisser Anhaltspunkt für am </w:t>
      </w:r>
      <w:proofErr w:type="spellStart"/>
      <w:r>
        <w:rPr>
          <w:rFonts w:asciiTheme="minorHAnsi" w:hAnsiTheme="minorHAnsi"/>
          <w:sz w:val="20"/>
        </w:rPr>
        <w:t>Versicherungs</w:t>
      </w:r>
      <w:r>
        <w:rPr>
          <w:rFonts w:asciiTheme="minorHAnsi" w:hAnsiTheme="minorHAnsi"/>
          <w:sz w:val="20"/>
        </w:rPr>
        <w:softHyphen/>
        <w:t>markt</w:t>
      </w:r>
      <w:proofErr w:type="spellEnd"/>
      <w:r>
        <w:rPr>
          <w:rFonts w:asciiTheme="minorHAnsi" w:hAnsiTheme="minorHAnsi"/>
          <w:sz w:val="20"/>
        </w:rPr>
        <w:t xml:space="preserve"> orientierte Deckungssummen können folgende Werte herangezogen werden (Summen jeweils je Schadensfall; die Höhe variiert in Abhängigkeit von den zu betreuenden Objekten und deren Einrichtungen)</w:t>
      </w:r>
      <w:r>
        <w:rPr>
          <w:rFonts w:asciiTheme="minorHAnsi" w:hAnsiTheme="minorHAnsi"/>
          <w:sz w:val="20"/>
        </w:rPr>
        <w:tab/>
      </w:r>
      <w:r w:rsidRPr="00843C3E">
        <w:rPr>
          <w:rFonts w:asciiTheme="minorHAnsi" w:hAnsiTheme="minorHAnsi"/>
          <w:sz w:val="20"/>
        </w:rPr>
        <w:t>Personenschäden bis</w:t>
      </w:r>
      <w:r w:rsidRPr="00843C3E">
        <w:rPr>
          <w:rFonts w:asciiTheme="minorHAnsi" w:hAnsiTheme="minorHAnsi"/>
          <w:sz w:val="20"/>
        </w:rPr>
        <w:tab/>
        <w:t>3 Millionen </w:t>
      </w:r>
      <w:r w:rsidRPr="00843C3E">
        <w:rPr>
          <w:rFonts w:asciiTheme="minorHAnsi" w:hAnsiTheme="minorHAnsi" w:cs="Arial"/>
          <w:bCs/>
          <w:sz w:val="18"/>
        </w:rPr>
        <w:t>€</w:t>
      </w:r>
      <w:r w:rsidRPr="00843C3E">
        <w:rPr>
          <w:rFonts w:asciiTheme="minorHAnsi" w:hAnsiTheme="minorHAnsi"/>
          <w:sz w:val="20"/>
        </w:rPr>
        <w:br/>
      </w:r>
      <w:r w:rsidRPr="00843C3E">
        <w:rPr>
          <w:rFonts w:asciiTheme="minorHAnsi" w:hAnsiTheme="minorHAnsi"/>
          <w:sz w:val="20"/>
        </w:rPr>
        <w:tab/>
        <w:t>Sachschäden bis</w:t>
      </w:r>
      <w:r w:rsidRPr="00843C3E">
        <w:rPr>
          <w:rFonts w:asciiTheme="minorHAnsi" w:hAnsiTheme="minorHAnsi"/>
          <w:sz w:val="20"/>
        </w:rPr>
        <w:tab/>
        <w:t>3 Millionen €</w:t>
      </w:r>
      <w:r w:rsidRPr="00843C3E">
        <w:rPr>
          <w:rFonts w:asciiTheme="minorHAnsi" w:hAnsiTheme="minorHAnsi"/>
          <w:sz w:val="20"/>
        </w:rPr>
        <w:br/>
      </w:r>
      <w:r w:rsidRPr="00843C3E">
        <w:rPr>
          <w:rFonts w:asciiTheme="minorHAnsi" w:hAnsiTheme="minorHAnsi"/>
          <w:sz w:val="20"/>
        </w:rPr>
        <w:tab/>
        <w:t>Bearbeitungsschäden</w:t>
      </w:r>
      <w:r w:rsidRPr="00843C3E">
        <w:rPr>
          <w:rFonts w:asciiTheme="minorHAnsi" w:hAnsiTheme="minorHAnsi"/>
          <w:sz w:val="20"/>
        </w:rPr>
        <w:tab/>
        <w:t>3 Millionen €</w:t>
      </w:r>
      <w:r w:rsidRPr="00843C3E">
        <w:rPr>
          <w:rFonts w:asciiTheme="minorHAnsi" w:hAnsiTheme="minorHAnsi"/>
          <w:sz w:val="20"/>
        </w:rPr>
        <w:br/>
      </w:r>
      <w:r w:rsidRPr="00843C3E">
        <w:rPr>
          <w:rFonts w:asciiTheme="minorHAnsi" w:hAnsiTheme="minorHAnsi"/>
          <w:b/>
          <w:sz w:val="20"/>
        </w:rPr>
        <w:tab/>
      </w:r>
      <w:proofErr w:type="spellStart"/>
      <w:r w:rsidRPr="00843C3E">
        <w:rPr>
          <w:rFonts w:asciiTheme="minorHAnsi" w:hAnsiTheme="minorHAnsi"/>
          <w:sz w:val="20"/>
        </w:rPr>
        <w:t>Allmählichkeitsschäden</w:t>
      </w:r>
      <w:proofErr w:type="spellEnd"/>
      <w:r w:rsidRPr="00843C3E">
        <w:rPr>
          <w:rFonts w:asciiTheme="minorHAnsi" w:hAnsiTheme="minorHAnsi"/>
          <w:sz w:val="20"/>
        </w:rPr>
        <w:t xml:space="preserve"> bis </w:t>
      </w:r>
      <w:r w:rsidRPr="00843C3E">
        <w:rPr>
          <w:rFonts w:asciiTheme="minorHAnsi" w:hAnsiTheme="minorHAnsi"/>
          <w:sz w:val="20"/>
        </w:rPr>
        <w:tab/>
        <w:t>3 Million </w:t>
      </w:r>
      <w:r w:rsidRPr="00843C3E">
        <w:rPr>
          <w:rFonts w:asciiTheme="minorHAnsi" w:hAnsiTheme="minorHAnsi" w:cs="Arial"/>
          <w:bCs/>
          <w:sz w:val="18"/>
        </w:rPr>
        <w:t>€</w:t>
      </w:r>
      <w:r w:rsidRPr="00843C3E">
        <w:rPr>
          <w:rFonts w:asciiTheme="minorHAnsi" w:hAnsiTheme="minorHAnsi"/>
          <w:sz w:val="20"/>
        </w:rPr>
        <w:br/>
      </w:r>
      <w:r w:rsidRPr="00843C3E">
        <w:rPr>
          <w:rFonts w:asciiTheme="minorHAnsi" w:hAnsiTheme="minorHAnsi"/>
          <w:sz w:val="20"/>
        </w:rPr>
        <w:tab/>
        <w:t>Umweltschäden bis</w:t>
      </w:r>
      <w:r w:rsidRPr="00843C3E">
        <w:rPr>
          <w:rFonts w:asciiTheme="minorHAnsi" w:hAnsiTheme="minorHAnsi"/>
          <w:sz w:val="20"/>
        </w:rPr>
        <w:tab/>
        <w:t>3 Millionen €</w:t>
      </w:r>
      <w:r w:rsidRPr="00843C3E">
        <w:rPr>
          <w:rFonts w:asciiTheme="minorHAnsi" w:hAnsiTheme="minorHAnsi"/>
          <w:sz w:val="20"/>
        </w:rPr>
        <w:br/>
      </w:r>
      <w:r w:rsidRPr="00843C3E">
        <w:rPr>
          <w:rFonts w:asciiTheme="minorHAnsi" w:hAnsiTheme="minorHAnsi"/>
          <w:sz w:val="20"/>
        </w:rPr>
        <w:tab/>
        <w:t>Vermögensschäden bis</w:t>
      </w:r>
      <w:r w:rsidRPr="00843C3E">
        <w:rPr>
          <w:rFonts w:asciiTheme="minorHAnsi" w:hAnsiTheme="minorHAnsi"/>
          <w:sz w:val="20"/>
        </w:rPr>
        <w:tab/>
        <w:t>500.000 €</w:t>
      </w:r>
      <w:r w:rsidRPr="00843C3E">
        <w:rPr>
          <w:rFonts w:asciiTheme="minorHAnsi" w:hAnsiTheme="minorHAnsi"/>
          <w:sz w:val="20"/>
        </w:rPr>
        <w:br/>
        <w:t xml:space="preserve"> </w:t>
      </w:r>
      <w:r w:rsidRPr="00843C3E">
        <w:rPr>
          <w:rFonts w:asciiTheme="minorHAnsi" w:hAnsiTheme="minorHAnsi"/>
          <w:sz w:val="20"/>
        </w:rPr>
        <w:tab/>
        <w:t>Schlüsselverlust (evtl. auch höher) bis</w:t>
      </w:r>
      <w:r w:rsidRPr="00843C3E">
        <w:rPr>
          <w:rFonts w:asciiTheme="minorHAnsi" w:hAnsiTheme="minorHAnsi"/>
          <w:sz w:val="20"/>
        </w:rPr>
        <w:tab/>
        <w:t>125.000 </w:t>
      </w:r>
      <w:r w:rsidRPr="00843C3E">
        <w:rPr>
          <w:rFonts w:asciiTheme="minorHAnsi" w:hAnsiTheme="minorHAnsi" w:cs="Arial"/>
          <w:bCs/>
          <w:sz w:val="18"/>
        </w:rPr>
        <w:t>€</w:t>
      </w:r>
      <w:r w:rsidRPr="00843C3E">
        <w:rPr>
          <w:rStyle w:val="Funotenzeichen"/>
          <w:rFonts w:asciiTheme="minorHAnsi" w:hAnsiTheme="minorHAnsi" w:cs="Arial"/>
          <w:bCs/>
        </w:rPr>
        <w:footnoteReference w:id="7"/>
      </w:r>
    </w:p>
    <w:p w14:paraId="26CB2E05" w14:textId="5B121CE0" w:rsidR="00177D35" w:rsidRPr="00831A4E" w:rsidRDefault="00B250C3">
      <w:pPr>
        <w:numPr>
          <w:ilvl w:val="0"/>
          <w:numId w:val="7"/>
        </w:numPr>
        <w:tabs>
          <w:tab w:val="left" w:pos="1701"/>
          <w:tab w:val="right" w:pos="6804"/>
        </w:tabs>
        <w:spacing w:before="160" w:after="120"/>
        <w:jc w:val="both"/>
        <w:rPr>
          <w:rFonts w:asciiTheme="minorHAnsi" w:hAnsiTheme="minorHAnsi"/>
          <w:sz w:val="20"/>
        </w:rPr>
      </w:pPr>
      <w:r w:rsidRPr="00831A4E">
        <w:rPr>
          <w:rFonts w:asciiTheme="minorHAnsi" w:hAnsiTheme="minorHAnsi"/>
          <w:sz w:val="20"/>
        </w:rPr>
        <w:t>Besondere Hinweise zum Umgang mit den zur Verfügung gestellten Schlüsseln, Transpondern und Chipka</w:t>
      </w:r>
      <w:r w:rsidR="00AC05BE">
        <w:rPr>
          <w:rFonts w:asciiTheme="minorHAnsi" w:hAnsiTheme="minorHAnsi"/>
          <w:sz w:val="20"/>
        </w:rPr>
        <w:t>r</w:t>
      </w:r>
      <w:r w:rsidRPr="00831A4E">
        <w:rPr>
          <w:rFonts w:asciiTheme="minorHAnsi" w:hAnsiTheme="minorHAnsi"/>
          <w:sz w:val="20"/>
        </w:rPr>
        <w:t>ten.</w:t>
      </w:r>
    </w:p>
    <w:p w14:paraId="5BB143F7" w14:textId="77777777" w:rsidR="00177D35" w:rsidRDefault="00B250C3">
      <w:pPr>
        <w:numPr>
          <w:ilvl w:val="0"/>
          <w:numId w:val="7"/>
        </w:numPr>
        <w:tabs>
          <w:tab w:val="left" w:pos="1701"/>
          <w:tab w:val="right" w:pos="6804"/>
        </w:tabs>
        <w:spacing w:before="160" w:after="120"/>
        <w:jc w:val="both"/>
        <w:rPr>
          <w:rFonts w:asciiTheme="minorHAnsi" w:hAnsiTheme="minorHAnsi"/>
          <w:sz w:val="20"/>
        </w:rPr>
      </w:pPr>
      <w:r>
        <w:rPr>
          <w:rFonts w:asciiTheme="minorHAnsi" w:hAnsiTheme="minorHAnsi"/>
          <w:sz w:val="20"/>
        </w:rPr>
        <w:t xml:space="preserve">Nur Angebote, die alle Positionen vollständig erfüllen, sollen Berücksichtigung finden. </w:t>
      </w:r>
    </w:p>
    <w:p w14:paraId="3A8945E1" w14:textId="77777777" w:rsidR="00177D35" w:rsidRDefault="00B250C3">
      <w:pPr>
        <w:numPr>
          <w:ilvl w:val="0"/>
          <w:numId w:val="7"/>
        </w:numPr>
        <w:tabs>
          <w:tab w:val="left" w:pos="1701"/>
          <w:tab w:val="right" w:pos="6804"/>
        </w:tabs>
        <w:spacing w:before="160" w:after="120"/>
        <w:jc w:val="both"/>
        <w:rPr>
          <w:rFonts w:asciiTheme="minorHAnsi" w:hAnsiTheme="minorHAnsi"/>
          <w:sz w:val="20"/>
        </w:rPr>
      </w:pPr>
      <w:r>
        <w:rPr>
          <w:rFonts w:asciiTheme="minorHAnsi" w:hAnsiTheme="minorHAnsi"/>
          <w:sz w:val="20"/>
        </w:rPr>
        <w:t>Es muss entschieden werden, ob Nachunternehmer einge</w:t>
      </w:r>
      <w:r>
        <w:rPr>
          <w:rFonts w:asciiTheme="minorHAnsi" w:hAnsiTheme="minorHAnsi"/>
          <w:sz w:val="20"/>
        </w:rPr>
        <w:softHyphen/>
        <w:t xml:space="preserve">setzt werden dürfen. Vor </w:t>
      </w:r>
      <w:proofErr w:type="spellStart"/>
      <w:r>
        <w:rPr>
          <w:rFonts w:asciiTheme="minorHAnsi" w:hAnsiTheme="minorHAnsi"/>
          <w:sz w:val="20"/>
        </w:rPr>
        <w:t>Auftragsausfüh</w:t>
      </w:r>
      <w:r>
        <w:rPr>
          <w:rFonts w:asciiTheme="minorHAnsi" w:hAnsiTheme="minorHAnsi"/>
          <w:sz w:val="20"/>
        </w:rPr>
        <w:softHyphen/>
        <w:t>rung</w:t>
      </w:r>
      <w:proofErr w:type="spellEnd"/>
      <w:r>
        <w:rPr>
          <w:rFonts w:asciiTheme="minorHAnsi" w:hAnsiTheme="minorHAnsi"/>
          <w:sz w:val="20"/>
        </w:rPr>
        <w:t xml:space="preserve"> sind die Nachunternehmer dem Auftraggeber zu be</w:t>
      </w:r>
      <w:r>
        <w:rPr>
          <w:rFonts w:asciiTheme="minorHAnsi" w:hAnsiTheme="minorHAnsi"/>
          <w:sz w:val="20"/>
        </w:rPr>
        <w:softHyphen/>
        <w:t>nennen und es ist zu versi</w:t>
      </w:r>
      <w:r>
        <w:rPr>
          <w:rFonts w:asciiTheme="minorHAnsi" w:hAnsiTheme="minorHAnsi"/>
          <w:sz w:val="20"/>
        </w:rPr>
        <w:softHyphen/>
        <w:t>chern, dass sie den Regelungen wie der Hauptunternehmer, insbesondere hinsichtlich der Haftung nach dem Arbeitnehmer-Entsendegesetz, unterliegen.</w:t>
      </w:r>
    </w:p>
    <w:p w14:paraId="3F4A98D6" w14:textId="4E65C02C" w:rsidR="00177D35" w:rsidRPr="00111E30" w:rsidRDefault="00B250C3">
      <w:pPr>
        <w:numPr>
          <w:ilvl w:val="0"/>
          <w:numId w:val="7"/>
        </w:numPr>
        <w:tabs>
          <w:tab w:val="left" w:pos="1701"/>
          <w:tab w:val="right" w:pos="6804"/>
        </w:tabs>
        <w:spacing w:before="160" w:after="120"/>
        <w:jc w:val="both"/>
        <w:rPr>
          <w:rFonts w:asciiTheme="minorHAnsi" w:hAnsiTheme="minorHAnsi"/>
          <w:sz w:val="20"/>
        </w:rPr>
      </w:pPr>
      <w:r w:rsidRPr="00111E30">
        <w:rPr>
          <w:rFonts w:asciiTheme="minorHAnsi" w:hAnsiTheme="minorHAnsi"/>
          <w:sz w:val="20"/>
        </w:rPr>
        <w:t xml:space="preserve">Die Angebotsfrist richtet sich auch nach der Objektgröße. Die Frist sollte mindestens  30 Kalendertage nach Objektbesichtigung betragen. </w:t>
      </w:r>
      <w:r w:rsidR="00831A4E" w:rsidRPr="00111E30">
        <w:rPr>
          <w:rFonts w:asciiTheme="minorHAnsi" w:hAnsiTheme="minorHAnsi"/>
          <w:sz w:val="20"/>
        </w:rPr>
        <w:t xml:space="preserve">Für öffentliche Ausschreibungen verweisen wir auf das Beiblatt </w:t>
      </w:r>
      <w:r w:rsidR="00AC05BE" w:rsidRPr="00843C3E">
        <w:rPr>
          <w:rFonts w:asciiTheme="minorHAnsi" w:hAnsiTheme="minorHAnsi"/>
          <w:sz w:val="20"/>
        </w:rPr>
        <w:t>„Besondere Hinweise für Öffentliche Auftraggeber“</w:t>
      </w:r>
      <w:r w:rsidR="00831A4E" w:rsidRPr="00111E30">
        <w:rPr>
          <w:rFonts w:asciiTheme="minorHAnsi" w:hAnsiTheme="minorHAnsi"/>
          <w:sz w:val="20"/>
        </w:rPr>
        <w:t>.</w:t>
      </w:r>
    </w:p>
    <w:p w14:paraId="2BD62A40" w14:textId="7BF38DB2" w:rsidR="00177D35" w:rsidRPr="00843C3E" w:rsidRDefault="00B250C3">
      <w:pPr>
        <w:numPr>
          <w:ilvl w:val="0"/>
          <w:numId w:val="7"/>
        </w:numPr>
        <w:tabs>
          <w:tab w:val="left" w:pos="1701"/>
          <w:tab w:val="right" w:pos="6804"/>
        </w:tabs>
        <w:spacing w:before="160" w:after="120"/>
        <w:jc w:val="both"/>
        <w:rPr>
          <w:rFonts w:asciiTheme="minorHAnsi" w:hAnsiTheme="minorHAnsi"/>
          <w:sz w:val="20"/>
        </w:rPr>
      </w:pPr>
      <w:r>
        <w:rPr>
          <w:rFonts w:asciiTheme="minorHAnsi" w:hAnsiTheme="minorHAnsi"/>
          <w:sz w:val="20"/>
        </w:rPr>
        <w:t xml:space="preserve">Bei Öffentlichen Ausschreibungen sind die einschlägigen Vergabevorschriften zu beachten (gilt ebenfalls für Punkt </w:t>
      </w:r>
      <w:r>
        <w:rPr>
          <w:rFonts w:asciiTheme="minorHAnsi" w:hAnsiTheme="minorHAnsi"/>
          <w:sz w:val="20"/>
        </w:rPr>
        <w:fldChar w:fldCharType="begin"/>
      </w:r>
      <w:r>
        <w:rPr>
          <w:rFonts w:asciiTheme="minorHAnsi" w:hAnsiTheme="minorHAnsi"/>
          <w:sz w:val="20"/>
        </w:rPr>
        <w:instrText xml:space="preserve"> REF \n zuschlagsfrist  \* MERGEFORMAT </w:instrText>
      </w:r>
      <w:r>
        <w:rPr>
          <w:rFonts w:asciiTheme="minorHAnsi" w:hAnsiTheme="minorHAnsi"/>
          <w:sz w:val="20"/>
        </w:rPr>
        <w:fldChar w:fldCharType="separate"/>
      </w:r>
      <w:r w:rsidR="00B84BD9">
        <w:rPr>
          <w:rFonts w:asciiTheme="minorHAnsi" w:hAnsiTheme="minorHAnsi"/>
          <w:sz w:val="20"/>
        </w:rPr>
        <w:t>10</w:t>
      </w:r>
      <w:r>
        <w:rPr>
          <w:rFonts w:asciiTheme="minorHAnsi" w:hAnsiTheme="minorHAnsi"/>
          <w:sz w:val="20"/>
        </w:rPr>
        <w:fldChar w:fldCharType="end"/>
      </w:r>
      <w:r>
        <w:rPr>
          <w:rFonts w:asciiTheme="minorHAnsi" w:hAnsiTheme="minorHAnsi"/>
          <w:sz w:val="20"/>
        </w:rPr>
        <w:t xml:space="preserve"> / Zuschlagsfrist). </w:t>
      </w:r>
      <w:r w:rsidRPr="00843C3E">
        <w:rPr>
          <w:rFonts w:asciiTheme="minorHAnsi" w:hAnsiTheme="minorHAnsi"/>
          <w:sz w:val="20"/>
        </w:rPr>
        <w:t>=&gt; s.a. „Besondere Hinweise für Öffentliche Auftraggeber“. Dort finden Sie auch Angaben zur Angebotsfrist bei Überschreiten des Schwellenwertes gem. EU-Recht.</w:t>
      </w:r>
    </w:p>
    <w:p w14:paraId="521FB14A" w14:textId="77777777" w:rsidR="00177D35" w:rsidRDefault="00B250C3">
      <w:pPr>
        <w:numPr>
          <w:ilvl w:val="0"/>
          <w:numId w:val="7"/>
        </w:numPr>
        <w:tabs>
          <w:tab w:val="left" w:pos="1701"/>
          <w:tab w:val="right" w:pos="6804"/>
        </w:tabs>
        <w:spacing w:before="160" w:after="120"/>
        <w:jc w:val="both"/>
        <w:rPr>
          <w:rFonts w:asciiTheme="minorHAnsi" w:hAnsiTheme="minorHAnsi"/>
          <w:sz w:val="20"/>
        </w:rPr>
      </w:pPr>
      <w:r>
        <w:rPr>
          <w:rFonts w:asciiTheme="minorHAnsi" w:hAnsiTheme="minorHAnsi"/>
          <w:sz w:val="20"/>
        </w:rPr>
        <w:t xml:space="preserve">Definieren Sie die </w:t>
      </w:r>
      <w:bookmarkStart w:id="41" w:name="zuschlagsfrist"/>
      <w:r>
        <w:rPr>
          <w:rFonts w:asciiTheme="minorHAnsi" w:hAnsiTheme="minorHAnsi"/>
          <w:sz w:val="20"/>
        </w:rPr>
        <w:t>Zuschlagsfrist</w:t>
      </w:r>
      <w:bookmarkEnd w:id="41"/>
      <w:r>
        <w:rPr>
          <w:rFonts w:asciiTheme="minorHAnsi" w:hAnsiTheme="minorHAnsi"/>
          <w:sz w:val="20"/>
        </w:rPr>
        <w:t xml:space="preserve">. Sie ist so kurz wie möglich zu halten; auch hier sollten 30 Tage die Regel sein, in denen der Bieter an sein Angebot gebunden bleibt. </w:t>
      </w:r>
    </w:p>
    <w:p w14:paraId="24E14E22" w14:textId="24340D6B" w:rsidR="00177D35" w:rsidRDefault="00B250C3">
      <w:pPr>
        <w:numPr>
          <w:ilvl w:val="0"/>
          <w:numId w:val="7"/>
        </w:numPr>
        <w:tabs>
          <w:tab w:val="left" w:pos="1701"/>
          <w:tab w:val="right" w:pos="6804"/>
        </w:tabs>
        <w:spacing w:before="160" w:after="120"/>
        <w:jc w:val="both"/>
        <w:rPr>
          <w:rFonts w:asciiTheme="minorHAnsi" w:hAnsiTheme="minorHAnsi"/>
          <w:sz w:val="20"/>
        </w:rPr>
      </w:pPr>
      <w:r>
        <w:rPr>
          <w:rFonts w:asciiTheme="minorHAnsi" w:hAnsiTheme="minorHAnsi"/>
          <w:sz w:val="20"/>
        </w:rPr>
        <w:t xml:space="preserve">Fügen Sie den Ausschreibungsunterlagen ein Vertragsmuster bei gemäß dem jeweils gültigen </w:t>
      </w:r>
      <w:proofErr w:type="spellStart"/>
      <w:r>
        <w:rPr>
          <w:rFonts w:asciiTheme="minorHAnsi" w:hAnsiTheme="minorHAnsi"/>
          <w:sz w:val="20"/>
        </w:rPr>
        <w:t>Mu</w:t>
      </w:r>
      <w:r>
        <w:rPr>
          <w:rFonts w:asciiTheme="minorHAnsi" w:hAnsiTheme="minorHAnsi"/>
          <w:sz w:val="20"/>
        </w:rPr>
        <w:softHyphen/>
        <w:t>sterreinigungsvertrag</w:t>
      </w:r>
      <w:proofErr w:type="spellEnd"/>
      <w:r>
        <w:rPr>
          <w:rFonts w:asciiTheme="minorHAnsi" w:hAnsiTheme="minorHAnsi"/>
          <w:sz w:val="20"/>
        </w:rPr>
        <w:t xml:space="preserve"> (s. Seite </w:t>
      </w:r>
      <w:r>
        <w:rPr>
          <w:rFonts w:asciiTheme="minorHAnsi" w:hAnsiTheme="minorHAnsi"/>
          <w:sz w:val="20"/>
        </w:rPr>
        <w:fldChar w:fldCharType="begin"/>
      </w:r>
      <w:r>
        <w:rPr>
          <w:rFonts w:asciiTheme="minorHAnsi" w:hAnsiTheme="minorHAnsi"/>
          <w:sz w:val="20"/>
        </w:rPr>
        <w:instrText xml:space="preserve"> PAGEREF v  \* MERGEFORMAT </w:instrText>
      </w:r>
      <w:r>
        <w:rPr>
          <w:rFonts w:asciiTheme="minorHAnsi" w:hAnsiTheme="minorHAnsi"/>
          <w:sz w:val="20"/>
        </w:rPr>
        <w:fldChar w:fldCharType="separate"/>
      </w:r>
      <w:ins w:id="42" w:author="Birgit Eyring" w:date="2017-08-22T14:01:00Z">
        <w:r w:rsidR="00B84BD9">
          <w:rPr>
            <w:rFonts w:asciiTheme="minorHAnsi" w:hAnsiTheme="minorHAnsi"/>
            <w:noProof/>
            <w:sz w:val="20"/>
          </w:rPr>
          <w:t>34</w:t>
        </w:r>
      </w:ins>
      <w:del w:id="43" w:author="Birgit Eyring" w:date="2017-08-22T14:01:00Z">
        <w:r w:rsidR="00734009" w:rsidDel="00B84BD9">
          <w:rPr>
            <w:rFonts w:asciiTheme="minorHAnsi" w:hAnsiTheme="minorHAnsi"/>
            <w:noProof/>
            <w:sz w:val="20"/>
          </w:rPr>
          <w:delText>32</w:delText>
        </w:r>
      </w:del>
      <w:r>
        <w:rPr>
          <w:rFonts w:asciiTheme="minorHAnsi" w:hAnsiTheme="minorHAnsi"/>
          <w:sz w:val="20"/>
        </w:rPr>
        <w:fldChar w:fldCharType="end"/>
      </w:r>
      <w:r>
        <w:rPr>
          <w:rFonts w:asciiTheme="minorHAnsi" w:hAnsiTheme="minorHAnsi"/>
          <w:sz w:val="20"/>
        </w:rPr>
        <w:t>) des Bundesinnungsverbandes.</w:t>
      </w:r>
    </w:p>
    <w:p w14:paraId="727F378E" w14:textId="77777777" w:rsidR="00177D35" w:rsidRDefault="00B250C3">
      <w:pPr>
        <w:pageBreakBefore/>
        <w:rPr>
          <w:rFonts w:asciiTheme="minorHAnsi" w:hAnsiTheme="minorHAnsi"/>
          <w:b/>
          <w:sz w:val="32"/>
        </w:rPr>
      </w:pPr>
      <w:r>
        <w:rPr>
          <w:rFonts w:asciiTheme="minorHAnsi" w:hAnsiTheme="minorHAnsi"/>
          <w:b/>
          <w:sz w:val="20"/>
        </w:rPr>
        <w:lastRenderedPageBreak/>
        <w:t xml:space="preserve">Formular </w:t>
      </w:r>
      <w:r>
        <w:rPr>
          <w:rFonts w:asciiTheme="minorHAnsi" w:hAnsiTheme="minorHAnsi"/>
          <w:b/>
          <w:sz w:val="24"/>
        </w:rPr>
        <w:t>Angebotsbedingungen</w:t>
      </w:r>
    </w:p>
    <w:p w14:paraId="15832E30" w14:textId="77777777" w:rsidR="00177D35" w:rsidRDefault="00177D35">
      <w:pPr>
        <w:jc w:val="both"/>
        <w:rPr>
          <w:rFonts w:asciiTheme="minorHAnsi" w:hAnsiTheme="minorHAnsi"/>
          <w:sz w:val="20"/>
        </w:rPr>
      </w:pPr>
    </w:p>
    <w:p w14:paraId="648F949E" w14:textId="77777777" w:rsidR="00177D35" w:rsidRDefault="00177D35">
      <w:pPr>
        <w:jc w:val="both"/>
        <w:rPr>
          <w:rFonts w:asciiTheme="minorHAnsi" w:hAnsiTheme="minorHAnsi"/>
          <w:sz w:val="20"/>
        </w:rPr>
      </w:pPr>
    </w:p>
    <w:p w14:paraId="73455F8A" w14:textId="77777777" w:rsidR="00177D35" w:rsidRDefault="00B250C3">
      <w:pPr>
        <w:jc w:val="both"/>
        <w:rPr>
          <w:rFonts w:asciiTheme="minorHAnsi" w:hAnsiTheme="minorHAnsi"/>
          <w:sz w:val="20"/>
        </w:rPr>
      </w:pPr>
      <w:r>
        <w:rPr>
          <w:rFonts w:asciiTheme="minorHAnsi" w:hAnsiTheme="minorHAnsi"/>
          <w:i/>
          <w:sz w:val="20"/>
        </w:rPr>
        <w:t>Auftraggeber:</w:t>
      </w:r>
      <w:r>
        <w:rPr>
          <w:rFonts w:asciiTheme="minorHAnsi" w:hAnsiTheme="minorHAnsi"/>
          <w:sz w:val="20"/>
        </w:rPr>
        <w:tab/>
      </w:r>
    </w:p>
    <w:p w14:paraId="476F31C9" w14:textId="77777777" w:rsidR="00177D35" w:rsidRDefault="00177D35">
      <w:pPr>
        <w:jc w:val="both"/>
        <w:rPr>
          <w:rFonts w:asciiTheme="minorHAnsi" w:hAnsiTheme="minorHAnsi"/>
          <w:sz w:val="20"/>
        </w:rPr>
      </w:pPr>
    </w:p>
    <w:p w14:paraId="0FD5C137" w14:textId="77777777" w:rsidR="00177D35" w:rsidRDefault="00177D35">
      <w:pPr>
        <w:jc w:val="both"/>
        <w:rPr>
          <w:rFonts w:asciiTheme="minorHAnsi" w:hAnsiTheme="minorHAnsi"/>
          <w:sz w:val="20"/>
        </w:rPr>
      </w:pPr>
    </w:p>
    <w:p w14:paraId="1662229D" w14:textId="77777777" w:rsidR="00177D35" w:rsidRDefault="00177D35">
      <w:pPr>
        <w:jc w:val="both"/>
        <w:rPr>
          <w:rFonts w:asciiTheme="minorHAnsi" w:hAnsiTheme="minorHAnsi"/>
          <w:sz w:val="20"/>
        </w:rPr>
      </w:pPr>
    </w:p>
    <w:p w14:paraId="4DD6AD63" w14:textId="77777777" w:rsidR="00177D35" w:rsidRDefault="00B250C3">
      <w:pPr>
        <w:tabs>
          <w:tab w:val="left" w:leader="underscore" w:pos="4536"/>
        </w:tabs>
        <w:spacing w:line="360" w:lineRule="auto"/>
        <w:jc w:val="both"/>
        <w:rPr>
          <w:rFonts w:asciiTheme="minorHAnsi" w:hAnsiTheme="minorHAnsi"/>
          <w:i/>
          <w:sz w:val="20"/>
        </w:rPr>
      </w:pPr>
      <w:r>
        <w:rPr>
          <w:rFonts w:asciiTheme="minorHAnsi" w:hAnsiTheme="minorHAnsi"/>
          <w:i/>
          <w:sz w:val="20"/>
        </w:rPr>
        <w:t xml:space="preserve">Auskünfte: </w:t>
      </w:r>
      <w:r>
        <w:rPr>
          <w:rFonts w:asciiTheme="minorHAnsi" w:hAnsiTheme="minorHAnsi"/>
          <w:i/>
          <w:sz w:val="20"/>
        </w:rPr>
        <w:tab/>
      </w:r>
    </w:p>
    <w:p w14:paraId="3FC68C53" w14:textId="77777777" w:rsidR="00177D35" w:rsidRDefault="00B250C3">
      <w:pPr>
        <w:tabs>
          <w:tab w:val="left" w:leader="underscore" w:pos="4536"/>
        </w:tabs>
        <w:jc w:val="both"/>
        <w:rPr>
          <w:rFonts w:asciiTheme="minorHAnsi" w:hAnsiTheme="minorHAnsi"/>
          <w:sz w:val="20"/>
        </w:rPr>
      </w:pPr>
      <w:r>
        <w:rPr>
          <w:rFonts w:asciiTheme="minorHAnsi" w:hAnsiTheme="minorHAnsi"/>
          <w:i/>
          <w:sz w:val="20"/>
        </w:rPr>
        <w:t xml:space="preserve">Telefon:      </w:t>
      </w:r>
      <w:r>
        <w:rPr>
          <w:rFonts w:asciiTheme="minorHAnsi" w:hAnsiTheme="minorHAnsi"/>
          <w:i/>
          <w:sz w:val="20"/>
        </w:rPr>
        <w:tab/>
      </w:r>
    </w:p>
    <w:p w14:paraId="3F02326E" w14:textId="77777777" w:rsidR="00177D35" w:rsidRDefault="00177D35">
      <w:pPr>
        <w:jc w:val="both"/>
        <w:rPr>
          <w:rFonts w:asciiTheme="minorHAnsi" w:hAnsiTheme="minorHAnsi"/>
          <w:sz w:val="20"/>
        </w:rPr>
      </w:pPr>
    </w:p>
    <w:p w14:paraId="52557D7A" w14:textId="77777777" w:rsidR="00177D35" w:rsidRDefault="00B250C3">
      <w:pPr>
        <w:tabs>
          <w:tab w:val="left" w:pos="3969"/>
          <w:tab w:val="left" w:pos="4395"/>
        </w:tabs>
        <w:jc w:val="both"/>
        <w:rPr>
          <w:rFonts w:asciiTheme="minorHAnsi" w:hAnsiTheme="minorHAnsi"/>
          <w:sz w:val="20"/>
        </w:rPr>
      </w:pPr>
      <w:r>
        <w:rPr>
          <w:rFonts w:asciiTheme="minorHAnsi" w:hAnsiTheme="minorHAnsi"/>
          <w:i/>
          <w:sz w:val="20"/>
        </w:rPr>
        <w:t>Vorhaben:</w:t>
      </w:r>
      <w:r>
        <w:rPr>
          <w:rFonts w:asciiTheme="minorHAnsi" w:hAnsiTheme="minorHAnsi"/>
          <w:sz w:val="20"/>
        </w:rPr>
        <w:tab/>
      </w:r>
      <w:r>
        <w:rPr>
          <w:rFonts w:asciiTheme="minorHAnsi" w:hAnsiTheme="minorHAnsi"/>
          <w:sz w:val="30"/>
        </w:rPr>
        <w:sym w:font="Wingdings" w:char="F06F"/>
      </w:r>
      <w:r>
        <w:rPr>
          <w:rFonts w:asciiTheme="minorHAnsi" w:hAnsiTheme="minorHAnsi"/>
          <w:sz w:val="30"/>
        </w:rPr>
        <w:tab/>
      </w:r>
      <w:r>
        <w:rPr>
          <w:rFonts w:asciiTheme="minorHAnsi" w:hAnsiTheme="minorHAnsi"/>
          <w:sz w:val="20"/>
        </w:rPr>
        <w:t>Unterhaltsreinigung</w:t>
      </w:r>
    </w:p>
    <w:p w14:paraId="34BB9128" w14:textId="77777777" w:rsidR="00177D35" w:rsidRDefault="00B250C3">
      <w:pPr>
        <w:tabs>
          <w:tab w:val="left" w:pos="3969"/>
          <w:tab w:val="left" w:pos="4395"/>
        </w:tabs>
        <w:jc w:val="both"/>
        <w:rPr>
          <w:rFonts w:asciiTheme="minorHAnsi" w:hAnsiTheme="minorHAnsi"/>
          <w:sz w:val="20"/>
        </w:rPr>
      </w:pPr>
      <w:r>
        <w:rPr>
          <w:rFonts w:asciiTheme="minorHAnsi" w:hAnsiTheme="minorHAnsi"/>
          <w:sz w:val="20"/>
        </w:rPr>
        <w:tab/>
      </w:r>
      <w:r>
        <w:rPr>
          <w:rFonts w:asciiTheme="minorHAnsi" w:hAnsiTheme="minorHAnsi"/>
          <w:sz w:val="30"/>
        </w:rPr>
        <w:sym w:font="Wingdings" w:char="F06F"/>
      </w:r>
      <w:r>
        <w:rPr>
          <w:rFonts w:asciiTheme="minorHAnsi" w:hAnsiTheme="minorHAnsi"/>
          <w:sz w:val="30"/>
        </w:rPr>
        <w:tab/>
      </w:r>
      <w:r>
        <w:rPr>
          <w:rFonts w:asciiTheme="minorHAnsi" w:hAnsiTheme="minorHAnsi"/>
          <w:sz w:val="20"/>
        </w:rPr>
        <w:t xml:space="preserve">Glasreinigung </w:t>
      </w:r>
    </w:p>
    <w:p w14:paraId="1ABC6B39" w14:textId="77777777" w:rsidR="00177D35" w:rsidRDefault="00B250C3">
      <w:pPr>
        <w:tabs>
          <w:tab w:val="left" w:pos="3969"/>
          <w:tab w:val="left" w:pos="4395"/>
        </w:tabs>
        <w:jc w:val="both"/>
        <w:rPr>
          <w:rFonts w:asciiTheme="minorHAnsi" w:hAnsiTheme="minorHAnsi"/>
          <w:strike/>
          <w:sz w:val="20"/>
        </w:rPr>
      </w:pPr>
      <w:r>
        <w:rPr>
          <w:rFonts w:asciiTheme="minorHAnsi" w:hAnsiTheme="minorHAnsi"/>
          <w:sz w:val="20"/>
        </w:rPr>
        <w:tab/>
      </w:r>
    </w:p>
    <w:p w14:paraId="496A2C51" w14:textId="77777777" w:rsidR="00177D35" w:rsidRDefault="00B250C3">
      <w:pPr>
        <w:tabs>
          <w:tab w:val="left" w:pos="3969"/>
          <w:tab w:val="left" w:pos="4395"/>
        </w:tabs>
        <w:jc w:val="both"/>
        <w:rPr>
          <w:rFonts w:asciiTheme="minorHAnsi" w:hAnsiTheme="minorHAnsi"/>
          <w:sz w:val="20"/>
        </w:rPr>
      </w:pPr>
      <w:r>
        <w:rPr>
          <w:rFonts w:asciiTheme="minorHAnsi" w:hAnsiTheme="minorHAnsi"/>
          <w:sz w:val="20"/>
        </w:rPr>
        <w:tab/>
      </w:r>
    </w:p>
    <w:p w14:paraId="09330BA0" w14:textId="77777777" w:rsidR="00177D35" w:rsidRDefault="00B250C3">
      <w:pPr>
        <w:tabs>
          <w:tab w:val="left" w:pos="1134"/>
          <w:tab w:val="left" w:pos="3969"/>
          <w:tab w:val="left" w:pos="4395"/>
        </w:tabs>
        <w:spacing w:line="360" w:lineRule="auto"/>
        <w:jc w:val="both"/>
        <w:rPr>
          <w:rFonts w:asciiTheme="minorHAnsi" w:hAnsiTheme="minorHAnsi"/>
          <w:sz w:val="20"/>
        </w:rPr>
      </w:pPr>
      <w:r>
        <w:rPr>
          <w:rFonts w:asciiTheme="minorHAnsi" w:hAnsiTheme="minorHAnsi"/>
          <w:sz w:val="20"/>
        </w:rPr>
        <w:tab/>
      </w:r>
      <w:r>
        <w:rPr>
          <w:rFonts w:asciiTheme="minorHAnsi" w:hAnsiTheme="minorHAnsi"/>
          <w:sz w:val="16"/>
        </w:rPr>
        <w:t>weitere/sonstige Dienstleistungen:</w:t>
      </w:r>
      <w:r>
        <w:rPr>
          <w:rFonts w:asciiTheme="minorHAnsi" w:hAnsiTheme="minorHAnsi"/>
          <w:sz w:val="18"/>
        </w:rPr>
        <w:tab/>
      </w:r>
      <w:r>
        <w:rPr>
          <w:rFonts w:asciiTheme="minorHAnsi" w:hAnsiTheme="minorHAnsi"/>
          <w:sz w:val="30"/>
        </w:rPr>
        <w:sym w:font="Wingdings" w:char="F06F"/>
      </w:r>
      <w:r>
        <w:rPr>
          <w:rFonts w:asciiTheme="minorHAnsi" w:hAnsiTheme="minorHAnsi"/>
          <w:sz w:val="30"/>
        </w:rPr>
        <w:tab/>
      </w:r>
      <w:r>
        <w:rPr>
          <w:rFonts w:asciiTheme="minorHAnsi" w:hAnsiTheme="minorHAnsi"/>
          <w:sz w:val="20"/>
        </w:rPr>
        <w:t>____________________</w:t>
      </w:r>
    </w:p>
    <w:p w14:paraId="0651B7B2" w14:textId="77777777" w:rsidR="00177D35" w:rsidRDefault="00B250C3">
      <w:pPr>
        <w:tabs>
          <w:tab w:val="left" w:pos="1134"/>
          <w:tab w:val="left" w:pos="3969"/>
          <w:tab w:val="left" w:pos="4395"/>
        </w:tabs>
        <w:jc w:val="both"/>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30"/>
        </w:rPr>
        <w:sym w:font="Wingdings" w:char="F06F"/>
      </w:r>
      <w:r>
        <w:rPr>
          <w:rFonts w:asciiTheme="minorHAnsi" w:hAnsiTheme="minorHAnsi"/>
          <w:sz w:val="30"/>
        </w:rPr>
        <w:tab/>
      </w:r>
      <w:r>
        <w:rPr>
          <w:rFonts w:asciiTheme="minorHAnsi" w:hAnsiTheme="minorHAnsi"/>
          <w:sz w:val="20"/>
        </w:rPr>
        <w:t>____________________</w:t>
      </w:r>
    </w:p>
    <w:p w14:paraId="0800CE7B" w14:textId="77777777" w:rsidR="00177D35" w:rsidRDefault="00177D35">
      <w:pPr>
        <w:jc w:val="both"/>
        <w:rPr>
          <w:rFonts w:asciiTheme="minorHAnsi" w:hAnsiTheme="minorHAnsi"/>
          <w:sz w:val="20"/>
        </w:rPr>
      </w:pPr>
    </w:p>
    <w:p w14:paraId="21FDFB9C" w14:textId="77777777" w:rsidR="00177D35" w:rsidRDefault="00B250C3">
      <w:pPr>
        <w:tabs>
          <w:tab w:val="left" w:leader="underscore" w:pos="4536"/>
          <w:tab w:val="left" w:leader="underscore" w:pos="6237"/>
        </w:tabs>
        <w:jc w:val="both"/>
        <w:rPr>
          <w:rFonts w:asciiTheme="minorHAnsi" w:hAnsiTheme="minorHAnsi"/>
          <w:sz w:val="20"/>
        </w:rPr>
      </w:pPr>
      <w:r>
        <w:rPr>
          <w:rFonts w:asciiTheme="minorHAnsi" w:hAnsiTheme="minorHAnsi"/>
          <w:sz w:val="20"/>
        </w:rPr>
        <w:t xml:space="preserve">Die Angebote sind bis </w:t>
      </w:r>
      <w:r>
        <w:rPr>
          <w:rFonts w:asciiTheme="minorHAnsi" w:hAnsiTheme="minorHAnsi"/>
          <w:sz w:val="20"/>
        </w:rPr>
        <w:tab/>
        <w:t xml:space="preserve">, </w:t>
      </w:r>
      <w:r>
        <w:rPr>
          <w:rFonts w:asciiTheme="minorHAnsi" w:hAnsiTheme="minorHAnsi"/>
          <w:sz w:val="20"/>
        </w:rPr>
        <w:tab/>
        <w:t xml:space="preserve"> Uhr </w:t>
      </w:r>
    </w:p>
    <w:p w14:paraId="27AA489F" w14:textId="77777777" w:rsidR="00177D35" w:rsidRDefault="00177D35">
      <w:pPr>
        <w:jc w:val="both"/>
        <w:rPr>
          <w:rFonts w:asciiTheme="minorHAnsi" w:hAnsiTheme="minorHAnsi"/>
          <w:sz w:val="20"/>
        </w:rPr>
      </w:pPr>
    </w:p>
    <w:p w14:paraId="4AB0B109" w14:textId="77777777" w:rsidR="00177D35" w:rsidRDefault="00B250C3">
      <w:pPr>
        <w:tabs>
          <w:tab w:val="left" w:leader="underscore" w:pos="7371"/>
        </w:tabs>
        <w:jc w:val="both"/>
        <w:rPr>
          <w:rFonts w:asciiTheme="minorHAnsi" w:hAnsiTheme="minorHAnsi"/>
          <w:sz w:val="20"/>
        </w:rPr>
      </w:pPr>
      <w:r>
        <w:rPr>
          <w:rFonts w:asciiTheme="minorHAnsi" w:hAnsiTheme="minorHAnsi"/>
          <w:sz w:val="20"/>
        </w:rPr>
        <w:t xml:space="preserve">bei </w:t>
      </w:r>
      <w:r>
        <w:rPr>
          <w:rFonts w:asciiTheme="minorHAnsi" w:hAnsiTheme="minorHAnsi"/>
          <w:sz w:val="20"/>
        </w:rPr>
        <w:tab/>
        <w:t xml:space="preserve"> einzureichen.</w:t>
      </w:r>
    </w:p>
    <w:p w14:paraId="778485BA" w14:textId="77777777" w:rsidR="00177D35" w:rsidRDefault="00B250C3">
      <w:pPr>
        <w:tabs>
          <w:tab w:val="left" w:pos="426"/>
        </w:tabs>
        <w:jc w:val="both"/>
        <w:rPr>
          <w:rFonts w:asciiTheme="minorHAnsi" w:hAnsiTheme="minorHAnsi"/>
          <w:sz w:val="18"/>
        </w:rPr>
      </w:pPr>
      <w:r>
        <w:rPr>
          <w:rFonts w:asciiTheme="minorHAnsi" w:hAnsiTheme="minorHAnsi"/>
          <w:sz w:val="18"/>
        </w:rPr>
        <w:tab/>
        <w:t>(Adresse)</w:t>
      </w:r>
    </w:p>
    <w:p w14:paraId="320B1A25" w14:textId="77777777" w:rsidR="00177D35" w:rsidRDefault="00177D35">
      <w:pPr>
        <w:jc w:val="both"/>
        <w:rPr>
          <w:rFonts w:asciiTheme="minorHAnsi" w:hAnsiTheme="minorHAnsi"/>
          <w:sz w:val="20"/>
        </w:rPr>
      </w:pPr>
    </w:p>
    <w:p w14:paraId="6EF6D4BB" w14:textId="77777777" w:rsidR="00177D35" w:rsidRDefault="00B250C3">
      <w:pPr>
        <w:tabs>
          <w:tab w:val="left" w:pos="1701"/>
          <w:tab w:val="right" w:leader="underscore" w:pos="3969"/>
        </w:tabs>
        <w:spacing w:line="480" w:lineRule="auto"/>
        <w:jc w:val="both"/>
        <w:rPr>
          <w:rFonts w:asciiTheme="minorHAnsi" w:hAnsiTheme="minorHAnsi"/>
          <w:sz w:val="20"/>
        </w:rPr>
      </w:pPr>
      <w:r>
        <w:rPr>
          <w:rFonts w:asciiTheme="minorHAnsi" w:hAnsiTheme="minorHAnsi"/>
          <w:sz w:val="20"/>
        </w:rPr>
        <w:t>Bindefrist:</w:t>
      </w:r>
      <w:r>
        <w:rPr>
          <w:rFonts w:asciiTheme="minorHAnsi" w:hAnsiTheme="minorHAnsi"/>
          <w:sz w:val="20"/>
        </w:rPr>
        <w:tab/>
      </w:r>
      <w:r>
        <w:rPr>
          <w:rFonts w:asciiTheme="minorHAnsi" w:hAnsiTheme="minorHAnsi"/>
          <w:sz w:val="20"/>
        </w:rPr>
        <w:tab/>
      </w:r>
    </w:p>
    <w:p w14:paraId="0E4BFB3B" w14:textId="77777777" w:rsidR="00177D35" w:rsidRDefault="00B250C3">
      <w:pPr>
        <w:tabs>
          <w:tab w:val="left" w:pos="1701"/>
          <w:tab w:val="right" w:leader="underscore" w:pos="3969"/>
        </w:tabs>
        <w:jc w:val="both"/>
        <w:rPr>
          <w:rFonts w:asciiTheme="minorHAnsi" w:hAnsiTheme="minorHAnsi"/>
          <w:sz w:val="20"/>
        </w:rPr>
      </w:pPr>
      <w:r>
        <w:rPr>
          <w:rFonts w:asciiTheme="minorHAnsi" w:hAnsiTheme="minorHAnsi"/>
          <w:sz w:val="20"/>
        </w:rPr>
        <w:t>Zuschlagsfrist:</w:t>
      </w:r>
      <w:r>
        <w:rPr>
          <w:rFonts w:asciiTheme="minorHAnsi" w:hAnsiTheme="minorHAnsi"/>
          <w:sz w:val="20"/>
        </w:rPr>
        <w:tab/>
      </w:r>
      <w:r>
        <w:rPr>
          <w:rFonts w:asciiTheme="minorHAnsi" w:hAnsiTheme="minorHAnsi"/>
          <w:sz w:val="20"/>
        </w:rPr>
        <w:tab/>
      </w:r>
    </w:p>
    <w:p w14:paraId="13F1AC20" w14:textId="77777777" w:rsidR="00177D35" w:rsidRDefault="00177D35">
      <w:pPr>
        <w:jc w:val="both"/>
        <w:rPr>
          <w:rFonts w:asciiTheme="minorHAnsi" w:hAnsiTheme="minorHAnsi"/>
          <w:sz w:val="20"/>
        </w:rPr>
      </w:pPr>
    </w:p>
    <w:p w14:paraId="3965091D" w14:textId="77777777" w:rsidR="00177D35" w:rsidRDefault="00177D35">
      <w:pPr>
        <w:jc w:val="both"/>
        <w:rPr>
          <w:rFonts w:asciiTheme="minorHAnsi" w:hAnsiTheme="minorHAnsi"/>
          <w:sz w:val="20"/>
        </w:rPr>
      </w:pPr>
    </w:p>
    <w:p w14:paraId="741B6DEE" w14:textId="456DC4E9" w:rsidR="00177D35" w:rsidRDefault="00B250C3">
      <w:pPr>
        <w:jc w:val="both"/>
        <w:rPr>
          <w:rFonts w:asciiTheme="minorHAnsi" w:hAnsiTheme="minorHAnsi"/>
          <w:sz w:val="20"/>
        </w:rPr>
      </w:pPr>
      <w:r>
        <w:rPr>
          <w:rFonts w:asciiTheme="minorHAnsi" w:hAnsiTheme="minorHAnsi"/>
          <w:sz w:val="20"/>
        </w:rPr>
        <w:t>Der Bieter hat folgende Unterlagen auszufüllen bzw. einzurei</w:t>
      </w:r>
      <w:r>
        <w:rPr>
          <w:rFonts w:asciiTheme="minorHAnsi" w:hAnsiTheme="minorHAnsi"/>
          <w:sz w:val="20"/>
        </w:rPr>
        <w:softHyphen/>
        <w:t>chen:</w:t>
      </w:r>
    </w:p>
    <w:p w14:paraId="5B553FD7" w14:textId="77777777" w:rsidR="00177D35" w:rsidRDefault="00177D35">
      <w:pPr>
        <w:ind w:left="426" w:hanging="426"/>
        <w:jc w:val="both"/>
        <w:rPr>
          <w:rFonts w:asciiTheme="minorHAnsi" w:hAnsiTheme="minorHAnsi"/>
          <w:sz w:val="20"/>
        </w:rPr>
      </w:pPr>
    </w:p>
    <w:p w14:paraId="707F0906" w14:textId="77777777" w:rsidR="00177D35" w:rsidRDefault="00B250C3">
      <w:pPr>
        <w:numPr>
          <w:ilvl w:val="0"/>
          <w:numId w:val="13"/>
        </w:numPr>
        <w:tabs>
          <w:tab w:val="clear" w:pos="705"/>
          <w:tab w:val="num" w:pos="1130"/>
        </w:tabs>
        <w:spacing w:before="60" w:after="60"/>
        <w:ind w:left="1128" w:hanging="703"/>
        <w:rPr>
          <w:rFonts w:asciiTheme="minorHAnsi" w:hAnsiTheme="minorHAnsi"/>
          <w:sz w:val="20"/>
        </w:rPr>
      </w:pPr>
      <w:r>
        <w:rPr>
          <w:rFonts w:asciiTheme="minorHAnsi" w:hAnsiTheme="minorHAnsi"/>
          <w:sz w:val="20"/>
        </w:rPr>
        <w:t>Angebotsbedingungen</w:t>
      </w:r>
    </w:p>
    <w:p w14:paraId="548A16ED" w14:textId="77777777" w:rsidR="00177D35" w:rsidRDefault="00B250C3">
      <w:pPr>
        <w:numPr>
          <w:ilvl w:val="0"/>
          <w:numId w:val="13"/>
        </w:numPr>
        <w:tabs>
          <w:tab w:val="clear" w:pos="705"/>
          <w:tab w:val="num" w:pos="1130"/>
        </w:tabs>
        <w:spacing w:before="60" w:after="60"/>
        <w:ind w:left="1128" w:hanging="703"/>
        <w:rPr>
          <w:rFonts w:asciiTheme="minorHAnsi" w:hAnsiTheme="minorHAnsi"/>
          <w:sz w:val="20"/>
        </w:rPr>
      </w:pPr>
      <w:r>
        <w:rPr>
          <w:rFonts w:asciiTheme="minorHAnsi" w:hAnsiTheme="minorHAnsi"/>
          <w:sz w:val="20"/>
        </w:rPr>
        <w:t xml:space="preserve">Mustervertrag (bei Zuschlagserteilung werden die dortigen Angaben auf den </w:t>
      </w:r>
      <w:proofErr w:type="spellStart"/>
      <w:r>
        <w:rPr>
          <w:rFonts w:asciiTheme="minorHAnsi" w:hAnsiTheme="minorHAnsi"/>
          <w:sz w:val="20"/>
        </w:rPr>
        <w:t>Ori</w:t>
      </w:r>
      <w:r>
        <w:rPr>
          <w:rFonts w:asciiTheme="minorHAnsi" w:hAnsiTheme="minorHAnsi"/>
          <w:sz w:val="20"/>
        </w:rPr>
        <w:softHyphen/>
        <w:t>ginalver</w:t>
      </w:r>
      <w:r>
        <w:rPr>
          <w:rFonts w:asciiTheme="minorHAnsi" w:hAnsiTheme="minorHAnsi"/>
          <w:sz w:val="20"/>
        </w:rPr>
        <w:softHyphen/>
        <w:t>trag</w:t>
      </w:r>
      <w:proofErr w:type="spellEnd"/>
      <w:r>
        <w:rPr>
          <w:rFonts w:asciiTheme="minorHAnsi" w:hAnsiTheme="minorHAnsi"/>
          <w:sz w:val="20"/>
        </w:rPr>
        <w:t xml:space="preserve"> übernommen)</w:t>
      </w:r>
    </w:p>
    <w:p w14:paraId="509E63BB" w14:textId="77777777" w:rsidR="00177D35" w:rsidRDefault="00B250C3">
      <w:pPr>
        <w:numPr>
          <w:ilvl w:val="0"/>
          <w:numId w:val="13"/>
        </w:numPr>
        <w:tabs>
          <w:tab w:val="clear" w:pos="705"/>
          <w:tab w:val="num" w:pos="1130"/>
        </w:tabs>
        <w:spacing w:before="60" w:after="60"/>
        <w:ind w:left="1128" w:hanging="703"/>
        <w:rPr>
          <w:rFonts w:asciiTheme="minorHAnsi" w:hAnsiTheme="minorHAnsi"/>
          <w:sz w:val="20"/>
        </w:rPr>
      </w:pPr>
      <w:r>
        <w:rPr>
          <w:rFonts w:asciiTheme="minorHAnsi" w:hAnsiTheme="minorHAnsi"/>
          <w:sz w:val="20"/>
        </w:rPr>
        <w:t>Preisblätter und -zusammenstellung</w:t>
      </w:r>
    </w:p>
    <w:p w14:paraId="6764CA68" w14:textId="77777777" w:rsidR="00177D35" w:rsidRDefault="00B250C3">
      <w:pPr>
        <w:numPr>
          <w:ilvl w:val="0"/>
          <w:numId w:val="13"/>
        </w:numPr>
        <w:tabs>
          <w:tab w:val="clear" w:pos="705"/>
          <w:tab w:val="num" w:pos="1130"/>
        </w:tabs>
        <w:spacing w:before="60" w:after="60"/>
        <w:ind w:left="1128" w:hanging="703"/>
        <w:rPr>
          <w:rFonts w:asciiTheme="minorHAnsi" w:hAnsiTheme="minorHAnsi"/>
          <w:sz w:val="20"/>
        </w:rPr>
      </w:pPr>
      <w:r>
        <w:rPr>
          <w:rFonts w:asciiTheme="minorHAnsi" w:hAnsiTheme="minorHAnsi"/>
          <w:sz w:val="20"/>
        </w:rPr>
        <w:t>Kalkulation der Stundenverrechnungssätze</w:t>
      </w:r>
    </w:p>
    <w:p w14:paraId="20B5F0F1" w14:textId="77777777" w:rsidR="00177D35" w:rsidRDefault="00B250C3">
      <w:pPr>
        <w:numPr>
          <w:ilvl w:val="0"/>
          <w:numId w:val="13"/>
        </w:numPr>
        <w:tabs>
          <w:tab w:val="clear" w:pos="705"/>
          <w:tab w:val="num" w:pos="1130"/>
        </w:tabs>
        <w:spacing w:before="60" w:after="60"/>
        <w:ind w:left="1128" w:hanging="703"/>
        <w:rPr>
          <w:rFonts w:asciiTheme="minorHAnsi" w:hAnsiTheme="minorHAnsi"/>
          <w:sz w:val="20"/>
        </w:rPr>
      </w:pPr>
      <w:r>
        <w:rPr>
          <w:rFonts w:asciiTheme="minorHAnsi" w:hAnsiTheme="minorHAnsi"/>
          <w:sz w:val="20"/>
        </w:rPr>
        <w:t>Unterlagen für die Glasreinigung (Preisblatt)</w:t>
      </w:r>
    </w:p>
    <w:p w14:paraId="7EE91C5F" w14:textId="77777777" w:rsidR="00177D35" w:rsidRDefault="00B250C3">
      <w:pPr>
        <w:numPr>
          <w:ilvl w:val="0"/>
          <w:numId w:val="13"/>
        </w:numPr>
        <w:tabs>
          <w:tab w:val="clear" w:pos="705"/>
          <w:tab w:val="num" w:pos="1130"/>
        </w:tabs>
        <w:spacing w:before="60" w:after="60"/>
        <w:ind w:left="1128" w:hanging="703"/>
        <w:rPr>
          <w:rFonts w:asciiTheme="minorHAnsi" w:hAnsiTheme="minorHAnsi"/>
          <w:sz w:val="20"/>
        </w:rPr>
      </w:pPr>
      <w:r>
        <w:rPr>
          <w:rFonts w:asciiTheme="minorHAnsi" w:hAnsiTheme="minorHAnsi"/>
          <w:sz w:val="20"/>
        </w:rPr>
        <w:t xml:space="preserve">Angabe der einzusetzenden Mitarbeiterzahl </w:t>
      </w:r>
    </w:p>
    <w:p w14:paraId="4FF26C03" w14:textId="77777777" w:rsidR="00177D35" w:rsidRDefault="00B250C3">
      <w:pPr>
        <w:numPr>
          <w:ilvl w:val="0"/>
          <w:numId w:val="13"/>
        </w:numPr>
        <w:tabs>
          <w:tab w:val="clear" w:pos="705"/>
          <w:tab w:val="num" w:pos="1130"/>
        </w:tabs>
        <w:spacing w:before="60" w:after="60"/>
        <w:ind w:left="1128" w:hanging="703"/>
        <w:rPr>
          <w:rFonts w:asciiTheme="minorHAnsi" w:hAnsiTheme="minorHAnsi"/>
          <w:sz w:val="20"/>
        </w:rPr>
      </w:pPr>
      <w:r>
        <w:rPr>
          <w:rFonts w:asciiTheme="minorHAnsi" w:hAnsiTheme="minorHAnsi"/>
          <w:sz w:val="20"/>
        </w:rPr>
        <w:t>Darstellung der Reinigungsverfahren und -methodik</w:t>
      </w:r>
    </w:p>
    <w:p w14:paraId="2226808A" w14:textId="77777777" w:rsidR="00177D35" w:rsidRDefault="00B250C3">
      <w:pPr>
        <w:numPr>
          <w:ilvl w:val="0"/>
          <w:numId w:val="13"/>
        </w:numPr>
        <w:tabs>
          <w:tab w:val="clear" w:pos="705"/>
          <w:tab w:val="num" w:pos="1130"/>
        </w:tabs>
        <w:spacing w:before="60" w:after="60"/>
        <w:ind w:left="1128" w:hanging="703"/>
        <w:rPr>
          <w:rFonts w:asciiTheme="minorHAnsi" w:hAnsiTheme="minorHAnsi"/>
          <w:sz w:val="20"/>
        </w:rPr>
      </w:pPr>
      <w:r>
        <w:rPr>
          <w:rFonts w:asciiTheme="minorHAnsi" w:hAnsiTheme="minorHAnsi"/>
          <w:sz w:val="20"/>
        </w:rPr>
        <w:t>Darstellung der Reinigungsgeräte und Reinigungsmittel mit Datenblättern</w:t>
      </w:r>
    </w:p>
    <w:p w14:paraId="3A1DF29E" w14:textId="77777777" w:rsidR="00177D35" w:rsidRDefault="00B250C3">
      <w:pPr>
        <w:numPr>
          <w:ilvl w:val="0"/>
          <w:numId w:val="13"/>
        </w:numPr>
        <w:tabs>
          <w:tab w:val="clear" w:pos="705"/>
          <w:tab w:val="num" w:pos="1130"/>
        </w:tabs>
        <w:spacing w:before="60" w:after="60"/>
        <w:ind w:left="1128" w:hanging="703"/>
        <w:rPr>
          <w:rFonts w:asciiTheme="minorHAnsi" w:hAnsiTheme="minorHAnsi"/>
          <w:sz w:val="20"/>
        </w:rPr>
      </w:pPr>
      <w:r>
        <w:rPr>
          <w:rFonts w:asciiTheme="minorHAnsi" w:hAnsiTheme="minorHAnsi"/>
          <w:sz w:val="20"/>
        </w:rPr>
        <w:t>Darstellung des Reinigungsablaufs mit Personal- und Geräteeinsatz</w:t>
      </w:r>
    </w:p>
    <w:p w14:paraId="29F171FD" w14:textId="7769F84A" w:rsidR="00177D35" w:rsidRPr="00111E30" w:rsidRDefault="00B250C3">
      <w:pPr>
        <w:numPr>
          <w:ilvl w:val="0"/>
          <w:numId w:val="13"/>
        </w:numPr>
        <w:tabs>
          <w:tab w:val="clear" w:pos="705"/>
          <w:tab w:val="num" w:pos="1130"/>
        </w:tabs>
        <w:spacing w:before="60" w:after="60"/>
        <w:ind w:left="1128" w:hanging="703"/>
        <w:rPr>
          <w:rFonts w:asciiTheme="minorHAnsi" w:hAnsiTheme="minorHAnsi"/>
          <w:sz w:val="20"/>
        </w:rPr>
      </w:pPr>
      <w:r w:rsidRPr="00111E30">
        <w:rPr>
          <w:rFonts w:asciiTheme="minorHAnsi" w:hAnsiTheme="minorHAnsi"/>
          <w:sz w:val="20"/>
        </w:rPr>
        <w:t>Präqualifikation vorhanden?</w:t>
      </w:r>
      <w:r w:rsidR="0062237D" w:rsidRPr="00111E30">
        <w:rPr>
          <w:rStyle w:val="Funotenzeichen"/>
          <w:rFonts w:ascii="Calibri" w:hAnsi="Calibri"/>
        </w:rPr>
        <w:footnoteReference w:id="8"/>
      </w:r>
      <w:r w:rsidRPr="00111E30">
        <w:rPr>
          <w:rFonts w:asciiTheme="minorHAnsi" w:hAnsiTheme="minorHAnsi"/>
          <w:sz w:val="20"/>
        </w:rPr>
        <w:t xml:space="preserve"> Falls nicht, Entscheidung über die weiteren einzureichenden Unterlagen: </w:t>
      </w:r>
    </w:p>
    <w:p w14:paraId="2EAEC18A" w14:textId="77777777" w:rsidR="00177D35" w:rsidRPr="00843C3E" w:rsidRDefault="00B250C3">
      <w:pPr>
        <w:numPr>
          <w:ilvl w:val="0"/>
          <w:numId w:val="13"/>
        </w:numPr>
        <w:tabs>
          <w:tab w:val="clear" w:pos="705"/>
          <w:tab w:val="num" w:pos="2268"/>
        </w:tabs>
        <w:spacing w:before="60" w:after="60"/>
        <w:ind w:left="2268" w:hanging="703"/>
        <w:rPr>
          <w:rFonts w:asciiTheme="minorHAnsi" w:hAnsiTheme="minorHAnsi"/>
          <w:sz w:val="20"/>
        </w:rPr>
      </w:pPr>
      <w:r w:rsidRPr="00111E30">
        <w:rPr>
          <w:rFonts w:asciiTheme="minorHAnsi" w:hAnsiTheme="minorHAnsi"/>
          <w:sz w:val="20"/>
        </w:rPr>
        <w:t xml:space="preserve">Nachweis über den Eintrag in die </w:t>
      </w:r>
      <w:r w:rsidRPr="00843C3E">
        <w:rPr>
          <w:rFonts w:asciiTheme="minorHAnsi" w:hAnsiTheme="minorHAnsi"/>
          <w:sz w:val="20"/>
        </w:rPr>
        <w:t>Liste der zulassungsfreien Handwerke*</w:t>
      </w:r>
    </w:p>
    <w:p w14:paraId="0143A1AE" w14:textId="77777777" w:rsidR="00177D35" w:rsidRDefault="00B250C3">
      <w:pPr>
        <w:numPr>
          <w:ilvl w:val="0"/>
          <w:numId w:val="13"/>
        </w:numPr>
        <w:tabs>
          <w:tab w:val="clear" w:pos="705"/>
          <w:tab w:val="num" w:pos="2268"/>
        </w:tabs>
        <w:spacing w:before="60" w:after="60"/>
        <w:ind w:left="2268" w:hanging="703"/>
        <w:rPr>
          <w:rFonts w:asciiTheme="minorHAnsi" w:hAnsiTheme="minorHAnsi"/>
          <w:sz w:val="20"/>
        </w:rPr>
      </w:pPr>
      <w:r>
        <w:rPr>
          <w:rFonts w:asciiTheme="minorHAnsi" w:hAnsiTheme="minorHAnsi"/>
          <w:sz w:val="20"/>
        </w:rPr>
        <w:t>Nachweis über die Mitgliedschaft in einer Innung des Gebäudereiniger-Hand</w:t>
      </w:r>
      <w:r>
        <w:rPr>
          <w:rFonts w:asciiTheme="minorHAnsi" w:hAnsiTheme="minorHAnsi"/>
          <w:sz w:val="20"/>
        </w:rPr>
        <w:softHyphen/>
        <w:t>werks*</w:t>
      </w:r>
    </w:p>
    <w:p w14:paraId="1A9E3BD2" w14:textId="77777777" w:rsidR="00177D35" w:rsidRDefault="00B250C3">
      <w:pPr>
        <w:numPr>
          <w:ilvl w:val="0"/>
          <w:numId w:val="13"/>
        </w:numPr>
        <w:tabs>
          <w:tab w:val="clear" w:pos="705"/>
          <w:tab w:val="num" w:pos="2268"/>
        </w:tabs>
        <w:spacing w:before="60" w:after="60"/>
        <w:ind w:left="2268" w:hanging="703"/>
        <w:rPr>
          <w:rFonts w:asciiTheme="minorHAnsi" w:hAnsiTheme="minorHAnsi"/>
          <w:sz w:val="20"/>
        </w:rPr>
      </w:pPr>
      <w:r>
        <w:rPr>
          <w:rFonts w:asciiTheme="minorHAnsi" w:hAnsiTheme="minorHAnsi"/>
          <w:sz w:val="20"/>
        </w:rPr>
        <w:lastRenderedPageBreak/>
        <w:t>Nachweis einer Betriebshaftpflichtversicherung*</w:t>
      </w:r>
    </w:p>
    <w:p w14:paraId="4369B631" w14:textId="77777777" w:rsidR="00177D35" w:rsidRDefault="00B250C3">
      <w:pPr>
        <w:numPr>
          <w:ilvl w:val="0"/>
          <w:numId w:val="13"/>
        </w:numPr>
        <w:tabs>
          <w:tab w:val="clear" w:pos="705"/>
          <w:tab w:val="num" w:pos="2268"/>
        </w:tabs>
        <w:spacing w:before="60" w:after="60"/>
        <w:ind w:left="2268" w:hanging="703"/>
        <w:rPr>
          <w:rFonts w:asciiTheme="minorHAnsi" w:hAnsiTheme="minorHAnsi"/>
          <w:sz w:val="20"/>
        </w:rPr>
      </w:pPr>
      <w:r>
        <w:rPr>
          <w:rFonts w:asciiTheme="minorHAnsi" w:hAnsiTheme="minorHAnsi"/>
          <w:sz w:val="20"/>
        </w:rPr>
        <w:t>Unbedenklichkeitsbescheinigung der BG BAU (Berufsgenossenschaft BAU)*</w:t>
      </w:r>
    </w:p>
    <w:p w14:paraId="497F3F0B" w14:textId="77777777" w:rsidR="00177D35" w:rsidRDefault="00B250C3">
      <w:pPr>
        <w:numPr>
          <w:ilvl w:val="0"/>
          <w:numId w:val="13"/>
        </w:numPr>
        <w:tabs>
          <w:tab w:val="clear" w:pos="705"/>
          <w:tab w:val="num" w:pos="2268"/>
        </w:tabs>
        <w:spacing w:before="60" w:after="60"/>
        <w:ind w:left="2268" w:hanging="703"/>
        <w:rPr>
          <w:rFonts w:asciiTheme="minorHAnsi" w:hAnsiTheme="minorHAnsi"/>
          <w:sz w:val="20"/>
        </w:rPr>
      </w:pPr>
      <w:r>
        <w:rPr>
          <w:rFonts w:asciiTheme="minorHAnsi" w:hAnsiTheme="minorHAnsi"/>
          <w:sz w:val="20"/>
        </w:rPr>
        <w:t>Unbedenklichkeitsbescheinigung in Steuersachen des Finanzamtes (gilt nur in einigen Bundesländern)*</w:t>
      </w:r>
    </w:p>
    <w:p w14:paraId="31A264DC" w14:textId="77777777" w:rsidR="00177D35" w:rsidRDefault="00B250C3">
      <w:pPr>
        <w:numPr>
          <w:ilvl w:val="0"/>
          <w:numId w:val="13"/>
        </w:numPr>
        <w:tabs>
          <w:tab w:val="clear" w:pos="705"/>
          <w:tab w:val="num" w:pos="2268"/>
        </w:tabs>
        <w:spacing w:before="60" w:after="60"/>
        <w:ind w:left="2268" w:hanging="703"/>
        <w:rPr>
          <w:rFonts w:asciiTheme="minorHAnsi" w:hAnsiTheme="minorHAnsi"/>
          <w:sz w:val="20"/>
        </w:rPr>
      </w:pPr>
      <w:r>
        <w:rPr>
          <w:rFonts w:asciiTheme="minorHAnsi" w:hAnsiTheme="minorHAnsi"/>
          <w:sz w:val="20"/>
        </w:rPr>
        <w:t>Unbedenklichkeitsbescheinigung der Krankenkassen*</w:t>
      </w:r>
    </w:p>
    <w:p w14:paraId="3E0419EC" w14:textId="77777777" w:rsidR="00177D35" w:rsidRDefault="00B250C3">
      <w:pPr>
        <w:numPr>
          <w:ilvl w:val="0"/>
          <w:numId w:val="13"/>
        </w:numPr>
        <w:tabs>
          <w:tab w:val="clear" w:pos="705"/>
          <w:tab w:val="num" w:pos="2268"/>
        </w:tabs>
        <w:spacing w:before="60" w:after="60"/>
        <w:ind w:left="2268" w:hanging="703"/>
        <w:rPr>
          <w:rFonts w:asciiTheme="minorHAnsi" w:hAnsiTheme="minorHAnsi"/>
          <w:sz w:val="20"/>
        </w:rPr>
      </w:pPr>
      <w:r>
        <w:rPr>
          <w:rFonts w:asciiTheme="minorHAnsi" w:hAnsiTheme="minorHAnsi"/>
          <w:sz w:val="20"/>
        </w:rPr>
        <w:t>Referenzliste</w:t>
      </w:r>
    </w:p>
    <w:p w14:paraId="3E634FF2" w14:textId="77777777" w:rsidR="00177D35" w:rsidRDefault="00B250C3">
      <w:pPr>
        <w:numPr>
          <w:ilvl w:val="0"/>
          <w:numId w:val="13"/>
        </w:numPr>
        <w:tabs>
          <w:tab w:val="clear" w:pos="705"/>
          <w:tab w:val="num" w:pos="2268"/>
        </w:tabs>
        <w:spacing w:before="60" w:after="60"/>
        <w:ind w:left="2268" w:hanging="703"/>
        <w:rPr>
          <w:rFonts w:asciiTheme="minorHAnsi" w:hAnsiTheme="minorHAnsi"/>
          <w:sz w:val="20"/>
        </w:rPr>
      </w:pPr>
      <w:r>
        <w:rPr>
          <w:rFonts w:asciiTheme="minorHAnsi" w:hAnsiTheme="minorHAnsi"/>
          <w:sz w:val="20"/>
        </w:rPr>
        <w:t>Weitere einzureichende Unterlagen:</w:t>
      </w:r>
      <w:r>
        <w:rPr>
          <w:rFonts w:asciiTheme="minorHAnsi" w:hAnsiTheme="minorHAnsi"/>
          <w:sz w:val="20"/>
        </w:rPr>
        <w:br/>
        <w:t>______________________________________________________________</w:t>
      </w:r>
      <w:r>
        <w:rPr>
          <w:rFonts w:asciiTheme="minorHAnsi" w:hAnsiTheme="minorHAnsi"/>
          <w:sz w:val="20"/>
        </w:rPr>
        <w:br/>
        <w:t>______________________________________________________________</w:t>
      </w:r>
    </w:p>
    <w:p w14:paraId="02FECF42" w14:textId="77777777" w:rsidR="00177D35" w:rsidRDefault="00177D35">
      <w:pPr>
        <w:ind w:left="993" w:hanging="567"/>
        <w:jc w:val="both"/>
        <w:rPr>
          <w:rFonts w:asciiTheme="minorHAnsi" w:hAnsiTheme="minorHAnsi"/>
          <w:sz w:val="20"/>
        </w:rPr>
      </w:pPr>
    </w:p>
    <w:p w14:paraId="0461D060" w14:textId="77777777" w:rsidR="00177D35" w:rsidRPr="00843C3E" w:rsidRDefault="00B250C3">
      <w:pPr>
        <w:pStyle w:val="Listenabsatz"/>
        <w:numPr>
          <w:ilvl w:val="0"/>
          <w:numId w:val="37"/>
        </w:numPr>
        <w:jc w:val="both"/>
        <w:rPr>
          <w:rFonts w:asciiTheme="minorHAnsi" w:hAnsiTheme="minorHAnsi"/>
          <w:sz w:val="20"/>
        </w:rPr>
      </w:pPr>
      <w:r w:rsidRPr="00843C3E">
        <w:rPr>
          <w:rFonts w:asciiTheme="minorHAnsi" w:hAnsiTheme="minorHAnsi"/>
          <w:sz w:val="20"/>
        </w:rPr>
        <w:t>Ggfs. durch Eigenerklärung (Einheitliche Europäische Eigenerklärung (EEE))</w:t>
      </w:r>
    </w:p>
    <w:p w14:paraId="3783AB99" w14:textId="77777777" w:rsidR="00177D35" w:rsidRDefault="00177D35">
      <w:pPr>
        <w:ind w:left="993" w:hanging="567"/>
        <w:jc w:val="both"/>
        <w:rPr>
          <w:rFonts w:asciiTheme="minorHAnsi" w:hAnsiTheme="minorHAnsi"/>
          <w:sz w:val="20"/>
        </w:rPr>
      </w:pPr>
    </w:p>
    <w:p w14:paraId="515AEA4F" w14:textId="77777777" w:rsidR="00177D35" w:rsidRDefault="00B250C3">
      <w:pPr>
        <w:keepNext/>
        <w:jc w:val="both"/>
        <w:rPr>
          <w:rFonts w:asciiTheme="minorHAnsi" w:hAnsiTheme="minorHAnsi"/>
          <w:sz w:val="20"/>
        </w:rPr>
      </w:pPr>
      <w:r>
        <w:rPr>
          <w:rFonts w:asciiTheme="minorHAnsi" w:hAnsiTheme="minorHAnsi"/>
          <w:sz w:val="20"/>
        </w:rPr>
        <w:t>Dem Angebot liegt das Flächenaufmaß vom ________________ zugrunde.</w:t>
      </w:r>
    </w:p>
    <w:p w14:paraId="27DBAC2C" w14:textId="77777777" w:rsidR="00177D35" w:rsidRDefault="00177D35">
      <w:pPr>
        <w:keepNext/>
        <w:jc w:val="both"/>
        <w:rPr>
          <w:rFonts w:asciiTheme="minorHAnsi" w:hAnsiTheme="minorHAnsi"/>
          <w:sz w:val="20"/>
        </w:rPr>
      </w:pPr>
    </w:p>
    <w:p w14:paraId="3168D4CC" w14:textId="51D33C00" w:rsidR="00177D35" w:rsidRDefault="00B250C3">
      <w:pPr>
        <w:jc w:val="both"/>
        <w:rPr>
          <w:rFonts w:asciiTheme="minorHAnsi" w:hAnsiTheme="minorHAnsi"/>
          <w:sz w:val="20"/>
        </w:rPr>
      </w:pPr>
      <w:r>
        <w:rPr>
          <w:rFonts w:asciiTheme="minorHAnsi" w:hAnsiTheme="minorHAnsi"/>
          <w:sz w:val="20"/>
        </w:rPr>
        <w:t>Ein Angebot kann nur gewertet werden, wenn alle geforderten Unterlagen vom Bieter voll</w:t>
      </w:r>
      <w:r>
        <w:rPr>
          <w:rFonts w:asciiTheme="minorHAnsi" w:hAnsiTheme="minorHAnsi"/>
          <w:sz w:val="20"/>
        </w:rPr>
        <w:softHyphen/>
        <w:t>ständig aus</w:t>
      </w:r>
      <w:r>
        <w:rPr>
          <w:rFonts w:asciiTheme="minorHAnsi" w:hAnsiTheme="minorHAnsi"/>
          <w:sz w:val="20"/>
        </w:rPr>
        <w:softHyphen/>
        <w:t xml:space="preserve">gefüllt sind. </w:t>
      </w:r>
    </w:p>
    <w:p w14:paraId="1DB87485" w14:textId="77777777" w:rsidR="00177D35" w:rsidRDefault="00177D35">
      <w:pPr>
        <w:jc w:val="both"/>
        <w:rPr>
          <w:rFonts w:asciiTheme="minorHAnsi" w:hAnsiTheme="minorHAnsi"/>
          <w:sz w:val="20"/>
        </w:rPr>
      </w:pPr>
    </w:p>
    <w:p w14:paraId="13A8A2E5" w14:textId="77777777" w:rsidR="00111E30" w:rsidRPr="00111E30" w:rsidRDefault="00B250C3">
      <w:pPr>
        <w:jc w:val="both"/>
        <w:rPr>
          <w:rFonts w:asciiTheme="minorHAnsi" w:hAnsiTheme="minorHAnsi"/>
          <w:sz w:val="20"/>
        </w:rPr>
      </w:pPr>
      <w:r>
        <w:rPr>
          <w:rFonts w:asciiTheme="minorHAnsi" w:hAnsiTheme="minorHAnsi"/>
          <w:sz w:val="20"/>
        </w:rPr>
        <w:t xml:space="preserve">Eine Objektbesichtigung ist zwingend </w:t>
      </w:r>
      <w:r w:rsidRPr="00111E30">
        <w:rPr>
          <w:rFonts w:asciiTheme="minorHAnsi" w:hAnsiTheme="minorHAnsi"/>
          <w:sz w:val="20"/>
        </w:rPr>
        <w:t xml:space="preserve">vorgeschrieben und die Besichtigungsbestätigung muss </w:t>
      </w:r>
      <w:proofErr w:type="gramStart"/>
      <w:r w:rsidRPr="00111E30">
        <w:rPr>
          <w:rFonts w:asciiTheme="minorHAnsi" w:hAnsiTheme="minorHAnsi"/>
          <w:sz w:val="20"/>
        </w:rPr>
        <w:t>vom</w:t>
      </w:r>
      <w:proofErr w:type="gramEnd"/>
      <w:r w:rsidRPr="00111E30">
        <w:rPr>
          <w:rFonts w:asciiTheme="minorHAnsi" w:hAnsiTheme="minorHAnsi"/>
          <w:sz w:val="20"/>
        </w:rPr>
        <w:t xml:space="preserve"> AG unterzeichnet sein. Die Termine sind mit den dafür zuständigen Personen zu vereinbaren. </w:t>
      </w:r>
    </w:p>
    <w:p w14:paraId="485AE70F" w14:textId="15F352DF" w:rsidR="00177D35" w:rsidRDefault="00111E30">
      <w:pPr>
        <w:jc w:val="both"/>
        <w:rPr>
          <w:rFonts w:asciiTheme="minorHAnsi" w:hAnsiTheme="minorHAnsi"/>
          <w:sz w:val="20"/>
        </w:rPr>
      </w:pPr>
      <w:r w:rsidRPr="00111E30">
        <w:rPr>
          <w:rFonts w:asciiTheme="minorHAnsi" w:hAnsiTheme="minorHAnsi"/>
          <w:sz w:val="20"/>
        </w:rPr>
        <w:t>Bei öffentlichen Ausschreibungen sind nicht vollständig ausgefüllte Angebote und solche, bei denen eine Objektbesichtigung nicht vorliegt, vom weiteren Verfahren auszuschließen (vgl. auch Beiblatt „Besondere Hinweise für öffentliche Auftraggeber)</w:t>
      </w:r>
      <w:r w:rsidR="00B250C3" w:rsidRPr="00111E30">
        <w:rPr>
          <w:rFonts w:asciiTheme="minorHAnsi" w:hAnsiTheme="minorHAnsi"/>
          <w:sz w:val="20"/>
        </w:rPr>
        <w:t>.</w:t>
      </w:r>
    </w:p>
    <w:p w14:paraId="625F14FF" w14:textId="77777777" w:rsidR="00177D35" w:rsidRDefault="00177D35">
      <w:pPr>
        <w:jc w:val="both"/>
        <w:rPr>
          <w:rFonts w:asciiTheme="minorHAnsi" w:hAnsiTheme="minorHAnsi"/>
          <w:sz w:val="20"/>
        </w:rPr>
      </w:pPr>
    </w:p>
    <w:p w14:paraId="74B55FB6" w14:textId="532A9D10" w:rsidR="00177D35" w:rsidRDefault="00B250C3">
      <w:pPr>
        <w:jc w:val="both"/>
        <w:rPr>
          <w:rFonts w:asciiTheme="minorHAnsi" w:hAnsiTheme="minorHAnsi"/>
          <w:sz w:val="20"/>
        </w:rPr>
      </w:pPr>
      <w:r>
        <w:rPr>
          <w:rFonts w:asciiTheme="minorHAnsi" w:hAnsiTheme="minorHAnsi"/>
          <w:sz w:val="20"/>
        </w:rPr>
        <w:t xml:space="preserve">Das Angebot gilt als abgelehnt, wenn bis zum Ablauf der </w:t>
      </w:r>
      <w:proofErr w:type="spellStart"/>
      <w:r>
        <w:rPr>
          <w:rFonts w:asciiTheme="minorHAnsi" w:hAnsiTheme="minorHAnsi"/>
          <w:sz w:val="20"/>
        </w:rPr>
        <w:t>Binde</w:t>
      </w:r>
      <w:r>
        <w:rPr>
          <w:rFonts w:asciiTheme="minorHAnsi" w:hAnsiTheme="minorHAnsi"/>
          <w:sz w:val="20"/>
        </w:rPr>
        <w:softHyphen/>
        <w:t>frist</w:t>
      </w:r>
      <w:proofErr w:type="spellEnd"/>
      <w:r>
        <w:rPr>
          <w:rFonts w:asciiTheme="minorHAnsi" w:hAnsiTheme="minorHAnsi"/>
          <w:sz w:val="20"/>
        </w:rPr>
        <w:t xml:space="preserve"> kein Zuschlag erteilt worden ist</w:t>
      </w:r>
      <w:r w:rsidRPr="00DF26E0">
        <w:rPr>
          <w:rFonts w:asciiTheme="minorHAnsi" w:hAnsiTheme="minorHAnsi"/>
          <w:sz w:val="20"/>
        </w:rPr>
        <w:t>. Die Bieter werden schriftlich informiert</w:t>
      </w:r>
      <w:r w:rsidR="00DF26E0">
        <w:rPr>
          <w:rStyle w:val="Funotenzeichen"/>
        </w:rPr>
        <w:footnoteReference w:id="9"/>
      </w:r>
      <w:r w:rsidRPr="00DF26E0">
        <w:rPr>
          <w:rFonts w:asciiTheme="minorHAnsi" w:hAnsiTheme="minorHAnsi"/>
          <w:sz w:val="20"/>
        </w:rPr>
        <w:t>. W</w:t>
      </w:r>
      <w:r>
        <w:rPr>
          <w:rFonts w:asciiTheme="minorHAnsi" w:hAnsiTheme="minorHAnsi"/>
          <w:sz w:val="20"/>
        </w:rPr>
        <w:t xml:space="preserve">enn kein Zuschlag erteilt wurde, ist jeder </w:t>
      </w:r>
      <w:proofErr w:type="spellStart"/>
      <w:r>
        <w:rPr>
          <w:rFonts w:asciiTheme="minorHAnsi" w:hAnsiTheme="minorHAnsi"/>
          <w:sz w:val="20"/>
        </w:rPr>
        <w:t>Scha</w:t>
      </w:r>
      <w:r>
        <w:rPr>
          <w:rFonts w:asciiTheme="minorHAnsi" w:hAnsiTheme="minorHAnsi"/>
          <w:sz w:val="20"/>
        </w:rPr>
        <w:softHyphen/>
        <w:t>densersatz</w:t>
      </w:r>
      <w:r>
        <w:rPr>
          <w:rFonts w:asciiTheme="minorHAnsi" w:hAnsiTheme="minorHAnsi"/>
          <w:sz w:val="20"/>
        </w:rPr>
        <w:softHyphen/>
        <w:t>anspruch</w:t>
      </w:r>
      <w:proofErr w:type="spellEnd"/>
      <w:r>
        <w:rPr>
          <w:rFonts w:asciiTheme="minorHAnsi" w:hAnsiTheme="minorHAnsi"/>
          <w:sz w:val="20"/>
        </w:rPr>
        <w:t xml:space="preserve"> wegen Versagung des Zuschlages ausgeschlossen.</w:t>
      </w:r>
    </w:p>
    <w:p w14:paraId="6D25CA97" w14:textId="77777777" w:rsidR="00177D35" w:rsidRDefault="00177D35">
      <w:pPr>
        <w:jc w:val="both"/>
        <w:rPr>
          <w:rFonts w:asciiTheme="minorHAnsi" w:hAnsiTheme="minorHAnsi"/>
          <w:sz w:val="20"/>
        </w:rPr>
      </w:pPr>
    </w:p>
    <w:p w14:paraId="5DD9FE43" w14:textId="77777777" w:rsidR="00177D35" w:rsidRDefault="00B250C3">
      <w:pPr>
        <w:jc w:val="both"/>
        <w:rPr>
          <w:rFonts w:asciiTheme="minorHAnsi" w:hAnsiTheme="minorHAnsi"/>
          <w:sz w:val="20"/>
        </w:rPr>
      </w:pPr>
      <w:r>
        <w:rPr>
          <w:rFonts w:asciiTheme="minorHAnsi" w:hAnsiTheme="minorHAnsi"/>
          <w:sz w:val="20"/>
        </w:rPr>
        <w:t>Auskünfte erteilt die ausschreibende Stelle. Der Einwand, dass der Bieter über den Um</w:t>
      </w:r>
      <w:r>
        <w:rPr>
          <w:rFonts w:asciiTheme="minorHAnsi" w:hAnsiTheme="minorHAnsi"/>
          <w:sz w:val="20"/>
        </w:rPr>
        <w:softHyphen/>
        <w:t>fang der Lei</w:t>
      </w:r>
      <w:r>
        <w:rPr>
          <w:rFonts w:asciiTheme="minorHAnsi" w:hAnsiTheme="minorHAnsi"/>
          <w:sz w:val="20"/>
        </w:rPr>
        <w:softHyphen/>
        <w:t>stung oder über die Art und Weise der Ausführung nicht genü</w:t>
      </w:r>
      <w:r>
        <w:rPr>
          <w:rFonts w:asciiTheme="minorHAnsi" w:hAnsiTheme="minorHAnsi"/>
          <w:sz w:val="20"/>
        </w:rPr>
        <w:softHyphen/>
        <w:t>gend unter</w:t>
      </w:r>
      <w:r>
        <w:rPr>
          <w:rFonts w:asciiTheme="minorHAnsi" w:hAnsiTheme="minorHAnsi"/>
          <w:sz w:val="20"/>
        </w:rPr>
        <w:softHyphen/>
        <w:t>rich</w:t>
      </w:r>
      <w:r>
        <w:rPr>
          <w:rFonts w:asciiTheme="minorHAnsi" w:hAnsiTheme="minorHAnsi"/>
          <w:sz w:val="20"/>
        </w:rPr>
        <w:softHyphen/>
        <w:t>tet gewe</w:t>
      </w:r>
      <w:r>
        <w:rPr>
          <w:rFonts w:asciiTheme="minorHAnsi" w:hAnsiTheme="minorHAnsi"/>
          <w:sz w:val="20"/>
        </w:rPr>
        <w:softHyphen/>
        <w:t>sen sei, ist ausgeschlos</w:t>
      </w:r>
      <w:r>
        <w:rPr>
          <w:rFonts w:asciiTheme="minorHAnsi" w:hAnsiTheme="minorHAnsi"/>
          <w:sz w:val="20"/>
        </w:rPr>
        <w:softHyphen/>
        <w:t>sen.</w:t>
      </w:r>
    </w:p>
    <w:p w14:paraId="0EFC307A" w14:textId="77777777" w:rsidR="00177D35" w:rsidRDefault="00177D35">
      <w:pPr>
        <w:jc w:val="both"/>
        <w:rPr>
          <w:rFonts w:asciiTheme="minorHAnsi" w:hAnsiTheme="minorHAnsi"/>
          <w:sz w:val="20"/>
        </w:rPr>
      </w:pPr>
    </w:p>
    <w:p w14:paraId="7BDC6D84" w14:textId="77777777" w:rsidR="00177D35" w:rsidRDefault="00B250C3">
      <w:pPr>
        <w:jc w:val="both"/>
        <w:rPr>
          <w:rFonts w:asciiTheme="minorHAnsi" w:hAnsiTheme="minorHAnsi"/>
          <w:sz w:val="20"/>
        </w:rPr>
      </w:pPr>
      <w:r>
        <w:rPr>
          <w:rFonts w:asciiTheme="minorHAnsi" w:hAnsiTheme="minorHAnsi"/>
          <w:sz w:val="20"/>
        </w:rPr>
        <w:t>Der Auftraggeber behält sich vor, einzelne Lose zu vergeben.</w:t>
      </w:r>
    </w:p>
    <w:p w14:paraId="52625FCE" w14:textId="77777777" w:rsidR="00177D35" w:rsidRDefault="00177D35">
      <w:pPr>
        <w:jc w:val="both"/>
        <w:rPr>
          <w:rFonts w:asciiTheme="minorHAnsi" w:hAnsiTheme="minorHAnsi"/>
          <w:sz w:val="20"/>
        </w:rPr>
      </w:pPr>
    </w:p>
    <w:p w14:paraId="23024F9C" w14:textId="77777777" w:rsidR="00177D35" w:rsidRDefault="00B250C3">
      <w:pPr>
        <w:keepNext/>
        <w:keepLines/>
        <w:jc w:val="both"/>
        <w:rPr>
          <w:rFonts w:asciiTheme="minorHAnsi" w:hAnsiTheme="minorHAnsi"/>
          <w:sz w:val="20"/>
        </w:rPr>
      </w:pPr>
      <w:r>
        <w:rPr>
          <w:rFonts w:asciiTheme="minorHAnsi" w:hAnsiTheme="minorHAnsi"/>
          <w:sz w:val="20"/>
        </w:rPr>
        <w:t>Der Bieter erklärt mit der Abgabe des Angebotes, dass</w:t>
      </w:r>
    </w:p>
    <w:p w14:paraId="2AB4CB1F" w14:textId="77777777" w:rsidR="00177D35" w:rsidRDefault="00177D35">
      <w:pPr>
        <w:keepNext/>
        <w:keepLines/>
        <w:jc w:val="both"/>
        <w:rPr>
          <w:rFonts w:asciiTheme="minorHAnsi" w:hAnsiTheme="minorHAnsi"/>
          <w:sz w:val="20"/>
        </w:rPr>
      </w:pPr>
    </w:p>
    <w:p w14:paraId="74E1279F" w14:textId="77777777" w:rsidR="00177D35" w:rsidRDefault="00B250C3">
      <w:pPr>
        <w:keepNext/>
        <w:keepLines/>
        <w:ind w:left="1134" w:hanging="567"/>
        <w:jc w:val="both"/>
        <w:rPr>
          <w:rFonts w:asciiTheme="minorHAnsi" w:hAnsiTheme="minorHAnsi"/>
          <w:sz w:val="20"/>
        </w:rPr>
      </w:pPr>
      <w:r>
        <w:rPr>
          <w:rFonts w:asciiTheme="minorHAnsi" w:hAnsiTheme="minorHAnsi"/>
          <w:sz w:val="20"/>
        </w:rPr>
        <w:t>a)</w:t>
      </w:r>
      <w:r>
        <w:rPr>
          <w:rFonts w:asciiTheme="minorHAnsi" w:hAnsiTheme="minorHAnsi"/>
          <w:sz w:val="20"/>
        </w:rPr>
        <w:tab/>
      </w:r>
      <w:r w:rsidRPr="00843C3E">
        <w:rPr>
          <w:rFonts w:asciiTheme="minorHAnsi" w:hAnsiTheme="minorHAnsi"/>
          <w:sz w:val="20"/>
        </w:rPr>
        <w:t>sein Betrieb in die Liste der zulassungsfreien Handwerke eingetragen ist;</w:t>
      </w:r>
      <w:r>
        <w:rPr>
          <w:rFonts w:asciiTheme="minorHAnsi" w:hAnsiTheme="minorHAnsi"/>
          <w:sz w:val="20"/>
        </w:rPr>
        <w:t xml:space="preserve"> </w:t>
      </w:r>
    </w:p>
    <w:p w14:paraId="7CB9E3E9" w14:textId="77777777" w:rsidR="00177D35" w:rsidRDefault="00B250C3">
      <w:pPr>
        <w:keepNext/>
        <w:keepLines/>
        <w:ind w:left="1134" w:hanging="567"/>
        <w:jc w:val="both"/>
        <w:rPr>
          <w:rFonts w:asciiTheme="minorHAnsi" w:hAnsiTheme="minorHAnsi"/>
          <w:sz w:val="20"/>
        </w:rPr>
      </w:pPr>
      <w:r>
        <w:rPr>
          <w:rFonts w:asciiTheme="minorHAnsi" w:hAnsiTheme="minorHAnsi"/>
          <w:sz w:val="20"/>
        </w:rPr>
        <w:t>b)</w:t>
      </w:r>
      <w:r>
        <w:rPr>
          <w:rFonts w:asciiTheme="minorHAnsi" w:hAnsiTheme="minorHAnsi"/>
          <w:sz w:val="20"/>
        </w:rPr>
        <w:tab/>
        <w:t>er für seine Arbeitnehmer mindestens die für das Gebäudereiniger-Handwerk am jewei</w:t>
      </w:r>
      <w:r>
        <w:rPr>
          <w:rFonts w:asciiTheme="minorHAnsi" w:hAnsiTheme="minorHAnsi"/>
          <w:sz w:val="20"/>
        </w:rPr>
        <w:softHyphen/>
        <w:t>ligen Einsatzort geltenden tariflichen Leistungen zahlt</w:t>
      </w:r>
      <w:r>
        <w:rPr>
          <w:rFonts w:asciiTheme="minorHAnsi" w:hAnsiTheme="minorHAnsi"/>
          <w:sz w:val="20"/>
        </w:rPr>
        <w:softHyphen/>
        <w:t>;</w:t>
      </w:r>
    </w:p>
    <w:p w14:paraId="02696A3E" w14:textId="345774C5" w:rsidR="00177D35" w:rsidRDefault="00B250C3">
      <w:pPr>
        <w:keepNext/>
        <w:keepLines/>
        <w:ind w:left="1134" w:hanging="567"/>
        <w:jc w:val="both"/>
        <w:rPr>
          <w:rFonts w:asciiTheme="minorHAnsi" w:hAnsiTheme="minorHAnsi"/>
          <w:sz w:val="20"/>
        </w:rPr>
      </w:pPr>
      <w:r>
        <w:rPr>
          <w:rFonts w:asciiTheme="minorHAnsi" w:hAnsiTheme="minorHAnsi"/>
          <w:sz w:val="20"/>
        </w:rPr>
        <w:t>c)</w:t>
      </w:r>
      <w:r>
        <w:rPr>
          <w:rFonts w:asciiTheme="minorHAnsi" w:hAnsiTheme="minorHAnsi"/>
          <w:sz w:val="20"/>
        </w:rPr>
        <w:tab/>
      </w:r>
      <w:r w:rsidRPr="00DF26E0">
        <w:rPr>
          <w:rFonts w:asciiTheme="minorHAnsi" w:hAnsiTheme="minorHAnsi"/>
          <w:sz w:val="20"/>
        </w:rPr>
        <w:t>er mit seinem Betrieb Mitglied einer Innung des Gebäudereiniger-Handwerks ist</w:t>
      </w:r>
      <w:r w:rsidR="00DF26E0">
        <w:rPr>
          <w:rStyle w:val="Funotenzeichen"/>
        </w:rPr>
        <w:footnoteReference w:id="10"/>
      </w:r>
      <w:r w:rsidRPr="00DF26E0">
        <w:rPr>
          <w:rFonts w:asciiTheme="minorHAnsi" w:hAnsiTheme="minorHAnsi"/>
          <w:sz w:val="20"/>
        </w:rPr>
        <w:t>;</w:t>
      </w:r>
      <w:r w:rsidRPr="00843C3E">
        <w:rPr>
          <w:rFonts w:asciiTheme="minorHAnsi" w:hAnsiTheme="minorHAnsi"/>
          <w:strike/>
          <w:sz w:val="20"/>
          <w:highlight w:val="cyan"/>
        </w:rPr>
        <w:t xml:space="preserve"> </w:t>
      </w:r>
    </w:p>
    <w:p w14:paraId="211D8519" w14:textId="77777777" w:rsidR="00177D35" w:rsidRDefault="00B250C3">
      <w:pPr>
        <w:keepNext/>
        <w:keepLines/>
        <w:ind w:left="1134" w:hanging="567"/>
        <w:jc w:val="both"/>
        <w:rPr>
          <w:rFonts w:asciiTheme="minorHAnsi" w:hAnsiTheme="minorHAnsi"/>
          <w:sz w:val="20"/>
        </w:rPr>
      </w:pPr>
      <w:r>
        <w:rPr>
          <w:rFonts w:asciiTheme="minorHAnsi" w:hAnsiTheme="minorHAnsi"/>
          <w:sz w:val="20"/>
        </w:rPr>
        <w:t>d)</w:t>
      </w:r>
      <w:r>
        <w:rPr>
          <w:rFonts w:asciiTheme="minorHAnsi" w:hAnsiTheme="minorHAnsi"/>
          <w:sz w:val="20"/>
        </w:rPr>
        <w:tab/>
        <w:t>dem Angebot nur die eigenen Preisermittlungen zugrunde liegen und mit ande</w:t>
      </w:r>
      <w:r>
        <w:rPr>
          <w:rFonts w:asciiTheme="minorHAnsi" w:hAnsiTheme="minorHAnsi"/>
          <w:sz w:val="20"/>
        </w:rPr>
        <w:softHyphen/>
        <w:t>ren Be</w:t>
      </w:r>
      <w:r>
        <w:rPr>
          <w:rFonts w:asciiTheme="minorHAnsi" w:hAnsiTheme="minorHAnsi"/>
          <w:sz w:val="20"/>
        </w:rPr>
        <w:softHyphen/>
        <w:t>wer</w:t>
      </w:r>
      <w:r>
        <w:rPr>
          <w:rFonts w:asciiTheme="minorHAnsi" w:hAnsiTheme="minorHAnsi"/>
          <w:sz w:val="20"/>
        </w:rPr>
        <w:softHyphen/>
        <w:t>bern Vereinbarungen weder über die Preisbildung noch über die Ge</w:t>
      </w:r>
      <w:r>
        <w:rPr>
          <w:rFonts w:asciiTheme="minorHAnsi" w:hAnsiTheme="minorHAnsi"/>
          <w:sz w:val="20"/>
        </w:rPr>
        <w:softHyphen/>
        <w:t>wäh</w:t>
      </w:r>
      <w:r>
        <w:rPr>
          <w:rFonts w:asciiTheme="minorHAnsi" w:hAnsiTheme="minorHAnsi"/>
          <w:sz w:val="20"/>
        </w:rPr>
        <w:softHyphen/>
        <w:t>rung von Vorteilen an Mitbewerber getroffen worden sind und auch nicht nach Ab</w:t>
      </w:r>
      <w:r>
        <w:rPr>
          <w:rFonts w:asciiTheme="minorHAnsi" w:hAnsiTheme="minorHAnsi"/>
          <w:sz w:val="20"/>
        </w:rPr>
        <w:softHyphen/>
        <w:t>gabe des An</w:t>
      </w:r>
      <w:r>
        <w:rPr>
          <w:rFonts w:asciiTheme="minorHAnsi" w:hAnsiTheme="minorHAnsi"/>
          <w:sz w:val="20"/>
        </w:rPr>
        <w:softHyphen/>
        <w:t>ge</w:t>
      </w:r>
      <w:r>
        <w:rPr>
          <w:rFonts w:asciiTheme="minorHAnsi" w:hAnsiTheme="minorHAnsi"/>
          <w:sz w:val="20"/>
        </w:rPr>
        <w:softHyphen/>
        <w:t>bots getrof</w:t>
      </w:r>
      <w:r>
        <w:rPr>
          <w:rFonts w:asciiTheme="minorHAnsi" w:hAnsiTheme="minorHAnsi"/>
          <w:sz w:val="20"/>
        </w:rPr>
        <w:softHyphen/>
        <w:t>fen werden;</w:t>
      </w:r>
    </w:p>
    <w:p w14:paraId="0487C8E2" w14:textId="77777777" w:rsidR="00177D35" w:rsidRDefault="00B250C3">
      <w:pPr>
        <w:tabs>
          <w:tab w:val="left" w:pos="2552"/>
          <w:tab w:val="left" w:leader="underscore" w:pos="9072"/>
        </w:tabs>
        <w:ind w:left="1134" w:hanging="567"/>
        <w:jc w:val="both"/>
        <w:rPr>
          <w:rFonts w:asciiTheme="minorHAnsi" w:hAnsiTheme="minorHAnsi"/>
          <w:sz w:val="20"/>
        </w:rPr>
      </w:pPr>
      <w:r>
        <w:rPr>
          <w:rFonts w:asciiTheme="minorHAnsi" w:hAnsiTheme="minorHAnsi"/>
          <w:sz w:val="20"/>
        </w:rPr>
        <w:t>e)</w:t>
      </w:r>
      <w:r>
        <w:rPr>
          <w:rFonts w:asciiTheme="minorHAnsi" w:hAnsiTheme="minorHAnsi"/>
          <w:sz w:val="20"/>
        </w:rPr>
        <w:tab/>
      </w:r>
      <w:r w:rsidRPr="00843C3E">
        <w:rPr>
          <w:rFonts w:asciiTheme="minorHAnsi" w:hAnsiTheme="minorHAnsi"/>
          <w:sz w:val="20"/>
        </w:rPr>
        <w:t>er die vorstehenden Bedingungen bei einer Auftragserteilung anerkennt und das Ange</w:t>
      </w:r>
      <w:r w:rsidRPr="00843C3E">
        <w:rPr>
          <w:rFonts w:asciiTheme="minorHAnsi" w:hAnsiTheme="minorHAnsi"/>
          <w:sz w:val="20"/>
        </w:rPr>
        <w:softHyphen/>
        <w:t>bot entsprechend den geforderten Leistungen (einschließlich Anla</w:t>
      </w:r>
      <w:r w:rsidRPr="00843C3E">
        <w:rPr>
          <w:rFonts w:asciiTheme="minorHAnsi" w:hAnsiTheme="minorHAnsi"/>
          <w:sz w:val="20"/>
        </w:rPr>
        <w:softHyphen/>
        <w:t>gen) und den Bedin</w:t>
      </w:r>
      <w:r w:rsidRPr="00843C3E">
        <w:rPr>
          <w:rFonts w:asciiTheme="minorHAnsi" w:hAnsiTheme="minorHAnsi"/>
          <w:sz w:val="20"/>
        </w:rPr>
        <w:softHyphen/>
        <w:t>gungen der einschlägigen Vergabeordnungen erstellt hat (vgl. Hinweis für öffentliche Ausschreibungen (Anlage)).</w:t>
      </w:r>
    </w:p>
    <w:p w14:paraId="68324471" w14:textId="77777777" w:rsidR="00177D35" w:rsidRDefault="00B250C3">
      <w:pPr>
        <w:tabs>
          <w:tab w:val="left" w:pos="2552"/>
          <w:tab w:val="left" w:leader="underscore" w:pos="9072"/>
        </w:tabs>
        <w:ind w:left="567" w:firstLine="1"/>
        <w:jc w:val="both"/>
        <w:rPr>
          <w:rFonts w:asciiTheme="minorHAnsi" w:hAnsiTheme="minorHAnsi"/>
          <w:sz w:val="20"/>
        </w:rPr>
      </w:pPr>
      <w:r>
        <w:rPr>
          <w:rFonts w:asciiTheme="minorHAnsi" w:hAnsiTheme="minorHAnsi"/>
          <w:sz w:val="20"/>
        </w:rPr>
        <w:br/>
        <w:t>Weiterhin versichert der Bieter, dass er technisch und wirtschaftlich in der Lage ist, den Auf</w:t>
      </w:r>
      <w:r>
        <w:rPr>
          <w:rFonts w:asciiTheme="minorHAnsi" w:hAnsiTheme="minorHAnsi"/>
          <w:sz w:val="20"/>
        </w:rPr>
        <w:softHyphen/>
        <w:t>trag in dem vorgesehenen Umfang auszuführen.</w:t>
      </w:r>
    </w:p>
    <w:p w14:paraId="6B7881AF" w14:textId="77777777" w:rsidR="00177D35" w:rsidRDefault="00177D35">
      <w:pPr>
        <w:keepNext/>
        <w:pageBreakBefore/>
        <w:spacing w:line="360" w:lineRule="auto"/>
        <w:jc w:val="both"/>
        <w:rPr>
          <w:rFonts w:asciiTheme="minorHAnsi" w:hAnsiTheme="minorHAnsi"/>
          <w:bCs/>
          <w:i/>
          <w:sz w:val="28"/>
        </w:rPr>
        <w:sectPr w:rsidR="00177D35">
          <w:type w:val="continuous"/>
          <w:pgSz w:w="11907" w:h="16840" w:code="9"/>
          <w:pgMar w:top="567" w:right="1134" w:bottom="567" w:left="1701" w:header="567" w:footer="454" w:gutter="0"/>
          <w:cols w:space="720"/>
        </w:sectPr>
      </w:pPr>
      <w:bookmarkStart w:id="44" w:name="a21"/>
      <w:bookmarkStart w:id="45" w:name="Objektinformation"/>
      <w:bookmarkEnd w:id="44"/>
    </w:p>
    <w:p w14:paraId="0914003A" w14:textId="77777777" w:rsidR="00177D35" w:rsidRDefault="00B250C3">
      <w:pPr>
        <w:keepNext/>
        <w:jc w:val="both"/>
        <w:rPr>
          <w:rFonts w:asciiTheme="minorHAnsi" w:hAnsiTheme="minorHAnsi"/>
          <w:b/>
          <w:sz w:val="16"/>
          <w:szCs w:val="16"/>
        </w:rPr>
      </w:pPr>
      <w:r>
        <w:rPr>
          <w:rFonts w:asciiTheme="minorHAnsi" w:hAnsiTheme="minorHAnsi"/>
          <w:b/>
          <w:sz w:val="24"/>
        </w:rPr>
        <w:lastRenderedPageBreak/>
        <w:t>Objekt</w:t>
      </w:r>
      <w:bookmarkStart w:id="46" w:name="oi"/>
      <w:bookmarkEnd w:id="46"/>
      <w:r>
        <w:rPr>
          <w:rFonts w:asciiTheme="minorHAnsi" w:hAnsiTheme="minorHAnsi"/>
          <w:b/>
          <w:sz w:val="24"/>
        </w:rPr>
        <w:t>informationen</w:t>
      </w:r>
      <w:bookmarkEnd w:id="45"/>
      <w:r>
        <w:rPr>
          <w:rFonts w:asciiTheme="minorHAnsi" w:hAnsiTheme="minorHAnsi"/>
          <w:b/>
          <w:sz w:val="24"/>
        </w:rPr>
        <w:br/>
      </w:r>
    </w:p>
    <w:p w14:paraId="5F59690A" w14:textId="77777777" w:rsidR="00177D35" w:rsidRDefault="00B250C3">
      <w:pPr>
        <w:keepNext/>
        <w:spacing w:line="360" w:lineRule="auto"/>
        <w:ind w:left="426" w:hanging="426"/>
        <w:jc w:val="both"/>
        <w:rPr>
          <w:rFonts w:asciiTheme="minorHAnsi" w:hAnsiTheme="minorHAnsi"/>
          <w:sz w:val="20"/>
        </w:rPr>
      </w:pPr>
      <w:r>
        <w:rPr>
          <w:rFonts w:asciiTheme="minorHAnsi" w:hAnsiTheme="minorHAnsi"/>
          <w:b/>
          <w:sz w:val="20"/>
        </w:rPr>
        <w:t>1.</w:t>
      </w:r>
      <w:r>
        <w:rPr>
          <w:rFonts w:asciiTheme="minorHAnsi" w:hAnsiTheme="minorHAnsi"/>
          <w:b/>
          <w:sz w:val="20"/>
        </w:rPr>
        <w:tab/>
        <w:t>Objektbeschreibung</w:t>
      </w:r>
    </w:p>
    <w:p w14:paraId="041F98C7" w14:textId="77777777" w:rsidR="00177D35" w:rsidRDefault="00B250C3">
      <w:pPr>
        <w:keepNext/>
        <w:tabs>
          <w:tab w:val="left" w:leader="underscore" w:pos="8505"/>
        </w:tabs>
        <w:spacing w:line="360" w:lineRule="auto"/>
        <w:ind w:left="3402" w:hanging="2976"/>
        <w:jc w:val="both"/>
        <w:rPr>
          <w:rFonts w:asciiTheme="minorHAnsi" w:hAnsiTheme="minorHAnsi"/>
          <w:sz w:val="18"/>
        </w:rPr>
      </w:pPr>
      <w:r>
        <w:rPr>
          <w:rFonts w:asciiTheme="minorHAnsi" w:hAnsiTheme="minorHAnsi"/>
          <w:sz w:val="18"/>
        </w:rPr>
        <w:t>Anschrift:</w:t>
      </w:r>
      <w:r>
        <w:rPr>
          <w:rFonts w:asciiTheme="minorHAnsi" w:hAnsiTheme="minorHAnsi"/>
          <w:sz w:val="18"/>
        </w:rPr>
        <w:tab/>
      </w:r>
      <w:r>
        <w:rPr>
          <w:rFonts w:asciiTheme="minorHAnsi" w:hAnsiTheme="minorHAnsi"/>
          <w:sz w:val="18"/>
        </w:rPr>
        <w:tab/>
      </w:r>
    </w:p>
    <w:p w14:paraId="3EC05E80" w14:textId="2CD5B8F1" w:rsidR="00177D35" w:rsidRDefault="00B250C3" w:rsidP="00AC05BE">
      <w:pPr>
        <w:keepNext/>
        <w:tabs>
          <w:tab w:val="left" w:leader="underscore" w:pos="8505"/>
        </w:tabs>
        <w:spacing w:line="360" w:lineRule="auto"/>
        <w:ind w:left="3402" w:hanging="2976"/>
        <w:jc w:val="both"/>
        <w:rPr>
          <w:rFonts w:asciiTheme="minorHAnsi" w:hAnsiTheme="minorHAnsi"/>
          <w:sz w:val="18"/>
        </w:rPr>
      </w:pPr>
      <w:r>
        <w:rPr>
          <w:rFonts w:asciiTheme="minorHAnsi" w:hAnsiTheme="minorHAnsi"/>
          <w:sz w:val="18"/>
        </w:rPr>
        <w:tab/>
      </w:r>
      <w:r>
        <w:rPr>
          <w:rFonts w:asciiTheme="minorHAnsi" w:hAnsiTheme="minorHAnsi"/>
          <w:sz w:val="18"/>
        </w:rPr>
        <w:tab/>
      </w:r>
    </w:p>
    <w:p w14:paraId="74F63322" w14:textId="77777777" w:rsidR="00177D35" w:rsidRDefault="00B250C3">
      <w:pPr>
        <w:keepNext/>
        <w:tabs>
          <w:tab w:val="left" w:leader="underscore" w:pos="8505"/>
        </w:tabs>
        <w:spacing w:line="360" w:lineRule="auto"/>
        <w:ind w:left="3402" w:hanging="2976"/>
        <w:jc w:val="both"/>
        <w:rPr>
          <w:rFonts w:asciiTheme="minorHAnsi" w:hAnsiTheme="minorHAnsi"/>
          <w:sz w:val="18"/>
        </w:rPr>
      </w:pPr>
      <w:r>
        <w:rPr>
          <w:rFonts w:asciiTheme="minorHAnsi" w:hAnsiTheme="minorHAnsi"/>
          <w:sz w:val="18"/>
        </w:rPr>
        <w:t>Telefon:</w:t>
      </w:r>
      <w:r>
        <w:rPr>
          <w:rFonts w:asciiTheme="minorHAnsi" w:hAnsiTheme="minorHAnsi"/>
          <w:sz w:val="18"/>
        </w:rPr>
        <w:tab/>
      </w:r>
      <w:r>
        <w:rPr>
          <w:rFonts w:asciiTheme="minorHAnsi" w:hAnsiTheme="minorHAnsi"/>
          <w:sz w:val="18"/>
        </w:rPr>
        <w:tab/>
      </w:r>
    </w:p>
    <w:p w14:paraId="24148901" w14:textId="77777777" w:rsidR="00177D35" w:rsidRPr="00843C3E" w:rsidRDefault="00B250C3">
      <w:pPr>
        <w:keepNext/>
        <w:tabs>
          <w:tab w:val="left" w:leader="underscore" w:pos="8505"/>
        </w:tabs>
        <w:spacing w:line="360" w:lineRule="auto"/>
        <w:ind w:left="3402" w:hanging="2976"/>
        <w:jc w:val="both"/>
        <w:rPr>
          <w:rFonts w:asciiTheme="minorHAnsi" w:hAnsiTheme="minorHAnsi"/>
          <w:sz w:val="18"/>
        </w:rPr>
      </w:pPr>
      <w:r w:rsidRPr="00843C3E">
        <w:rPr>
          <w:rFonts w:asciiTheme="minorHAnsi" w:hAnsiTheme="minorHAnsi"/>
          <w:sz w:val="18"/>
        </w:rPr>
        <w:t xml:space="preserve">Email: </w:t>
      </w:r>
      <w:r w:rsidRPr="00843C3E">
        <w:rPr>
          <w:rFonts w:asciiTheme="minorHAnsi" w:hAnsiTheme="minorHAnsi"/>
          <w:sz w:val="18"/>
        </w:rPr>
        <w:tab/>
      </w:r>
      <w:r w:rsidRPr="00843C3E">
        <w:rPr>
          <w:rFonts w:asciiTheme="minorHAnsi" w:hAnsiTheme="minorHAnsi"/>
          <w:sz w:val="18"/>
        </w:rPr>
        <w:tab/>
      </w:r>
    </w:p>
    <w:p w14:paraId="42D8A356" w14:textId="77777777" w:rsidR="00177D35" w:rsidRPr="00843C3E" w:rsidRDefault="00B250C3">
      <w:pPr>
        <w:keepNext/>
        <w:tabs>
          <w:tab w:val="left" w:leader="underscore" w:pos="8505"/>
        </w:tabs>
        <w:spacing w:line="360" w:lineRule="auto"/>
        <w:ind w:left="3402" w:hanging="2976"/>
        <w:jc w:val="both"/>
        <w:rPr>
          <w:rFonts w:asciiTheme="minorHAnsi" w:hAnsiTheme="minorHAnsi"/>
          <w:sz w:val="18"/>
        </w:rPr>
      </w:pPr>
      <w:r w:rsidRPr="00843C3E">
        <w:rPr>
          <w:rFonts w:asciiTheme="minorHAnsi" w:hAnsiTheme="minorHAnsi"/>
          <w:sz w:val="18"/>
        </w:rPr>
        <w:t>Telefax:</w:t>
      </w:r>
      <w:r w:rsidRPr="00843C3E">
        <w:rPr>
          <w:rFonts w:asciiTheme="minorHAnsi" w:hAnsiTheme="minorHAnsi"/>
          <w:sz w:val="18"/>
        </w:rPr>
        <w:tab/>
      </w:r>
      <w:r w:rsidRPr="00843C3E">
        <w:rPr>
          <w:rFonts w:asciiTheme="minorHAnsi" w:hAnsiTheme="minorHAnsi"/>
          <w:sz w:val="18"/>
        </w:rPr>
        <w:tab/>
      </w:r>
    </w:p>
    <w:p w14:paraId="0BFEE805" w14:textId="77777777" w:rsidR="00177D35" w:rsidRPr="00843C3E" w:rsidRDefault="00B250C3">
      <w:pPr>
        <w:tabs>
          <w:tab w:val="left" w:leader="underscore" w:pos="8505"/>
        </w:tabs>
        <w:spacing w:line="360" w:lineRule="auto"/>
        <w:ind w:left="3402" w:hanging="2976"/>
        <w:jc w:val="both"/>
        <w:rPr>
          <w:rFonts w:asciiTheme="minorHAnsi" w:hAnsiTheme="minorHAnsi"/>
          <w:sz w:val="18"/>
        </w:rPr>
      </w:pPr>
      <w:r w:rsidRPr="00843C3E">
        <w:rPr>
          <w:rFonts w:asciiTheme="minorHAnsi" w:hAnsiTheme="minorHAnsi"/>
          <w:sz w:val="18"/>
        </w:rPr>
        <w:t>Allgemeine Angaben zum Objekt:</w:t>
      </w:r>
      <w:r w:rsidRPr="00843C3E">
        <w:rPr>
          <w:rFonts w:asciiTheme="minorHAnsi" w:hAnsiTheme="minorHAnsi"/>
          <w:sz w:val="18"/>
        </w:rPr>
        <w:tab/>
      </w:r>
      <w:r w:rsidRPr="00843C3E">
        <w:rPr>
          <w:rFonts w:asciiTheme="minorHAnsi" w:hAnsiTheme="minorHAnsi"/>
          <w:sz w:val="18"/>
        </w:rPr>
        <w:tab/>
      </w:r>
    </w:p>
    <w:p w14:paraId="4D17D01F" w14:textId="77777777" w:rsidR="00177D35" w:rsidRPr="00843C3E" w:rsidRDefault="00B250C3">
      <w:pPr>
        <w:tabs>
          <w:tab w:val="left" w:leader="underscore" w:pos="8505"/>
        </w:tabs>
        <w:spacing w:line="360" w:lineRule="auto"/>
        <w:ind w:left="3402" w:hanging="2976"/>
        <w:jc w:val="both"/>
        <w:rPr>
          <w:rFonts w:asciiTheme="minorHAnsi" w:hAnsiTheme="minorHAnsi"/>
          <w:sz w:val="18"/>
        </w:rPr>
      </w:pPr>
      <w:r w:rsidRPr="00843C3E">
        <w:rPr>
          <w:rFonts w:asciiTheme="minorHAnsi" w:hAnsiTheme="minorHAnsi"/>
          <w:sz w:val="18"/>
        </w:rPr>
        <w:tab/>
      </w:r>
      <w:r w:rsidRPr="00843C3E">
        <w:rPr>
          <w:rFonts w:asciiTheme="minorHAnsi" w:hAnsiTheme="minorHAnsi"/>
          <w:sz w:val="18"/>
        </w:rPr>
        <w:tab/>
      </w:r>
    </w:p>
    <w:p w14:paraId="259819F8" w14:textId="77777777" w:rsidR="00177D35" w:rsidRPr="00843C3E" w:rsidRDefault="00B250C3">
      <w:pPr>
        <w:tabs>
          <w:tab w:val="left" w:leader="underscore" w:pos="8505"/>
        </w:tabs>
        <w:spacing w:line="360" w:lineRule="auto"/>
        <w:ind w:left="3402" w:hanging="2976"/>
        <w:jc w:val="both"/>
        <w:rPr>
          <w:rFonts w:asciiTheme="minorHAnsi" w:hAnsiTheme="minorHAnsi"/>
          <w:sz w:val="18"/>
        </w:rPr>
      </w:pPr>
      <w:r w:rsidRPr="00843C3E">
        <w:rPr>
          <w:rFonts w:asciiTheme="minorHAnsi" w:hAnsiTheme="minorHAnsi"/>
          <w:sz w:val="18"/>
        </w:rPr>
        <w:t>Reinigungszeiten:</w:t>
      </w:r>
      <w:r w:rsidRPr="00843C3E">
        <w:rPr>
          <w:rFonts w:asciiTheme="minorHAnsi" w:hAnsiTheme="minorHAnsi"/>
          <w:sz w:val="18"/>
        </w:rPr>
        <w:tab/>
      </w:r>
      <w:r w:rsidRPr="00843C3E">
        <w:rPr>
          <w:rFonts w:asciiTheme="minorHAnsi" w:hAnsiTheme="minorHAnsi"/>
          <w:sz w:val="18"/>
        </w:rPr>
        <w:tab/>
      </w:r>
      <w:r w:rsidRPr="00843C3E">
        <w:rPr>
          <w:rFonts w:asciiTheme="minorHAnsi" w:hAnsiTheme="minorHAnsi"/>
          <w:sz w:val="18"/>
        </w:rPr>
        <w:br/>
        <w:t>(wird aus Datensammlung übernommen)</w:t>
      </w:r>
    </w:p>
    <w:p w14:paraId="5728F75D" w14:textId="77777777" w:rsidR="00177D35" w:rsidRPr="00843C3E" w:rsidRDefault="00B250C3">
      <w:pPr>
        <w:tabs>
          <w:tab w:val="left" w:leader="underscore" w:pos="8505"/>
        </w:tabs>
        <w:spacing w:line="360" w:lineRule="auto"/>
        <w:ind w:left="3402" w:hanging="2976"/>
        <w:jc w:val="both"/>
        <w:rPr>
          <w:rFonts w:asciiTheme="minorHAnsi" w:hAnsiTheme="minorHAnsi"/>
          <w:sz w:val="18"/>
        </w:rPr>
      </w:pPr>
      <w:r w:rsidRPr="00843C3E">
        <w:rPr>
          <w:rFonts w:asciiTheme="minorHAnsi" w:hAnsiTheme="minorHAnsi"/>
          <w:sz w:val="18"/>
        </w:rPr>
        <w:t>Nutzungszeiten der Raumarten:</w:t>
      </w:r>
      <w:r w:rsidRPr="00843C3E">
        <w:rPr>
          <w:rFonts w:asciiTheme="minorHAnsi" w:hAnsiTheme="minorHAnsi"/>
          <w:sz w:val="18"/>
        </w:rPr>
        <w:tab/>
      </w:r>
      <w:r w:rsidRPr="00843C3E">
        <w:rPr>
          <w:rFonts w:asciiTheme="minorHAnsi" w:hAnsiTheme="minorHAnsi"/>
          <w:sz w:val="18"/>
        </w:rPr>
        <w:tab/>
      </w:r>
      <w:r w:rsidRPr="00843C3E">
        <w:rPr>
          <w:rFonts w:asciiTheme="minorHAnsi" w:hAnsiTheme="minorHAnsi"/>
          <w:sz w:val="18"/>
        </w:rPr>
        <w:br/>
        <w:t>(wird aus Datensammlung übernommen)</w:t>
      </w:r>
    </w:p>
    <w:p w14:paraId="59A6946F" w14:textId="77777777" w:rsidR="00177D35" w:rsidRPr="00843C3E" w:rsidRDefault="00B250C3">
      <w:pPr>
        <w:tabs>
          <w:tab w:val="left" w:leader="underscore" w:pos="8505"/>
        </w:tabs>
        <w:spacing w:line="360" w:lineRule="auto"/>
        <w:ind w:left="3402" w:hanging="2976"/>
        <w:jc w:val="both"/>
        <w:rPr>
          <w:rFonts w:asciiTheme="minorHAnsi" w:hAnsiTheme="minorHAnsi"/>
          <w:sz w:val="18"/>
        </w:rPr>
      </w:pPr>
      <w:r w:rsidRPr="00843C3E">
        <w:rPr>
          <w:rFonts w:asciiTheme="minorHAnsi" w:hAnsiTheme="minorHAnsi"/>
          <w:sz w:val="18"/>
        </w:rPr>
        <w:t>Spez. Datenschutzanforderungen:</w:t>
      </w:r>
      <w:r w:rsidRPr="00843C3E">
        <w:rPr>
          <w:rFonts w:asciiTheme="minorHAnsi" w:hAnsiTheme="minorHAnsi"/>
          <w:sz w:val="18"/>
        </w:rPr>
        <w:tab/>
      </w:r>
      <w:r w:rsidRPr="00843C3E">
        <w:rPr>
          <w:rFonts w:asciiTheme="minorHAnsi" w:hAnsiTheme="minorHAnsi"/>
          <w:sz w:val="18"/>
        </w:rPr>
        <w:tab/>
      </w:r>
    </w:p>
    <w:p w14:paraId="66994482" w14:textId="77777777" w:rsidR="00177D35" w:rsidRPr="00843C3E" w:rsidRDefault="00B250C3">
      <w:pPr>
        <w:tabs>
          <w:tab w:val="left" w:leader="underscore" w:pos="8505"/>
        </w:tabs>
        <w:spacing w:line="360" w:lineRule="auto"/>
        <w:ind w:left="3402" w:hanging="2976"/>
        <w:jc w:val="both"/>
        <w:rPr>
          <w:rFonts w:asciiTheme="minorHAnsi" w:hAnsiTheme="minorHAnsi"/>
          <w:sz w:val="18"/>
        </w:rPr>
      </w:pPr>
      <w:r w:rsidRPr="00843C3E">
        <w:rPr>
          <w:rFonts w:asciiTheme="minorHAnsi" w:hAnsiTheme="minorHAnsi"/>
          <w:sz w:val="18"/>
        </w:rPr>
        <w:t>Spez. Hygieneanforderungen:</w:t>
      </w:r>
      <w:r w:rsidRPr="00843C3E">
        <w:rPr>
          <w:rFonts w:asciiTheme="minorHAnsi" w:hAnsiTheme="minorHAnsi"/>
          <w:sz w:val="18"/>
        </w:rPr>
        <w:tab/>
      </w:r>
      <w:r w:rsidRPr="00843C3E">
        <w:rPr>
          <w:rFonts w:asciiTheme="minorHAnsi" w:hAnsiTheme="minorHAnsi"/>
          <w:sz w:val="18"/>
        </w:rPr>
        <w:tab/>
      </w:r>
    </w:p>
    <w:p w14:paraId="20E6156E" w14:textId="77777777" w:rsidR="00177D35" w:rsidRPr="00843C3E" w:rsidRDefault="00B250C3">
      <w:pPr>
        <w:tabs>
          <w:tab w:val="left" w:leader="underscore" w:pos="8505"/>
        </w:tabs>
        <w:spacing w:line="360" w:lineRule="auto"/>
        <w:ind w:left="3402" w:hanging="2976"/>
        <w:jc w:val="both"/>
        <w:rPr>
          <w:rFonts w:asciiTheme="minorHAnsi" w:hAnsiTheme="minorHAnsi"/>
          <w:sz w:val="18"/>
        </w:rPr>
      </w:pPr>
      <w:r w:rsidRPr="00843C3E">
        <w:rPr>
          <w:rFonts w:asciiTheme="minorHAnsi" w:hAnsiTheme="minorHAnsi"/>
          <w:sz w:val="18"/>
        </w:rPr>
        <w:t>Spez. Anforderungen im Hinblick auf Arbeitssicherheit und Gesundheitsschutz:</w:t>
      </w:r>
      <w:r w:rsidRPr="00843C3E">
        <w:rPr>
          <w:rFonts w:asciiTheme="minorHAnsi" w:hAnsiTheme="minorHAnsi"/>
          <w:sz w:val="18"/>
        </w:rPr>
        <w:tab/>
      </w:r>
      <w:r w:rsidRPr="00843C3E">
        <w:rPr>
          <w:rFonts w:asciiTheme="minorHAnsi" w:hAnsiTheme="minorHAnsi"/>
          <w:sz w:val="18"/>
        </w:rPr>
        <w:br/>
      </w:r>
      <w:r w:rsidRPr="00843C3E">
        <w:rPr>
          <w:rFonts w:asciiTheme="minorHAnsi" w:hAnsiTheme="minorHAnsi"/>
          <w:sz w:val="18"/>
        </w:rPr>
        <w:tab/>
      </w:r>
    </w:p>
    <w:p w14:paraId="35D0ED83" w14:textId="77777777" w:rsidR="00177D35" w:rsidRPr="00843C3E" w:rsidRDefault="00B250C3">
      <w:pPr>
        <w:tabs>
          <w:tab w:val="left" w:leader="underscore" w:pos="8505"/>
        </w:tabs>
        <w:spacing w:line="360" w:lineRule="auto"/>
        <w:ind w:left="3402" w:hanging="2976"/>
        <w:jc w:val="both"/>
        <w:rPr>
          <w:rFonts w:asciiTheme="minorHAnsi" w:hAnsiTheme="minorHAnsi"/>
          <w:sz w:val="18"/>
        </w:rPr>
      </w:pPr>
      <w:r w:rsidRPr="00843C3E">
        <w:rPr>
          <w:rFonts w:asciiTheme="minorHAnsi" w:hAnsiTheme="minorHAnsi"/>
          <w:sz w:val="18"/>
        </w:rPr>
        <w:t>Spez. Sicherheitsüberprüfungen:</w:t>
      </w:r>
      <w:r w:rsidRPr="00843C3E">
        <w:rPr>
          <w:rFonts w:asciiTheme="minorHAnsi" w:hAnsiTheme="minorHAnsi"/>
          <w:sz w:val="18"/>
        </w:rPr>
        <w:tab/>
      </w:r>
      <w:r w:rsidRPr="00843C3E">
        <w:rPr>
          <w:rFonts w:asciiTheme="minorHAnsi" w:hAnsiTheme="minorHAnsi"/>
          <w:sz w:val="18"/>
        </w:rPr>
        <w:tab/>
      </w:r>
    </w:p>
    <w:p w14:paraId="2B34782F" w14:textId="77777777" w:rsidR="00177D35" w:rsidRPr="00843C3E" w:rsidRDefault="00B250C3">
      <w:pPr>
        <w:tabs>
          <w:tab w:val="left" w:leader="underscore" w:pos="8505"/>
        </w:tabs>
        <w:spacing w:line="360" w:lineRule="auto"/>
        <w:ind w:left="3402" w:hanging="2976"/>
        <w:jc w:val="both"/>
        <w:rPr>
          <w:rFonts w:asciiTheme="minorHAnsi" w:hAnsiTheme="minorHAnsi"/>
          <w:sz w:val="18"/>
        </w:rPr>
      </w:pPr>
      <w:r w:rsidRPr="00843C3E">
        <w:rPr>
          <w:rFonts w:asciiTheme="minorHAnsi" w:hAnsiTheme="minorHAnsi"/>
          <w:sz w:val="18"/>
        </w:rPr>
        <w:t>Besondere Oberflächen</w:t>
      </w:r>
      <w:r w:rsidRPr="00843C3E">
        <w:rPr>
          <w:rStyle w:val="Funotenzeichen"/>
          <w:rFonts w:asciiTheme="minorHAnsi" w:hAnsiTheme="minorHAnsi"/>
        </w:rPr>
        <w:footnoteReference w:id="11"/>
      </w:r>
      <w:r w:rsidRPr="00843C3E">
        <w:rPr>
          <w:rFonts w:asciiTheme="minorHAnsi" w:hAnsiTheme="minorHAnsi"/>
          <w:sz w:val="18"/>
        </w:rPr>
        <w:t>:</w:t>
      </w:r>
      <w:r w:rsidRPr="00843C3E">
        <w:rPr>
          <w:rFonts w:asciiTheme="minorHAnsi" w:hAnsiTheme="minorHAnsi"/>
          <w:sz w:val="18"/>
        </w:rPr>
        <w:tab/>
      </w:r>
      <w:r w:rsidRPr="00843C3E">
        <w:rPr>
          <w:rFonts w:asciiTheme="minorHAnsi" w:hAnsiTheme="minorHAnsi"/>
          <w:sz w:val="18"/>
        </w:rPr>
        <w:tab/>
      </w:r>
    </w:p>
    <w:p w14:paraId="16F36264" w14:textId="17A9EEC2" w:rsidR="00177D35" w:rsidRDefault="00B250C3">
      <w:pPr>
        <w:tabs>
          <w:tab w:val="left" w:leader="underscore" w:pos="8505"/>
        </w:tabs>
        <w:spacing w:line="360" w:lineRule="auto"/>
        <w:ind w:left="3402" w:hanging="2976"/>
        <w:jc w:val="both"/>
        <w:rPr>
          <w:rFonts w:asciiTheme="minorHAnsi" w:hAnsiTheme="minorHAnsi"/>
          <w:sz w:val="18"/>
        </w:rPr>
      </w:pPr>
      <w:r w:rsidRPr="00843C3E">
        <w:rPr>
          <w:rFonts w:asciiTheme="minorHAnsi" w:hAnsiTheme="minorHAnsi"/>
          <w:sz w:val="18"/>
        </w:rPr>
        <w:t>Spezielle Angaben zu Entsorgung:</w:t>
      </w:r>
      <w:r>
        <w:rPr>
          <w:rFonts w:asciiTheme="minorHAnsi" w:hAnsiTheme="minorHAnsi"/>
          <w:sz w:val="18"/>
        </w:rPr>
        <w:t xml:space="preserve"> </w:t>
      </w:r>
      <w:r>
        <w:rPr>
          <w:rFonts w:asciiTheme="minorHAnsi" w:hAnsiTheme="minorHAnsi"/>
          <w:sz w:val="18"/>
        </w:rPr>
        <w:tab/>
      </w:r>
      <w:r w:rsidR="00AC05BE">
        <w:rPr>
          <w:rFonts w:asciiTheme="minorHAnsi" w:hAnsiTheme="minorHAnsi"/>
          <w:sz w:val="18"/>
        </w:rPr>
        <w:tab/>
      </w:r>
    </w:p>
    <w:p w14:paraId="12125C77" w14:textId="77777777" w:rsidR="00177D35" w:rsidRDefault="00177D35">
      <w:pPr>
        <w:tabs>
          <w:tab w:val="left" w:leader="underscore" w:pos="8505"/>
        </w:tabs>
        <w:ind w:left="3119" w:hanging="2693"/>
        <w:jc w:val="both"/>
        <w:rPr>
          <w:rFonts w:asciiTheme="minorHAnsi" w:hAnsiTheme="minorHAnsi"/>
          <w:sz w:val="18"/>
        </w:rPr>
      </w:pPr>
    </w:p>
    <w:p w14:paraId="6571F54E" w14:textId="77777777" w:rsidR="00177D35" w:rsidRDefault="00B250C3">
      <w:pPr>
        <w:spacing w:line="360" w:lineRule="auto"/>
        <w:ind w:left="426" w:hanging="426"/>
        <w:jc w:val="both"/>
        <w:rPr>
          <w:rFonts w:asciiTheme="minorHAnsi" w:hAnsiTheme="minorHAnsi"/>
          <w:b/>
          <w:sz w:val="20"/>
        </w:rPr>
      </w:pPr>
      <w:r>
        <w:rPr>
          <w:rFonts w:asciiTheme="minorHAnsi" w:hAnsiTheme="minorHAnsi"/>
          <w:b/>
          <w:sz w:val="20"/>
        </w:rPr>
        <w:t>2.</w:t>
      </w:r>
      <w:r>
        <w:rPr>
          <w:rFonts w:asciiTheme="minorHAnsi" w:hAnsiTheme="minorHAnsi"/>
          <w:b/>
          <w:sz w:val="20"/>
        </w:rPr>
        <w:tab/>
        <w:t>Weitere Informationen für den AN</w:t>
      </w:r>
    </w:p>
    <w:tbl>
      <w:tblPr>
        <w:tblStyle w:val="Tabellenraster"/>
        <w:tblW w:w="0" w:type="auto"/>
        <w:tblInd w:w="-5" w:type="dxa"/>
        <w:tblLook w:val="04A0" w:firstRow="1" w:lastRow="0" w:firstColumn="1" w:lastColumn="0" w:noHBand="0" w:noVBand="1"/>
      </w:tblPr>
      <w:tblGrid>
        <w:gridCol w:w="2977"/>
        <w:gridCol w:w="2126"/>
        <w:gridCol w:w="1832"/>
        <w:gridCol w:w="2132"/>
      </w:tblGrid>
      <w:tr w:rsidR="00177D35" w:rsidRPr="00CA1117" w14:paraId="02C883D4" w14:textId="77777777" w:rsidTr="007E1A06">
        <w:tc>
          <w:tcPr>
            <w:tcW w:w="2977" w:type="dxa"/>
          </w:tcPr>
          <w:p w14:paraId="5FDC9464" w14:textId="77777777" w:rsidR="00177D35" w:rsidRPr="00AC05BE" w:rsidRDefault="00177D35">
            <w:pPr>
              <w:tabs>
                <w:tab w:val="left" w:pos="3402"/>
                <w:tab w:val="left" w:leader="underscore" w:pos="8505"/>
              </w:tabs>
              <w:spacing w:line="360" w:lineRule="auto"/>
              <w:rPr>
                <w:rFonts w:asciiTheme="minorHAnsi" w:hAnsiTheme="minorHAnsi"/>
                <w:sz w:val="16"/>
                <w:szCs w:val="16"/>
              </w:rPr>
            </w:pPr>
          </w:p>
        </w:tc>
        <w:tc>
          <w:tcPr>
            <w:tcW w:w="2126" w:type="dxa"/>
          </w:tcPr>
          <w:p w14:paraId="2C359F1D" w14:textId="77777777" w:rsidR="00177D35" w:rsidRPr="00AC05BE" w:rsidRDefault="00B250C3">
            <w:pPr>
              <w:tabs>
                <w:tab w:val="left" w:pos="3402"/>
                <w:tab w:val="left" w:leader="underscore" w:pos="8505"/>
              </w:tabs>
              <w:spacing w:line="360" w:lineRule="auto"/>
              <w:jc w:val="both"/>
              <w:rPr>
                <w:rFonts w:asciiTheme="minorHAnsi" w:hAnsiTheme="minorHAnsi"/>
                <w:sz w:val="16"/>
                <w:szCs w:val="16"/>
              </w:rPr>
            </w:pPr>
            <w:r w:rsidRPr="00AC05BE">
              <w:rPr>
                <w:rFonts w:asciiTheme="minorHAnsi" w:hAnsiTheme="minorHAnsi"/>
                <w:sz w:val="16"/>
                <w:szCs w:val="16"/>
              </w:rPr>
              <w:t>Name</w:t>
            </w:r>
          </w:p>
        </w:tc>
        <w:tc>
          <w:tcPr>
            <w:tcW w:w="1832" w:type="dxa"/>
          </w:tcPr>
          <w:p w14:paraId="2025ECC2" w14:textId="77777777" w:rsidR="00177D35" w:rsidRPr="00AC05BE" w:rsidRDefault="00B250C3">
            <w:pPr>
              <w:tabs>
                <w:tab w:val="left" w:pos="3402"/>
                <w:tab w:val="left" w:leader="underscore" w:pos="8505"/>
              </w:tabs>
              <w:spacing w:line="360" w:lineRule="auto"/>
              <w:jc w:val="both"/>
              <w:rPr>
                <w:rFonts w:asciiTheme="minorHAnsi" w:hAnsiTheme="minorHAnsi"/>
                <w:sz w:val="16"/>
                <w:szCs w:val="16"/>
              </w:rPr>
            </w:pPr>
            <w:r w:rsidRPr="00AC05BE">
              <w:rPr>
                <w:rFonts w:asciiTheme="minorHAnsi" w:hAnsiTheme="minorHAnsi"/>
                <w:sz w:val="16"/>
                <w:szCs w:val="16"/>
              </w:rPr>
              <w:t>Telefon</w:t>
            </w:r>
          </w:p>
        </w:tc>
        <w:tc>
          <w:tcPr>
            <w:tcW w:w="2132" w:type="dxa"/>
          </w:tcPr>
          <w:p w14:paraId="69F8A46B" w14:textId="77777777" w:rsidR="00177D35" w:rsidRPr="00AC05BE" w:rsidRDefault="00B250C3">
            <w:pPr>
              <w:tabs>
                <w:tab w:val="left" w:pos="3402"/>
                <w:tab w:val="left" w:leader="underscore" w:pos="8505"/>
              </w:tabs>
              <w:spacing w:line="360" w:lineRule="auto"/>
              <w:jc w:val="both"/>
              <w:rPr>
                <w:rFonts w:asciiTheme="minorHAnsi" w:hAnsiTheme="minorHAnsi"/>
                <w:sz w:val="16"/>
                <w:szCs w:val="16"/>
              </w:rPr>
            </w:pPr>
            <w:r w:rsidRPr="00AC05BE">
              <w:rPr>
                <w:rFonts w:asciiTheme="minorHAnsi" w:hAnsiTheme="minorHAnsi"/>
                <w:sz w:val="16"/>
                <w:szCs w:val="16"/>
              </w:rPr>
              <w:t>Mail</w:t>
            </w:r>
          </w:p>
        </w:tc>
      </w:tr>
      <w:tr w:rsidR="00177D35" w:rsidRPr="00CA1117" w14:paraId="4A2C3C8F" w14:textId="77777777" w:rsidTr="007E1A06">
        <w:tc>
          <w:tcPr>
            <w:tcW w:w="2977" w:type="dxa"/>
          </w:tcPr>
          <w:p w14:paraId="6175FF28" w14:textId="77777777" w:rsidR="00177D35" w:rsidRPr="00AC05BE" w:rsidRDefault="00B250C3">
            <w:pPr>
              <w:tabs>
                <w:tab w:val="left" w:pos="3402"/>
                <w:tab w:val="left" w:leader="underscore" w:pos="8505"/>
              </w:tabs>
              <w:spacing w:line="360" w:lineRule="auto"/>
              <w:rPr>
                <w:rFonts w:asciiTheme="minorHAnsi" w:hAnsiTheme="minorHAnsi"/>
                <w:sz w:val="16"/>
                <w:szCs w:val="16"/>
              </w:rPr>
            </w:pPr>
            <w:r w:rsidRPr="00AC05BE">
              <w:rPr>
                <w:rFonts w:asciiTheme="minorHAnsi" w:hAnsiTheme="minorHAnsi"/>
                <w:sz w:val="16"/>
                <w:szCs w:val="16"/>
              </w:rPr>
              <w:t>Ansprechpartner für Bewerber:</w:t>
            </w:r>
          </w:p>
        </w:tc>
        <w:tc>
          <w:tcPr>
            <w:tcW w:w="2126" w:type="dxa"/>
          </w:tcPr>
          <w:p w14:paraId="06CA82A5"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c>
          <w:tcPr>
            <w:tcW w:w="1832" w:type="dxa"/>
          </w:tcPr>
          <w:p w14:paraId="2202A7A5"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c>
          <w:tcPr>
            <w:tcW w:w="2132" w:type="dxa"/>
          </w:tcPr>
          <w:p w14:paraId="5AE62527"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r>
      <w:tr w:rsidR="00177D35" w:rsidRPr="00CA1117" w14:paraId="2F80F4F4" w14:textId="77777777" w:rsidTr="007E1A06">
        <w:tc>
          <w:tcPr>
            <w:tcW w:w="2977" w:type="dxa"/>
          </w:tcPr>
          <w:p w14:paraId="1E1C094D" w14:textId="77777777" w:rsidR="00177D35" w:rsidRPr="00AC05BE" w:rsidRDefault="00B250C3">
            <w:pPr>
              <w:tabs>
                <w:tab w:val="left" w:pos="3402"/>
                <w:tab w:val="left" w:leader="underscore" w:pos="8505"/>
              </w:tabs>
              <w:spacing w:line="360" w:lineRule="auto"/>
              <w:rPr>
                <w:rFonts w:asciiTheme="minorHAnsi" w:hAnsiTheme="minorHAnsi"/>
                <w:sz w:val="16"/>
                <w:szCs w:val="16"/>
              </w:rPr>
            </w:pPr>
            <w:r w:rsidRPr="00AC05BE">
              <w:rPr>
                <w:rFonts w:asciiTheme="minorHAnsi" w:hAnsiTheme="minorHAnsi"/>
                <w:sz w:val="16"/>
                <w:szCs w:val="16"/>
              </w:rPr>
              <w:t>Vereinbarung eines Besichtigungstermins:</w:t>
            </w:r>
          </w:p>
        </w:tc>
        <w:tc>
          <w:tcPr>
            <w:tcW w:w="2126" w:type="dxa"/>
          </w:tcPr>
          <w:p w14:paraId="349D9029"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c>
          <w:tcPr>
            <w:tcW w:w="1832" w:type="dxa"/>
          </w:tcPr>
          <w:p w14:paraId="1BB04FC9"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c>
          <w:tcPr>
            <w:tcW w:w="2132" w:type="dxa"/>
          </w:tcPr>
          <w:p w14:paraId="55F19228"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r>
      <w:tr w:rsidR="00177D35" w:rsidRPr="00CA1117" w14:paraId="1E45E7F7" w14:textId="77777777" w:rsidTr="007E1A06">
        <w:tc>
          <w:tcPr>
            <w:tcW w:w="2977" w:type="dxa"/>
          </w:tcPr>
          <w:p w14:paraId="0142081D" w14:textId="77777777" w:rsidR="00177D35" w:rsidRPr="00AC05BE" w:rsidRDefault="00B250C3" w:rsidP="00843C3E">
            <w:pPr>
              <w:tabs>
                <w:tab w:val="left" w:pos="3402"/>
                <w:tab w:val="left" w:leader="underscore" w:pos="8505"/>
              </w:tabs>
              <w:spacing w:line="360" w:lineRule="auto"/>
              <w:rPr>
                <w:rFonts w:asciiTheme="minorHAnsi" w:hAnsiTheme="minorHAnsi"/>
                <w:sz w:val="16"/>
                <w:szCs w:val="16"/>
              </w:rPr>
            </w:pPr>
            <w:r w:rsidRPr="00AC05BE">
              <w:rPr>
                <w:rFonts w:asciiTheme="minorHAnsi" w:hAnsiTheme="minorHAnsi"/>
                <w:sz w:val="16"/>
                <w:szCs w:val="16"/>
              </w:rPr>
              <w:t>Einkauf:</w:t>
            </w:r>
          </w:p>
        </w:tc>
        <w:tc>
          <w:tcPr>
            <w:tcW w:w="2126" w:type="dxa"/>
          </w:tcPr>
          <w:p w14:paraId="5D3E0159"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c>
          <w:tcPr>
            <w:tcW w:w="1832" w:type="dxa"/>
          </w:tcPr>
          <w:p w14:paraId="2EC691BF"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c>
          <w:tcPr>
            <w:tcW w:w="2132" w:type="dxa"/>
          </w:tcPr>
          <w:p w14:paraId="12D2063C"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r>
      <w:tr w:rsidR="00177D35" w:rsidRPr="00CA1117" w14:paraId="7833CBD8" w14:textId="77777777" w:rsidTr="007E1A06">
        <w:tc>
          <w:tcPr>
            <w:tcW w:w="2977" w:type="dxa"/>
          </w:tcPr>
          <w:p w14:paraId="7AE0C319" w14:textId="77777777" w:rsidR="00177D35" w:rsidRPr="00AC05BE" w:rsidRDefault="00B250C3" w:rsidP="00843C3E">
            <w:pPr>
              <w:tabs>
                <w:tab w:val="left" w:pos="3402"/>
                <w:tab w:val="left" w:leader="underscore" w:pos="8505"/>
              </w:tabs>
              <w:spacing w:line="360" w:lineRule="auto"/>
              <w:rPr>
                <w:rFonts w:asciiTheme="minorHAnsi" w:hAnsiTheme="minorHAnsi"/>
                <w:sz w:val="16"/>
                <w:szCs w:val="16"/>
              </w:rPr>
            </w:pPr>
            <w:r w:rsidRPr="00AC05BE">
              <w:rPr>
                <w:rFonts w:asciiTheme="minorHAnsi" w:hAnsiTheme="minorHAnsi"/>
                <w:sz w:val="16"/>
                <w:szCs w:val="16"/>
              </w:rPr>
              <w:t>Hausverwaltung:</w:t>
            </w:r>
          </w:p>
        </w:tc>
        <w:tc>
          <w:tcPr>
            <w:tcW w:w="2126" w:type="dxa"/>
          </w:tcPr>
          <w:p w14:paraId="1BA98427"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c>
          <w:tcPr>
            <w:tcW w:w="1832" w:type="dxa"/>
          </w:tcPr>
          <w:p w14:paraId="513F9F90"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c>
          <w:tcPr>
            <w:tcW w:w="2132" w:type="dxa"/>
          </w:tcPr>
          <w:p w14:paraId="10D93786"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r>
      <w:tr w:rsidR="00177D35" w:rsidRPr="00CA1117" w14:paraId="38FE5C7B" w14:textId="77777777" w:rsidTr="007E1A06">
        <w:tc>
          <w:tcPr>
            <w:tcW w:w="2977" w:type="dxa"/>
          </w:tcPr>
          <w:p w14:paraId="76201833" w14:textId="77777777" w:rsidR="00177D35" w:rsidRPr="00AC05BE" w:rsidRDefault="00B250C3" w:rsidP="00843C3E">
            <w:pPr>
              <w:tabs>
                <w:tab w:val="left" w:pos="3402"/>
                <w:tab w:val="left" w:leader="underscore" w:pos="8505"/>
              </w:tabs>
              <w:spacing w:line="360" w:lineRule="auto"/>
              <w:rPr>
                <w:rFonts w:asciiTheme="minorHAnsi" w:hAnsiTheme="minorHAnsi"/>
                <w:sz w:val="16"/>
                <w:szCs w:val="16"/>
              </w:rPr>
            </w:pPr>
            <w:r w:rsidRPr="00AC05BE">
              <w:rPr>
                <w:rFonts w:asciiTheme="minorHAnsi" w:hAnsiTheme="minorHAnsi"/>
                <w:sz w:val="16"/>
                <w:szCs w:val="16"/>
              </w:rPr>
              <w:t>__________________</w:t>
            </w:r>
          </w:p>
        </w:tc>
        <w:tc>
          <w:tcPr>
            <w:tcW w:w="2126" w:type="dxa"/>
          </w:tcPr>
          <w:p w14:paraId="484D4ABF"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c>
          <w:tcPr>
            <w:tcW w:w="1832" w:type="dxa"/>
          </w:tcPr>
          <w:p w14:paraId="583962B8"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c>
          <w:tcPr>
            <w:tcW w:w="2132" w:type="dxa"/>
          </w:tcPr>
          <w:p w14:paraId="2C8D04D0" w14:textId="77777777" w:rsidR="00177D35" w:rsidRPr="00AC05BE" w:rsidRDefault="00177D35">
            <w:pPr>
              <w:tabs>
                <w:tab w:val="left" w:pos="3402"/>
                <w:tab w:val="left" w:leader="underscore" w:pos="8505"/>
              </w:tabs>
              <w:spacing w:line="360" w:lineRule="auto"/>
              <w:jc w:val="both"/>
              <w:rPr>
                <w:rFonts w:asciiTheme="minorHAnsi" w:hAnsiTheme="minorHAnsi"/>
                <w:sz w:val="16"/>
                <w:szCs w:val="16"/>
              </w:rPr>
            </w:pPr>
          </w:p>
        </w:tc>
      </w:tr>
    </w:tbl>
    <w:p w14:paraId="112EA803" w14:textId="77777777" w:rsidR="00177D35" w:rsidRDefault="00177D35">
      <w:pPr>
        <w:jc w:val="both"/>
        <w:rPr>
          <w:rFonts w:asciiTheme="minorHAnsi" w:hAnsiTheme="minorHAnsi"/>
          <w:sz w:val="20"/>
        </w:rPr>
      </w:pPr>
    </w:p>
    <w:p w14:paraId="45F03FF3" w14:textId="77777777" w:rsidR="00177D35" w:rsidRDefault="00B250C3">
      <w:pPr>
        <w:tabs>
          <w:tab w:val="left" w:leader="underscore" w:pos="3969"/>
          <w:tab w:val="left" w:pos="4536"/>
          <w:tab w:val="left" w:leader="underscore" w:pos="9072"/>
        </w:tabs>
        <w:jc w:val="both"/>
        <w:rPr>
          <w:rFonts w:asciiTheme="minorHAnsi" w:hAnsiTheme="minorHAnsi"/>
          <w:sz w:val="20"/>
        </w:rPr>
      </w:pPr>
      <w:r>
        <w:rPr>
          <w:rFonts w:asciiTheme="minorHAnsi" w:hAnsiTheme="minorHAnsi"/>
          <w:sz w:val="20"/>
        </w:rPr>
        <w:tab/>
      </w:r>
      <w:r>
        <w:rPr>
          <w:rFonts w:asciiTheme="minorHAnsi" w:hAnsiTheme="minorHAnsi"/>
          <w:sz w:val="20"/>
        </w:rPr>
        <w:tab/>
        <w:t>Stempel:</w:t>
      </w:r>
    </w:p>
    <w:p w14:paraId="2CD22458" w14:textId="77777777" w:rsidR="00177D35" w:rsidRDefault="00B250C3">
      <w:pPr>
        <w:tabs>
          <w:tab w:val="left" w:pos="4536"/>
          <w:tab w:val="left" w:leader="underscore" w:pos="9072"/>
        </w:tabs>
        <w:jc w:val="both"/>
        <w:rPr>
          <w:rFonts w:asciiTheme="minorHAnsi" w:hAnsiTheme="minorHAnsi"/>
          <w:sz w:val="16"/>
        </w:rPr>
      </w:pPr>
      <w:r>
        <w:rPr>
          <w:rFonts w:asciiTheme="minorHAnsi" w:hAnsiTheme="minorHAnsi"/>
          <w:sz w:val="16"/>
        </w:rPr>
        <w:t xml:space="preserve">  (Ort, Datum)</w:t>
      </w:r>
      <w:r>
        <w:rPr>
          <w:rFonts w:asciiTheme="minorHAnsi" w:hAnsiTheme="minorHAnsi"/>
          <w:sz w:val="16"/>
        </w:rPr>
        <w:tab/>
      </w:r>
    </w:p>
    <w:p w14:paraId="14C9205C" w14:textId="77777777" w:rsidR="00177D35" w:rsidRDefault="00177D35">
      <w:pPr>
        <w:tabs>
          <w:tab w:val="left" w:pos="4536"/>
          <w:tab w:val="left" w:leader="underscore" w:pos="9072"/>
        </w:tabs>
        <w:jc w:val="both"/>
        <w:rPr>
          <w:rFonts w:asciiTheme="minorHAnsi" w:hAnsiTheme="minorHAnsi"/>
          <w:sz w:val="20"/>
        </w:rPr>
      </w:pPr>
    </w:p>
    <w:p w14:paraId="02EB1B7A" w14:textId="77777777" w:rsidR="00177D35" w:rsidRDefault="00B250C3">
      <w:pPr>
        <w:tabs>
          <w:tab w:val="right" w:leader="underscore" w:pos="3969"/>
          <w:tab w:val="left" w:pos="4536"/>
          <w:tab w:val="left" w:leader="underscore" w:pos="9072"/>
        </w:tabs>
        <w:jc w:val="both"/>
        <w:rPr>
          <w:rFonts w:asciiTheme="minorHAnsi" w:hAnsiTheme="minorHAnsi"/>
          <w:sz w:val="20"/>
        </w:rPr>
      </w:pPr>
      <w:r>
        <w:rPr>
          <w:rFonts w:asciiTheme="minorHAnsi" w:hAnsiTheme="minorHAnsi"/>
          <w:sz w:val="20"/>
        </w:rPr>
        <w:tab/>
      </w:r>
    </w:p>
    <w:p w14:paraId="1089D7B0" w14:textId="77777777" w:rsidR="00177D35" w:rsidRDefault="00B250C3">
      <w:pPr>
        <w:tabs>
          <w:tab w:val="left" w:pos="4536"/>
          <w:tab w:val="left" w:leader="underscore" w:pos="9072"/>
        </w:tabs>
        <w:jc w:val="both"/>
        <w:rPr>
          <w:rFonts w:asciiTheme="minorHAnsi" w:hAnsiTheme="minorHAnsi"/>
          <w:sz w:val="16"/>
        </w:rPr>
      </w:pPr>
      <w:r>
        <w:rPr>
          <w:rFonts w:asciiTheme="minorHAnsi" w:hAnsiTheme="minorHAnsi"/>
          <w:sz w:val="16"/>
        </w:rPr>
        <w:t xml:space="preserve">  </w:t>
      </w:r>
      <w:r w:rsidRPr="00843C3E">
        <w:rPr>
          <w:rFonts w:asciiTheme="minorHAnsi" w:hAnsiTheme="minorHAnsi"/>
          <w:sz w:val="16"/>
        </w:rPr>
        <w:t>(Unterschrift des Auftraggebers)</w:t>
      </w:r>
    </w:p>
    <w:p w14:paraId="13242F8B" w14:textId="77777777" w:rsidR="00177D35" w:rsidRDefault="00177D35">
      <w:pPr>
        <w:tabs>
          <w:tab w:val="left" w:pos="4536"/>
          <w:tab w:val="left" w:leader="underscore" w:pos="9072"/>
        </w:tabs>
        <w:jc w:val="both"/>
        <w:rPr>
          <w:rFonts w:asciiTheme="minorHAnsi" w:hAnsiTheme="minorHAnsi"/>
          <w:sz w:val="20"/>
        </w:rPr>
      </w:pPr>
    </w:p>
    <w:p w14:paraId="6E409F3E" w14:textId="59291225" w:rsidR="00177D35" w:rsidRPr="00AC05BE" w:rsidRDefault="00B250C3">
      <w:pPr>
        <w:jc w:val="both"/>
        <w:rPr>
          <w:rFonts w:asciiTheme="minorHAnsi" w:hAnsiTheme="minorHAnsi"/>
          <w:sz w:val="18"/>
          <w:szCs w:val="18"/>
        </w:rPr>
      </w:pPr>
      <w:r w:rsidRPr="00AC05BE">
        <w:rPr>
          <w:rFonts w:asciiTheme="minorHAnsi" w:hAnsiTheme="minorHAnsi"/>
          <w:sz w:val="18"/>
          <w:szCs w:val="18"/>
        </w:rPr>
        <w:t>Mit der Unterschrift unter diesen Angebotsbedingungen werden alle Angaben (Preisblatt mit Flächenverzeichnis, Leistungsbeschreibung, Kalkulation der Stundenverrechnungssätze), Beschrei</w:t>
      </w:r>
      <w:r w:rsidRPr="00AC05BE">
        <w:rPr>
          <w:rFonts w:asciiTheme="minorHAnsi" w:hAnsiTheme="minorHAnsi"/>
          <w:sz w:val="18"/>
          <w:szCs w:val="18"/>
        </w:rPr>
        <w:softHyphen/>
        <w:t>bungen, Erklärun</w:t>
      </w:r>
      <w:r w:rsidRPr="00AC05BE">
        <w:rPr>
          <w:rFonts w:asciiTheme="minorHAnsi" w:hAnsiTheme="minorHAnsi"/>
          <w:sz w:val="18"/>
          <w:szCs w:val="18"/>
        </w:rPr>
        <w:softHyphen/>
        <w:t xml:space="preserve">gen und Bedingungen als Bestandteil des Angebots anerkannt. </w:t>
      </w:r>
    </w:p>
    <w:p w14:paraId="4029ECC2" w14:textId="77777777" w:rsidR="00177D35" w:rsidRDefault="00177D35">
      <w:pPr>
        <w:jc w:val="both"/>
        <w:rPr>
          <w:rFonts w:asciiTheme="minorHAnsi" w:hAnsiTheme="minorHAnsi"/>
          <w:sz w:val="20"/>
        </w:rPr>
      </w:pPr>
    </w:p>
    <w:p w14:paraId="236CA339" w14:textId="77777777" w:rsidR="00177D35" w:rsidRDefault="00B250C3">
      <w:pPr>
        <w:tabs>
          <w:tab w:val="left" w:leader="underscore" w:pos="3969"/>
          <w:tab w:val="left" w:pos="4820"/>
          <w:tab w:val="left" w:leader="underscore" w:pos="8789"/>
        </w:tabs>
        <w:jc w:val="both"/>
        <w:rPr>
          <w:rFonts w:asciiTheme="minorHAnsi" w:hAnsiTheme="minorHAnsi"/>
          <w:sz w:val="20"/>
        </w:rPr>
      </w:pPr>
      <w:r>
        <w:rPr>
          <w:rFonts w:asciiTheme="minorHAnsi" w:hAnsiTheme="minorHAnsi"/>
          <w:sz w:val="20"/>
        </w:rPr>
        <w:tab/>
      </w:r>
      <w:r>
        <w:rPr>
          <w:rFonts w:asciiTheme="minorHAnsi" w:hAnsiTheme="minorHAnsi"/>
          <w:sz w:val="20"/>
        </w:rPr>
        <w:tab/>
        <w:t>Stempel:</w:t>
      </w:r>
    </w:p>
    <w:p w14:paraId="19BE85E5" w14:textId="77777777" w:rsidR="00177D35" w:rsidRDefault="00B250C3">
      <w:pPr>
        <w:tabs>
          <w:tab w:val="left" w:pos="2835"/>
          <w:tab w:val="left" w:pos="4820"/>
          <w:tab w:val="left" w:leader="underscore" w:pos="7938"/>
        </w:tabs>
        <w:jc w:val="both"/>
        <w:rPr>
          <w:rFonts w:asciiTheme="minorHAnsi" w:hAnsiTheme="minorHAnsi"/>
          <w:sz w:val="16"/>
        </w:rPr>
      </w:pPr>
      <w:r>
        <w:rPr>
          <w:rFonts w:asciiTheme="minorHAnsi" w:hAnsiTheme="minorHAnsi"/>
          <w:sz w:val="16"/>
        </w:rPr>
        <w:t xml:space="preserve">  (Ort, Datum)</w:t>
      </w:r>
      <w:r>
        <w:rPr>
          <w:rFonts w:asciiTheme="minorHAnsi" w:hAnsiTheme="minorHAnsi"/>
          <w:sz w:val="16"/>
        </w:rPr>
        <w:tab/>
      </w:r>
      <w:r>
        <w:rPr>
          <w:rFonts w:asciiTheme="minorHAnsi" w:hAnsiTheme="minorHAnsi"/>
          <w:sz w:val="16"/>
        </w:rPr>
        <w:tab/>
      </w:r>
    </w:p>
    <w:p w14:paraId="3D2360E8" w14:textId="77777777" w:rsidR="00177D35" w:rsidRDefault="00177D35">
      <w:pPr>
        <w:tabs>
          <w:tab w:val="left" w:pos="4820"/>
        </w:tabs>
        <w:jc w:val="both"/>
        <w:rPr>
          <w:rFonts w:asciiTheme="minorHAnsi" w:hAnsiTheme="minorHAnsi"/>
          <w:sz w:val="20"/>
        </w:rPr>
      </w:pPr>
    </w:p>
    <w:p w14:paraId="11497F66" w14:textId="77777777" w:rsidR="00177D35" w:rsidRDefault="00B250C3">
      <w:pPr>
        <w:tabs>
          <w:tab w:val="right" w:leader="underscore" w:pos="3969"/>
          <w:tab w:val="left" w:pos="4820"/>
        </w:tabs>
        <w:jc w:val="both"/>
        <w:rPr>
          <w:rFonts w:asciiTheme="minorHAnsi" w:hAnsiTheme="minorHAnsi"/>
          <w:sz w:val="20"/>
        </w:rPr>
      </w:pPr>
      <w:r>
        <w:rPr>
          <w:rFonts w:asciiTheme="minorHAnsi" w:hAnsiTheme="minorHAnsi"/>
          <w:sz w:val="20"/>
        </w:rPr>
        <w:tab/>
      </w:r>
    </w:p>
    <w:p w14:paraId="4BA91ABC" w14:textId="77777777" w:rsidR="00177D35" w:rsidRDefault="00B250C3">
      <w:pPr>
        <w:tabs>
          <w:tab w:val="left" w:pos="4536"/>
        </w:tabs>
        <w:jc w:val="both"/>
        <w:rPr>
          <w:rFonts w:asciiTheme="minorHAnsi" w:hAnsiTheme="minorHAnsi"/>
          <w:sz w:val="16"/>
        </w:rPr>
      </w:pPr>
      <w:r>
        <w:rPr>
          <w:rFonts w:asciiTheme="minorHAnsi" w:hAnsiTheme="minorHAnsi"/>
          <w:sz w:val="16"/>
        </w:rPr>
        <w:t xml:space="preserve">  (Unterschrift des Bieters)</w:t>
      </w:r>
      <w:bookmarkStart w:id="47" w:name="e21"/>
      <w:bookmarkEnd w:id="47"/>
    </w:p>
    <w:p w14:paraId="31737E5B" w14:textId="77777777" w:rsidR="00177D35" w:rsidRDefault="00B250C3" w:rsidP="002F696B">
      <w:pPr>
        <w:pStyle w:val="berschrift1"/>
      </w:pPr>
      <w:bookmarkStart w:id="48" w:name="e2"/>
      <w:bookmarkStart w:id="49" w:name="_Toc482723071"/>
      <w:bookmarkEnd w:id="48"/>
      <w:r>
        <w:lastRenderedPageBreak/>
        <w:t>III.</w:t>
      </w:r>
      <w:r>
        <w:tab/>
        <w:t>Preis</w:t>
      </w:r>
      <w:bookmarkStart w:id="50" w:name="pz"/>
      <w:bookmarkEnd w:id="50"/>
      <w:r>
        <w:t>zusammenstellung</w:t>
      </w:r>
      <w:bookmarkEnd w:id="49"/>
    </w:p>
    <w:tbl>
      <w:tblPr>
        <w:tblStyle w:val="Tabellenraster"/>
        <w:tblW w:w="9067" w:type="dxa"/>
        <w:tblInd w:w="113" w:type="dxa"/>
        <w:tblLayout w:type="fixed"/>
        <w:tblLook w:val="04A0" w:firstRow="1" w:lastRow="0" w:firstColumn="1" w:lastColumn="0" w:noHBand="0" w:noVBand="1"/>
      </w:tblPr>
      <w:tblGrid>
        <w:gridCol w:w="555"/>
        <w:gridCol w:w="6386"/>
        <w:gridCol w:w="992"/>
        <w:gridCol w:w="1134"/>
      </w:tblGrid>
      <w:tr w:rsidR="00177D35" w:rsidRPr="00CA1117" w14:paraId="78F54BF8" w14:textId="77777777" w:rsidTr="00843C3E">
        <w:tc>
          <w:tcPr>
            <w:tcW w:w="555" w:type="dxa"/>
          </w:tcPr>
          <w:p w14:paraId="36C33DA7" w14:textId="77777777" w:rsidR="00177D35" w:rsidRDefault="00B250C3">
            <w:pPr>
              <w:jc w:val="both"/>
              <w:rPr>
                <w:rFonts w:asciiTheme="minorHAnsi" w:hAnsiTheme="minorHAnsi"/>
                <w:sz w:val="20"/>
              </w:rPr>
            </w:pPr>
            <w:r>
              <w:rPr>
                <w:rFonts w:asciiTheme="minorHAnsi" w:hAnsiTheme="minorHAnsi"/>
                <w:b/>
                <w:sz w:val="20"/>
              </w:rPr>
              <w:t>1.</w:t>
            </w:r>
          </w:p>
        </w:tc>
        <w:tc>
          <w:tcPr>
            <w:tcW w:w="6386" w:type="dxa"/>
          </w:tcPr>
          <w:p w14:paraId="7B210C47" w14:textId="77777777" w:rsidR="00177D35" w:rsidRDefault="00B250C3">
            <w:pPr>
              <w:jc w:val="both"/>
              <w:rPr>
                <w:rFonts w:asciiTheme="minorHAnsi" w:hAnsiTheme="minorHAnsi"/>
                <w:sz w:val="20"/>
              </w:rPr>
            </w:pPr>
            <w:r>
              <w:rPr>
                <w:rFonts w:asciiTheme="minorHAnsi" w:hAnsiTheme="minorHAnsi"/>
                <w:sz w:val="20"/>
              </w:rPr>
              <w:t>Unterhaltsreinigung</w:t>
            </w:r>
          </w:p>
        </w:tc>
        <w:tc>
          <w:tcPr>
            <w:tcW w:w="2126" w:type="dxa"/>
            <w:gridSpan w:val="2"/>
          </w:tcPr>
          <w:p w14:paraId="3DE0ED1D" w14:textId="77777777" w:rsidR="00177D35" w:rsidRDefault="00B250C3">
            <w:pPr>
              <w:jc w:val="center"/>
              <w:rPr>
                <w:rFonts w:asciiTheme="minorHAnsi" w:hAnsiTheme="minorHAnsi"/>
                <w:sz w:val="20"/>
              </w:rPr>
            </w:pPr>
            <w:r>
              <w:rPr>
                <w:rFonts w:asciiTheme="minorHAnsi" w:hAnsiTheme="minorHAnsi"/>
                <w:sz w:val="20"/>
              </w:rPr>
              <w:t>€</w:t>
            </w:r>
          </w:p>
        </w:tc>
      </w:tr>
      <w:tr w:rsidR="00177D35" w:rsidRPr="00CA1117" w14:paraId="4F213E4C" w14:textId="77777777" w:rsidTr="00843C3E">
        <w:tc>
          <w:tcPr>
            <w:tcW w:w="555" w:type="dxa"/>
          </w:tcPr>
          <w:p w14:paraId="75707282" w14:textId="77777777" w:rsidR="00177D35" w:rsidRDefault="00B250C3">
            <w:pPr>
              <w:jc w:val="both"/>
              <w:rPr>
                <w:rFonts w:asciiTheme="minorHAnsi" w:hAnsiTheme="minorHAnsi"/>
                <w:sz w:val="20"/>
              </w:rPr>
            </w:pPr>
            <w:r>
              <w:rPr>
                <w:rFonts w:asciiTheme="minorHAnsi" w:hAnsiTheme="minorHAnsi"/>
                <w:sz w:val="20"/>
              </w:rPr>
              <w:t>1.1</w:t>
            </w:r>
          </w:p>
        </w:tc>
        <w:tc>
          <w:tcPr>
            <w:tcW w:w="6386" w:type="dxa"/>
          </w:tcPr>
          <w:p w14:paraId="75E5EA85" w14:textId="77777777" w:rsidR="00177D35" w:rsidRDefault="00B250C3">
            <w:pPr>
              <w:jc w:val="both"/>
              <w:rPr>
                <w:rFonts w:asciiTheme="minorHAnsi" w:hAnsiTheme="minorHAnsi"/>
                <w:sz w:val="16"/>
              </w:rPr>
            </w:pPr>
            <w:r>
              <w:rPr>
                <w:rFonts w:asciiTheme="minorHAnsi" w:hAnsiTheme="minorHAnsi"/>
                <w:sz w:val="16"/>
              </w:rPr>
              <w:t>Gesamtpreis gemäß Preisblatt</w:t>
            </w:r>
          </w:p>
          <w:p w14:paraId="1062F5EB" w14:textId="77777777" w:rsidR="00177D35" w:rsidRDefault="00B250C3">
            <w:pPr>
              <w:jc w:val="both"/>
              <w:rPr>
                <w:rFonts w:asciiTheme="minorHAnsi" w:hAnsiTheme="minorHAnsi"/>
                <w:sz w:val="16"/>
              </w:rPr>
            </w:pPr>
            <w:r>
              <w:rPr>
                <w:rFonts w:asciiTheme="minorHAnsi" w:hAnsiTheme="minorHAnsi"/>
                <w:sz w:val="16"/>
              </w:rPr>
              <w:t xml:space="preserve">inkl. Vorarbeiter / Objektleiter </w:t>
            </w:r>
            <w:r w:rsidRPr="00843C3E">
              <w:rPr>
                <w:rFonts w:asciiTheme="minorHAnsi" w:hAnsiTheme="minorHAnsi"/>
                <w:sz w:val="16"/>
              </w:rPr>
              <w:t>(in Stundenverrechnungssatz einberechnet)</w:t>
            </w:r>
            <w:r>
              <w:rPr>
                <w:rFonts w:asciiTheme="minorHAnsi" w:hAnsiTheme="minorHAnsi"/>
                <w:sz w:val="16"/>
              </w:rPr>
              <w:t>:</w:t>
            </w:r>
          </w:p>
        </w:tc>
        <w:tc>
          <w:tcPr>
            <w:tcW w:w="2126" w:type="dxa"/>
            <w:gridSpan w:val="2"/>
          </w:tcPr>
          <w:p w14:paraId="3F80E6C1" w14:textId="77777777" w:rsidR="00177D35" w:rsidRDefault="00177D35">
            <w:pPr>
              <w:jc w:val="center"/>
              <w:rPr>
                <w:rFonts w:asciiTheme="minorHAnsi" w:hAnsiTheme="minorHAnsi"/>
                <w:sz w:val="20"/>
              </w:rPr>
            </w:pPr>
          </w:p>
        </w:tc>
      </w:tr>
      <w:tr w:rsidR="00177D35" w:rsidRPr="00CA1117" w14:paraId="003DE357" w14:textId="77777777" w:rsidTr="00843C3E">
        <w:tc>
          <w:tcPr>
            <w:tcW w:w="555" w:type="dxa"/>
          </w:tcPr>
          <w:p w14:paraId="495FCEB0" w14:textId="77777777" w:rsidR="00177D35" w:rsidRDefault="00177D35">
            <w:pPr>
              <w:jc w:val="both"/>
              <w:rPr>
                <w:rFonts w:asciiTheme="minorHAnsi" w:hAnsiTheme="minorHAnsi"/>
                <w:sz w:val="20"/>
              </w:rPr>
            </w:pPr>
          </w:p>
        </w:tc>
        <w:tc>
          <w:tcPr>
            <w:tcW w:w="6386" w:type="dxa"/>
          </w:tcPr>
          <w:p w14:paraId="7B89110C" w14:textId="77777777" w:rsidR="00177D35" w:rsidRPr="00843C3E" w:rsidRDefault="00B250C3">
            <w:pPr>
              <w:pStyle w:val="Textkrper-Zeileneinzug"/>
              <w:ind w:left="588" w:hanging="588"/>
              <w:rPr>
                <w:rFonts w:asciiTheme="minorHAnsi" w:hAnsiTheme="minorHAnsi"/>
              </w:rPr>
            </w:pPr>
            <w:r w:rsidRPr="00843C3E">
              <w:rPr>
                <w:rFonts w:asciiTheme="minorHAnsi" w:hAnsiTheme="minorHAnsi"/>
              </w:rPr>
              <w:t>Sofern nicht im Stundenverrechnungssatz kalkuliert:</w:t>
            </w:r>
          </w:p>
        </w:tc>
        <w:tc>
          <w:tcPr>
            <w:tcW w:w="2126" w:type="dxa"/>
            <w:gridSpan w:val="2"/>
          </w:tcPr>
          <w:p w14:paraId="545FF4C4" w14:textId="77777777" w:rsidR="00177D35" w:rsidRDefault="00177D35">
            <w:pPr>
              <w:jc w:val="center"/>
              <w:rPr>
                <w:rFonts w:asciiTheme="minorHAnsi" w:hAnsiTheme="minorHAnsi"/>
                <w:sz w:val="20"/>
              </w:rPr>
            </w:pPr>
          </w:p>
        </w:tc>
      </w:tr>
      <w:tr w:rsidR="00177D35" w:rsidRPr="00CA1117" w14:paraId="1493C3D9" w14:textId="77777777" w:rsidTr="00843C3E">
        <w:tc>
          <w:tcPr>
            <w:tcW w:w="555" w:type="dxa"/>
          </w:tcPr>
          <w:p w14:paraId="614735CE" w14:textId="77777777" w:rsidR="00177D35" w:rsidRDefault="00B250C3">
            <w:pPr>
              <w:jc w:val="both"/>
              <w:rPr>
                <w:rFonts w:asciiTheme="minorHAnsi" w:hAnsiTheme="minorHAnsi"/>
                <w:sz w:val="20"/>
              </w:rPr>
            </w:pPr>
            <w:r>
              <w:rPr>
                <w:rFonts w:asciiTheme="minorHAnsi" w:hAnsiTheme="minorHAnsi"/>
                <w:sz w:val="16"/>
              </w:rPr>
              <w:t>1.2</w:t>
            </w:r>
          </w:p>
        </w:tc>
        <w:tc>
          <w:tcPr>
            <w:tcW w:w="6386" w:type="dxa"/>
          </w:tcPr>
          <w:p w14:paraId="03E7F855" w14:textId="77777777" w:rsidR="00177D35" w:rsidRDefault="00B250C3">
            <w:pPr>
              <w:rPr>
                <w:rFonts w:asciiTheme="minorHAnsi" w:hAnsiTheme="minorHAnsi"/>
                <w:sz w:val="20"/>
              </w:rPr>
            </w:pPr>
            <w:r>
              <w:rPr>
                <w:rFonts w:asciiTheme="minorHAnsi" w:hAnsiTheme="minorHAnsi"/>
                <w:sz w:val="16"/>
              </w:rPr>
              <w:t xml:space="preserve">Vorarbeiter, </w:t>
            </w:r>
            <w:r w:rsidRPr="00843C3E">
              <w:rPr>
                <w:rFonts w:asciiTheme="minorHAnsi" w:hAnsiTheme="minorHAnsi"/>
                <w:sz w:val="16"/>
              </w:rPr>
              <w:t>(nicht mitreinigend) freigestellt</w:t>
            </w:r>
            <w:r w:rsidRPr="00843C3E">
              <w:rPr>
                <w:rFonts w:asciiTheme="minorHAnsi" w:hAnsiTheme="minorHAnsi"/>
                <w:sz w:val="16"/>
              </w:rPr>
              <w:br/>
            </w:r>
            <w:r>
              <w:rPr>
                <w:rFonts w:asciiTheme="minorHAnsi" w:hAnsiTheme="minorHAnsi"/>
                <w:sz w:val="16"/>
              </w:rPr>
              <w:t>inkl. aller Lohn- und sonstigen Zusatzkosten</w:t>
            </w:r>
            <w:r>
              <w:rPr>
                <w:rFonts w:asciiTheme="minorHAnsi" w:hAnsiTheme="minorHAnsi"/>
                <w:sz w:val="16"/>
              </w:rPr>
              <w:br/>
              <w:t xml:space="preserve">auf der Basis </w:t>
            </w:r>
            <w:proofErr w:type="gramStart"/>
            <w:r>
              <w:rPr>
                <w:rFonts w:asciiTheme="minorHAnsi" w:hAnsiTheme="minorHAnsi"/>
                <w:sz w:val="16"/>
              </w:rPr>
              <w:t>von ....................</w:t>
            </w:r>
            <w:proofErr w:type="gramEnd"/>
            <w:r>
              <w:rPr>
                <w:rFonts w:asciiTheme="minorHAnsi" w:hAnsiTheme="minorHAnsi"/>
                <w:sz w:val="16"/>
              </w:rPr>
              <w:t xml:space="preserve"> Std. pro Woche</w:t>
            </w:r>
          </w:p>
        </w:tc>
        <w:tc>
          <w:tcPr>
            <w:tcW w:w="2126" w:type="dxa"/>
            <w:gridSpan w:val="2"/>
          </w:tcPr>
          <w:p w14:paraId="752E843B" w14:textId="77777777" w:rsidR="00177D35" w:rsidRDefault="00177D35">
            <w:pPr>
              <w:jc w:val="center"/>
              <w:rPr>
                <w:rFonts w:asciiTheme="minorHAnsi" w:hAnsiTheme="minorHAnsi"/>
                <w:sz w:val="20"/>
              </w:rPr>
            </w:pPr>
          </w:p>
        </w:tc>
      </w:tr>
      <w:tr w:rsidR="00177D35" w:rsidRPr="00CA1117" w14:paraId="43C0F5AD" w14:textId="77777777" w:rsidTr="00843C3E">
        <w:tc>
          <w:tcPr>
            <w:tcW w:w="555" w:type="dxa"/>
          </w:tcPr>
          <w:p w14:paraId="03CD0B6A" w14:textId="77777777" w:rsidR="00177D35" w:rsidRDefault="00B250C3">
            <w:pPr>
              <w:jc w:val="both"/>
              <w:rPr>
                <w:rFonts w:asciiTheme="minorHAnsi" w:hAnsiTheme="minorHAnsi"/>
                <w:sz w:val="20"/>
              </w:rPr>
            </w:pPr>
            <w:r>
              <w:rPr>
                <w:rFonts w:asciiTheme="minorHAnsi" w:hAnsiTheme="minorHAnsi"/>
                <w:sz w:val="16"/>
              </w:rPr>
              <w:t>1.3</w:t>
            </w:r>
          </w:p>
        </w:tc>
        <w:tc>
          <w:tcPr>
            <w:tcW w:w="6386" w:type="dxa"/>
          </w:tcPr>
          <w:p w14:paraId="6C3BA218" w14:textId="77777777" w:rsidR="00177D35" w:rsidRDefault="00B250C3">
            <w:pPr>
              <w:rPr>
                <w:rFonts w:asciiTheme="minorHAnsi" w:hAnsiTheme="minorHAnsi"/>
                <w:sz w:val="20"/>
              </w:rPr>
            </w:pPr>
            <w:r>
              <w:rPr>
                <w:rFonts w:asciiTheme="minorHAnsi" w:hAnsiTheme="minorHAnsi"/>
                <w:sz w:val="16"/>
              </w:rPr>
              <w:t xml:space="preserve">Objektleiter </w:t>
            </w:r>
            <w:r>
              <w:rPr>
                <w:rFonts w:asciiTheme="minorHAnsi" w:hAnsiTheme="minorHAnsi"/>
                <w:sz w:val="16"/>
              </w:rPr>
              <w:br/>
              <w:t>inkl. aller Lohn- und sonstigen Zusatzkosten</w:t>
            </w:r>
            <w:r>
              <w:rPr>
                <w:rFonts w:asciiTheme="minorHAnsi" w:hAnsiTheme="minorHAnsi"/>
                <w:sz w:val="16"/>
              </w:rPr>
              <w:br/>
              <w:t>auf der Basis von .................... Std. pro Woche</w:t>
            </w:r>
          </w:p>
        </w:tc>
        <w:tc>
          <w:tcPr>
            <w:tcW w:w="2126" w:type="dxa"/>
            <w:gridSpan w:val="2"/>
          </w:tcPr>
          <w:p w14:paraId="46C66296" w14:textId="77777777" w:rsidR="00177D35" w:rsidRDefault="00177D35">
            <w:pPr>
              <w:jc w:val="center"/>
              <w:rPr>
                <w:rFonts w:asciiTheme="minorHAnsi" w:hAnsiTheme="minorHAnsi"/>
                <w:sz w:val="20"/>
              </w:rPr>
            </w:pPr>
          </w:p>
        </w:tc>
      </w:tr>
      <w:tr w:rsidR="00177D35" w:rsidRPr="00CA1117" w14:paraId="076D8742" w14:textId="77777777" w:rsidTr="00843C3E">
        <w:tc>
          <w:tcPr>
            <w:tcW w:w="555" w:type="dxa"/>
          </w:tcPr>
          <w:p w14:paraId="5C9DB7E0" w14:textId="77777777" w:rsidR="00177D35" w:rsidRDefault="00B250C3">
            <w:pPr>
              <w:jc w:val="both"/>
              <w:rPr>
                <w:rFonts w:asciiTheme="minorHAnsi" w:hAnsiTheme="minorHAnsi"/>
                <w:sz w:val="20"/>
              </w:rPr>
            </w:pPr>
            <w:r>
              <w:rPr>
                <w:rFonts w:asciiTheme="minorHAnsi" w:hAnsiTheme="minorHAnsi"/>
                <w:sz w:val="16"/>
              </w:rPr>
              <w:t>1.4</w:t>
            </w:r>
          </w:p>
        </w:tc>
        <w:tc>
          <w:tcPr>
            <w:tcW w:w="6386" w:type="dxa"/>
          </w:tcPr>
          <w:p w14:paraId="29A3F7E6" w14:textId="77777777" w:rsidR="00177D35" w:rsidRDefault="00B250C3">
            <w:pPr>
              <w:jc w:val="both"/>
              <w:rPr>
                <w:rFonts w:asciiTheme="minorHAnsi" w:hAnsiTheme="minorHAnsi"/>
                <w:sz w:val="20"/>
              </w:rPr>
            </w:pPr>
            <w:r>
              <w:rPr>
                <w:rFonts w:asciiTheme="minorHAnsi" w:hAnsiTheme="minorHAnsi"/>
                <w:b/>
                <w:sz w:val="16"/>
              </w:rPr>
              <w:t>Jahreskosten Unterhaltsreinigung netto</w:t>
            </w:r>
          </w:p>
        </w:tc>
        <w:tc>
          <w:tcPr>
            <w:tcW w:w="2126" w:type="dxa"/>
            <w:gridSpan w:val="2"/>
          </w:tcPr>
          <w:p w14:paraId="1269FF22" w14:textId="77777777" w:rsidR="00177D35" w:rsidRDefault="00177D35">
            <w:pPr>
              <w:jc w:val="center"/>
              <w:rPr>
                <w:rFonts w:asciiTheme="minorHAnsi" w:hAnsiTheme="minorHAnsi"/>
                <w:sz w:val="20"/>
              </w:rPr>
            </w:pPr>
          </w:p>
        </w:tc>
      </w:tr>
      <w:tr w:rsidR="00177D35" w:rsidRPr="00CA1117" w14:paraId="4D955811" w14:textId="77777777" w:rsidTr="00843C3E">
        <w:tc>
          <w:tcPr>
            <w:tcW w:w="555" w:type="dxa"/>
          </w:tcPr>
          <w:p w14:paraId="0FEAA288" w14:textId="77777777" w:rsidR="00177D35" w:rsidRDefault="00B250C3">
            <w:pPr>
              <w:jc w:val="both"/>
              <w:rPr>
                <w:rFonts w:asciiTheme="minorHAnsi" w:hAnsiTheme="minorHAnsi"/>
                <w:sz w:val="20"/>
              </w:rPr>
            </w:pPr>
            <w:r>
              <w:rPr>
                <w:rFonts w:asciiTheme="minorHAnsi" w:hAnsiTheme="minorHAnsi"/>
                <w:sz w:val="16"/>
              </w:rPr>
              <w:t>1.5</w:t>
            </w:r>
          </w:p>
        </w:tc>
        <w:tc>
          <w:tcPr>
            <w:tcW w:w="6386" w:type="dxa"/>
          </w:tcPr>
          <w:p w14:paraId="3769EDAF" w14:textId="77777777" w:rsidR="00177D35" w:rsidRDefault="00B250C3">
            <w:pPr>
              <w:jc w:val="both"/>
              <w:rPr>
                <w:rFonts w:asciiTheme="minorHAnsi" w:hAnsiTheme="minorHAnsi"/>
                <w:sz w:val="20"/>
              </w:rPr>
            </w:pPr>
            <w:r>
              <w:rPr>
                <w:rFonts w:asciiTheme="minorHAnsi" w:hAnsiTheme="minorHAnsi"/>
                <w:sz w:val="16"/>
              </w:rPr>
              <w:t>Gesetzliche Mehrwertsteuer</w:t>
            </w:r>
          </w:p>
        </w:tc>
        <w:tc>
          <w:tcPr>
            <w:tcW w:w="2126" w:type="dxa"/>
            <w:gridSpan w:val="2"/>
          </w:tcPr>
          <w:p w14:paraId="75D027D7" w14:textId="77777777" w:rsidR="00177D35" w:rsidRDefault="00177D35">
            <w:pPr>
              <w:jc w:val="center"/>
              <w:rPr>
                <w:rFonts w:asciiTheme="minorHAnsi" w:hAnsiTheme="minorHAnsi"/>
                <w:sz w:val="20"/>
              </w:rPr>
            </w:pPr>
          </w:p>
        </w:tc>
      </w:tr>
      <w:tr w:rsidR="00177D35" w:rsidRPr="00CA1117" w14:paraId="2CAD4A0D" w14:textId="77777777" w:rsidTr="00843C3E">
        <w:tc>
          <w:tcPr>
            <w:tcW w:w="555" w:type="dxa"/>
          </w:tcPr>
          <w:p w14:paraId="756072D8" w14:textId="77777777" w:rsidR="00177D35" w:rsidRDefault="00B250C3">
            <w:pPr>
              <w:jc w:val="both"/>
              <w:rPr>
                <w:rFonts w:asciiTheme="minorHAnsi" w:hAnsiTheme="minorHAnsi"/>
                <w:sz w:val="20"/>
              </w:rPr>
            </w:pPr>
            <w:r>
              <w:rPr>
                <w:rFonts w:asciiTheme="minorHAnsi" w:hAnsiTheme="minorHAnsi"/>
                <w:b/>
                <w:sz w:val="16"/>
              </w:rPr>
              <w:t>1.6</w:t>
            </w:r>
          </w:p>
        </w:tc>
        <w:tc>
          <w:tcPr>
            <w:tcW w:w="6386" w:type="dxa"/>
          </w:tcPr>
          <w:p w14:paraId="1022AD2D" w14:textId="77777777" w:rsidR="00177D35" w:rsidRDefault="00B250C3">
            <w:pPr>
              <w:jc w:val="both"/>
              <w:rPr>
                <w:rFonts w:asciiTheme="minorHAnsi" w:hAnsiTheme="minorHAnsi"/>
                <w:sz w:val="20"/>
              </w:rPr>
            </w:pPr>
            <w:r>
              <w:rPr>
                <w:rFonts w:asciiTheme="minorHAnsi" w:hAnsiTheme="minorHAnsi"/>
                <w:b/>
                <w:sz w:val="16"/>
              </w:rPr>
              <w:t>Jahreskosten Unterhaltsreinigung brutto</w:t>
            </w:r>
          </w:p>
        </w:tc>
        <w:tc>
          <w:tcPr>
            <w:tcW w:w="2126" w:type="dxa"/>
            <w:gridSpan w:val="2"/>
          </w:tcPr>
          <w:p w14:paraId="1D5A4F9F" w14:textId="77777777" w:rsidR="00177D35" w:rsidRDefault="00177D35">
            <w:pPr>
              <w:jc w:val="center"/>
              <w:rPr>
                <w:rFonts w:asciiTheme="minorHAnsi" w:hAnsiTheme="minorHAnsi"/>
                <w:sz w:val="20"/>
              </w:rPr>
            </w:pPr>
          </w:p>
        </w:tc>
      </w:tr>
      <w:tr w:rsidR="00177D35" w:rsidRPr="00CA1117" w14:paraId="60E0E85B" w14:textId="77777777" w:rsidTr="00843C3E">
        <w:tc>
          <w:tcPr>
            <w:tcW w:w="555" w:type="dxa"/>
          </w:tcPr>
          <w:p w14:paraId="0EFE8C8C" w14:textId="77777777" w:rsidR="00177D35" w:rsidRDefault="00177D35">
            <w:pPr>
              <w:jc w:val="both"/>
              <w:rPr>
                <w:rFonts w:asciiTheme="minorHAnsi" w:hAnsiTheme="minorHAnsi"/>
                <w:b/>
                <w:sz w:val="16"/>
              </w:rPr>
            </w:pPr>
          </w:p>
        </w:tc>
        <w:tc>
          <w:tcPr>
            <w:tcW w:w="6386" w:type="dxa"/>
          </w:tcPr>
          <w:p w14:paraId="566296B2" w14:textId="77777777" w:rsidR="00177D35" w:rsidRDefault="00177D35">
            <w:pPr>
              <w:jc w:val="both"/>
              <w:rPr>
                <w:rFonts w:asciiTheme="minorHAnsi" w:hAnsiTheme="minorHAnsi"/>
                <w:b/>
                <w:sz w:val="16"/>
              </w:rPr>
            </w:pPr>
          </w:p>
        </w:tc>
        <w:tc>
          <w:tcPr>
            <w:tcW w:w="2126" w:type="dxa"/>
            <w:gridSpan w:val="2"/>
          </w:tcPr>
          <w:p w14:paraId="1F3C2194" w14:textId="77777777" w:rsidR="00177D35" w:rsidRDefault="00177D35">
            <w:pPr>
              <w:jc w:val="center"/>
              <w:rPr>
                <w:rFonts w:asciiTheme="minorHAnsi" w:hAnsiTheme="minorHAnsi"/>
                <w:sz w:val="20"/>
              </w:rPr>
            </w:pPr>
          </w:p>
        </w:tc>
      </w:tr>
      <w:tr w:rsidR="00177D35" w:rsidRPr="00CA1117" w14:paraId="66E64421" w14:textId="77777777" w:rsidTr="00843C3E">
        <w:tc>
          <w:tcPr>
            <w:tcW w:w="555" w:type="dxa"/>
          </w:tcPr>
          <w:p w14:paraId="2F3ED0BD" w14:textId="77777777" w:rsidR="00177D35" w:rsidRDefault="00B250C3">
            <w:pPr>
              <w:jc w:val="both"/>
              <w:rPr>
                <w:rFonts w:asciiTheme="minorHAnsi" w:hAnsiTheme="minorHAnsi"/>
                <w:b/>
                <w:sz w:val="16"/>
              </w:rPr>
            </w:pPr>
            <w:r>
              <w:rPr>
                <w:rFonts w:asciiTheme="minorHAnsi" w:hAnsiTheme="minorHAnsi"/>
                <w:b/>
                <w:sz w:val="18"/>
              </w:rPr>
              <w:t>2.</w:t>
            </w:r>
          </w:p>
        </w:tc>
        <w:tc>
          <w:tcPr>
            <w:tcW w:w="6386" w:type="dxa"/>
          </w:tcPr>
          <w:p w14:paraId="17DAA8CC" w14:textId="77777777" w:rsidR="00177D35" w:rsidRDefault="00B250C3">
            <w:pPr>
              <w:jc w:val="both"/>
              <w:rPr>
                <w:rFonts w:asciiTheme="minorHAnsi" w:hAnsiTheme="minorHAnsi"/>
                <w:b/>
                <w:sz w:val="16"/>
              </w:rPr>
            </w:pPr>
            <w:r>
              <w:rPr>
                <w:rFonts w:asciiTheme="minorHAnsi" w:hAnsiTheme="minorHAnsi"/>
                <w:b/>
                <w:sz w:val="18"/>
              </w:rPr>
              <w:t>Glasreinigung</w:t>
            </w:r>
          </w:p>
        </w:tc>
        <w:tc>
          <w:tcPr>
            <w:tcW w:w="2126" w:type="dxa"/>
            <w:gridSpan w:val="2"/>
          </w:tcPr>
          <w:p w14:paraId="3A8A4E2F" w14:textId="77777777" w:rsidR="00177D35" w:rsidRDefault="00177D35">
            <w:pPr>
              <w:jc w:val="center"/>
              <w:rPr>
                <w:rFonts w:asciiTheme="minorHAnsi" w:hAnsiTheme="minorHAnsi"/>
                <w:sz w:val="20"/>
              </w:rPr>
            </w:pPr>
          </w:p>
        </w:tc>
      </w:tr>
      <w:tr w:rsidR="00177D35" w:rsidRPr="00CA1117" w14:paraId="35860820" w14:textId="77777777" w:rsidTr="00843C3E">
        <w:tc>
          <w:tcPr>
            <w:tcW w:w="555" w:type="dxa"/>
          </w:tcPr>
          <w:p w14:paraId="2AD084C6" w14:textId="77777777" w:rsidR="00177D35" w:rsidRDefault="00B250C3">
            <w:pPr>
              <w:jc w:val="both"/>
              <w:rPr>
                <w:rFonts w:asciiTheme="minorHAnsi" w:hAnsiTheme="minorHAnsi"/>
                <w:b/>
                <w:sz w:val="16"/>
              </w:rPr>
            </w:pPr>
            <w:r>
              <w:rPr>
                <w:rFonts w:asciiTheme="minorHAnsi" w:hAnsiTheme="minorHAnsi"/>
                <w:sz w:val="16"/>
              </w:rPr>
              <w:t>2.1</w:t>
            </w:r>
          </w:p>
        </w:tc>
        <w:tc>
          <w:tcPr>
            <w:tcW w:w="6386" w:type="dxa"/>
          </w:tcPr>
          <w:p w14:paraId="1C827128" w14:textId="77777777" w:rsidR="00177D35" w:rsidRDefault="00B250C3">
            <w:pPr>
              <w:jc w:val="both"/>
              <w:rPr>
                <w:rFonts w:asciiTheme="minorHAnsi" w:hAnsiTheme="minorHAnsi"/>
                <w:b/>
                <w:sz w:val="16"/>
              </w:rPr>
            </w:pPr>
            <w:r>
              <w:rPr>
                <w:rFonts w:asciiTheme="minorHAnsi" w:hAnsiTheme="minorHAnsi"/>
                <w:sz w:val="16"/>
              </w:rPr>
              <w:t>Gesamtpreis gemäß Preisblatt</w:t>
            </w:r>
          </w:p>
        </w:tc>
        <w:tc>
          <w:tcPr>
            <w:tcW w:w="2126" w:type="dxa"/>
            <w:gridSpan w:val="2"/>
          </w:tcPr>
          <w:p w14:paraId="533BBB1C" w14:textId="77777777" w:rsidR="00177D35" w:rsidRDefault="00177D35">
            <w:pPr>
              <w:jc w:val="center"/>
              <w:rPr>
                <w:rFonts w:asciiTheme="minorHAnsi" w:hAnsiTheme="minorHAnsi"/>
                <w:sz w:val="20"/>
              </w:rPr>
            </w:pPr>
          </w:p>
        </w:tc>
      </w:tr>
      <w:tr w:rsidR="00177D35" w:rsidRPr="00CA1117" w14:paraId="6C87AACB" w14:textId="77777777" w:rsidTr="00843C3E">
        <w:tc>
          <w:tcPr>
            <w:tcW w:w="555" w:type="dxa"/>
          </w:tcPr>
          <w:p w14:paraId="71F27D20" w14:textId="77777777" w:rsidR="00177D35" w:rsidRDefault="00B250C3">
            <w:pPr>
              <w:jc w:val="both"/>
              <w:rPr>
                <w:rFonts w:asciiTheme="minorHAnsi" w:hAnsiTheme="minorHAnsi"/>
                <w:b/>
                <w:sz w:val="16"/>
              </w:rPr>
            </w:pPr>
            <w:r>
              <w:rPr>
                <w:rFonts w:asciiTheme="minorHAnsi" w:hAnsiTheme="minorHAnsi"/>
                <w:sz w:val="16"/>
              </w:rPr>
              <w:t>2.2</w:t>
            </w:r>
          </w:p>
        </w:tc>
        <w:tc>
          <w:tcPr>
            <w:tcW w:w="6386" w:type="dxa"/>
          </w:tcPr>
          <w:p w14:paraId="7EB73C18" w14:textId="77777777" w:rsidR="00177D35" w:rsidRDefault="00B250C3">
            <w:pPr>
              <w:jc w:val="both"/>
              <w:rPr>
                <w:rFonts w:asciiTheme="minorHAnsi" w:hAnsiTheme="minorHAnsi"/>
                <w:b/>
                <w:sz w:val="16"/>
              </w:rPr>
            </w:pPr>
            <w:r>
              <w:rPr>
                <w:rFonts w:asciiTheme="minorHAnsi" w:hAnsiTheme="minorHAnsi"/>
                <w:sz w:val="16"/>
              </w:rPr>
              <w:t>Gesetzliche Mehrwertsteuer</w:t>
            </w:r>
          </w:p>
        </w:tc>
        <w:tc>
          <w:tcPr>
            <w:tcW w:w="2126" w:type="dxa"/>
            <w:gridSpan w:val="2"/>
          </w:tcPr>
          <w:p w14:paraId="56894E24" w14:textId="77777777" w:rsidR="00177D35" w:rsidRDefault="00177D35">
            <w:pPr>
              <w:jc w:val="center"/>
              <w:rPr>
                <w:rFonts w:asciiTheme="minorHAnsi" w:hAnsiTheme="minorHAnsi"/>
                <w:sz w:val="20"/>
              </w:rPr>
            </w:pPr>
          </w:p>
        </w:tc>
      </w:tr>
      <w:tr w:rsidR="00177D35" w:rsidRPr="00CA1117" w14:paraId="4ED1EB15" w14:textId="77777777" w:rsidTr="00843C3E">
        <w:tc>
          <w:tcPr>
            <w:tcW w:w="555" w:type="dxa"/>
          </w:tcPr>
          <w:p w14:paraId="2BB02748" w14:textId="77777777" w:rsidR="00177D35" w:rsidRDefault="00B250C3">
            <w:pPr>
              <w:jc w:val="both"/>
              <w:rPr>
                <w:rFonts w:asciiTheme="minorHAnsi" w:hAnsiTheme="minorHAnsi"/>
                <w:b/>
                <w:sz w:val="16"/>
              </w:rPr>
            </w:pPr>
            <w:r>
              <w:rPr>
                <w:rFonts w:asciiTheme="minorHAnsi" w:hAnsiTheme="minorHAnsi"/>
                <w:b/>
                <w:sz w:val="16"/>
              </w:rPr>
              <w:t>2.3</w:t>
            </w:r>
          </w:p>
        </w:tc>
        <w:tc>
          <w:tcPr>
            <w:tcW w:w="6386" w:type="dxa"/>
          </w:tcPr>
          <w:p w14:paraId="1FDFC09D" w14:textId="77777777" w:rsidR="00177D35" w:rsidRDefault="00B250C3">
            <w:pPr>
              <w:jc w:val="both"/>
              <w:rPr>
                <w:rFonts w:asciiTheme="minorHAnsi" w:hAnsiTheme="minorHAnsi"/>
                <w:b/>
                <w:sz w:val="16"/>
              </w:rPr>
            </w:pPr>
            <w:r>
              <w:rPr>
                <w:rFonts w:asciiTheme="minorHAnsi" w:hAnsiTheme="minorHAnsi"/>
                <w:b/>
                <w:sz w:val="16"/>
              </w:rPr>
              <w:t>Jahreskosten Glasreinigung brutto</w:t>
            </w:r>
          </w:p>
        </w:tc>
        <w:tc>
          <w:tcPr>
            <w:tcW w:w="2126" w:type="dxa"/>
            <w:gridSpan w:val="2"/>
          </w:tcPr>
          <w:p w14:paraId="65ECF723" w14:textId="77777777" w:rsidR="00177D35" w:rsidRDefault="00177D35">
            <w:pPr>
              <w:jc w:val="center"/>
              <w:rPr>
                <w:rFonts w:asciiTheme="minorHAnsi" w:hAnsiTheme="minorHAnsi"/>
                <w:sz w:val="20"/>
              </w:rPr>
            </w:pPr>
          </w:p>
        </w:tc>
      </w:tr>
      <w:tr w:rsidR="00177D35" w:rsidRPr="00CA1117" w14:paraId="0FC8517F" w14:textId="77777777" w:rsidTr="00843C3E">
        <w:tc>
          <w:tcPr>
            <w:tcW w:w="555" w:type="dxa"/>
          </w:tcPr>
          <w:p w14:paraId="663457A6" w14:textId="77777777" w:rsidR="00177D35" w:rsidRDefault="00177D35">
            <w:pPr>
              <w:jc w:val="both"/>
              <w:rPr>
                <w:rFonts w:asciiTheme="minorHAnsi" w:hAnsiTheme="minorHAnsi"/>
                <w:b/>
                <w:sz w:val="16"/>
              </w:rPr>
            </w:pPr>
          </w:p>
        </w:tc>
        <w:tc>
          <w:tcPr>
            <w:tcW w:w="6386" w:type="dxa"/>
          </w:tcPr>
          <w:p w14:paraId="01135F0A" w14:textId="77777777" w:rsidR="00177D35" w:rsidRDefault="00177D35">
            <w:pPr>
              <w:jc w:val="both"/>
              <w:rPr>
                <w:rFonts w:asciiTheme="minorHAnsi" w:hAnsiTheme="minorHAnsi"/>
                <w:b/>
                <w:sz w:val="16"/>
              </w:rPr>
            </w:pPr>
          </w:p>
        </w:tc>
        <w:tc>
          <w:tcPr>
            <w:tcW w:w="2126" w:type="dxa"/>
            <w:gridSpan w:val="2"/>
          </w:tcPr>
          <w:p w14:paraId="5F31AD0A" w14:textId="77777777" w:rsidR="00177D35" w:rsidRDefault="00177D35">
            <w:pPr>
              <w:jc w:val="center"/>
              <w:rPr>
                <w:rFonts w:asciiTheme="minorHAnsi" w:hAnsiTheme="minorHAnsi"/>
                <w:sz w:val="20"/>
              </w:rPr>
            </w:pPr>
          </w:p>
        </w:tc>
      </w:tr>
      <w:tr w:rsidR="00177D35" w:rsidRPr="00CA1117" w14:paraId="236C6C46" w14:textId="77777777" w:rsidTr="00843C3E">
        <w:tc>
          <w:tcPr>
            <w:tcW w:w="555" w:type="dxa"/>
          </w:tcPr>
          <w:p w14:paraId="12EB338E" w14:textId="77777777" w:rsidR="00177D35" w:rsidRDefault="00B250C3">
            <w:pPr>
              <w:jc w:val="both"/>
              <w:rPr>
                <w:rFonts w:asciiTheme="minorHAnsi" w:hAnsiTheme="minorHAnsi"/>
                <w:b/>
                <w:sz w:val="16"/>
              </w:rPr>
            </w:pPr>
            <w:r>
              <w:rPr>
                <w:rFonts w:asciiTheme="minorHAnsi" w:hAnsiTheme="minorHAnsi"/>
                <w:b/>
                <w:sz w:val="18"/>
              </w:rPr>
              <w:t>3.</w:t>
            </w:r>
          </w:p>
        </w:tc>
        <w:tc>
          <w:tcPr>
            <w:tcW w:w="6386" w:type="dxa"/>
          </w:tcPr>
          <w:p w14:paraId="64258DD3" w14:textId="77777777" w:rsidR="00177D35" w:rsidRDefault="00B250C3">
            <w:pPr>
              <w:jc w:val="both"/>
              <w:rPr>
                <w:rFonts w:asciiTheme="minorHAnsi" w:hAnsiTheme="minorHAnsi"/>
                <w:b/>
                <w:sz w:val="16"/>
              </w:rPr>
            </w:pPr>
            <w:r>
              <w:rPr>
                <w:rFonts w:asciiTheme="minorHAnsi" w:hAnsiTheme="minorHAnsi"/>
                <w:b/>
                <w:sz w:val="18"/>
              </w:rPr>
              <w:t>Jahresgesamtsumme, brutto</w:t>
            </w:r>
          </w:p>
        </w:tc>
        <w:tc>
          <w:tcPr>
            <w:tcW w:w="2126" w:type="dxa"/>
            <w:gridSpan w:val="2"/>
          </w:tcPr>
          <w:p w14:paraId="0FBEBD2F" w14:textId="77777777" w:rsidR="00177D35" w:rsidRDefault="00177D35">
            <w:pPr>
              <w:jc w:val="center"/>
              <w:rPr>
                <w:rFonts w:asciiTheme="minorHAnsi" w:hAnsiTheme="minorHAnsi"/>
                <w:sz w:val="20"/>
              </w:rPr>
            </w:pPr>
          </w:p>
        </w:tc>
      </w:tr>
      <w:tr w:rsidR="00177D35" w:rsidRPr="00CA1117" w14:paraId="3B33940F" w14:textId="77777777" w:rsidTr="00843C3E">
        <w:tc>
          <w:tcPr>
            <w:tcW w:w="555" w:type="dxa"/>
          </w:tcPr>
          <w:p w14:paraId="118275C0" w14:textId="77777777" w:rsidR="00177D35" w:rsidRDefault="00177D35">
            <w:pPr>
              <w:jc w:val="both"/>
              <w:rPr>
                <w:rFonts w:asciiTheme="minorHAnsi" w:hAnsiTheme="minorHAnsi"/>
                <w:b/>
                <w:sz w:val="16"/>
              </w:rPr>
            </w:pPr>
          </w:p>
        </w:tc>
        <w:tc>
          <w:tcPr>
            <w:tcW w:w="6386" w:type="dxa"/>
          </w:tcPr>
          <w:p w14:paraId="54EC02B1" w14:textId="77777777" w:rsidR="00177D35" w:rsidRDefault="00177D35">
            <w:pPr>
              <w:jc w:val="both"/>
              <w:rPr>
                <w:rFonts w:asciiTheme="minorHAnsi" w:hAnsiTheme="minorHAnsi"/>
                <w:b/>
                <w:sz w:val="16"/>
              </w:rPr>
            </w:pPr>
          </w:p>
        </w:tc>
        <w:tc>
          <w:tcPr>
            <w:tcW w:w="2126" w:type="dxa"/>
            <w:gridSpan w:val="2"/>
          </w:tcPr>
          <w:p w14:paraId="7D302620" w14:textId="77777777" w:rsidR="00177D35" w:rsidRDefault="00177D35">
            <w:pPr>
              <w:jc w:val="center"/>
              <w:rPr>
                <w:rFonts w:asciiTheme="minorHAnsi" w:hAnsiTheme="minorHAnsi"/>
                <w:sz w:val="20"/>
              </w:rPr>
            </w:pPr>
          </w:p>
        </w:tc>
      </w:tr>
      <w:tr w:rsidR="00177D35" w:rsidRPr="00CA1117" w14:paraId="451109C5" w14:textId="77777777" w:rsidTr="00843C3E">
        <w:tc>
          <w:tcPr>
            <w:tcW w:w="555" w:type="dxa"/>
          </w:tcPr>
          <w:p w14:paraId="44C3D5CC" w14:textId="77777777" w:rsidR="00177D35" w:rsidRDefault="00B250C3">
            <w:pPr>
              <w:jc w:val="both"/>
              <w:rPr>
                <w:rFonts w:asciiTheme="minorHAnsi" w:hAnsiTheme="minorHAnsi"/>
                <w:b/>
                <w:sz w:val="16"/>
              </w:rPr>
            </w:pPr>
            <w:r>
              <w:rPr>
                <w:rFonts w:asciiTheme="minorHAnsi" w:hAnsiTheme="minorHAnsi"/>
                <w:b/>
                <w:sz w:val="18"/>
              </w:rPr>
              <w:t>4.</w:t>
            </w:r>
          </w:p>
        </w:tc>
        <w:tc>
          <w:tcPr>
            <w:tcW w:w="6386" w:type="dxa"/>
          </w:tcPr>
          <w:p w14:paraId="27EDBE7D" w14:textId="77777777" w:rsidR="00177D35" w:rsidRDefault="00B250C3">
            <w:pPr>
              <w:jc w:val="both"/>
              <w:rPr>
                <w:rFonts w:asciiTheme="minorHAnsi" w:hAnsiTheme="minorHAnsi"/>
                <w:b/>
                <w:sz w:val="16"/>
              </w:rPr>
            </w:pPr>
            <w:r>
              <w:rPr>
                <w:rFonts w:asciiTheme="minorHAnsi" w:hAnsiTheme="minorHAnsi"/>
                <w:b/>
                <w:sz w:val="18"/>
              </w:rPr>
              <w:t xml:space="preserve">Preise für Regieleistungen </w:t>
            </w:r>
          </w:p>
        </w:tc>
        <w:tc>
          <w:tcPr>
            <w:tcW w:w="2126" w:type="dxa"/>
            <w:gridSpan w:val="2"/>
          </w:tcPr>
          <w:p w14:paraId="66B190E8" w14:textId="77777777" w:rsidR="00177D35" w:rsidRDefault="00B250C3">
            <w:pPr>
              <w:jc w:val="center"/>
              <w:rPr>
                <w:rFonts w:asciiTheme="minorHAnsi" w:hAnsiTheme="minorHAnsi"/>
                <w:sz w:val="20"/>
              </w:rPr>
            </w:pPr>
            <w:r>
              <w:rPr>
                <w:rFonts w:asciiTheme="minorHAnsi" w:hAnsiTheme="minorHAnsi"/>
                <w:sz w:val="20"/>
              </w:rPr>
              <w:t>Angabe:</w:t>
            </w:r>
          </w:p>
        </w:tc>
      </w:tr>
      <w:tr w:rsidR="00177D35" w:rsidRPr="00CA1117" w14:paraId="505F9C2E" w14:textId="77777777" w:rsidTr="00843C3E">
        <w:tc>
          <w:tcPr>
            <w:tcW w:w="555" w:type="dxa"/>
          </w:tcPr>
          <w:p w14:paraId="39B09D37" w14:textId="77777777" w:rsidR="00177D35" w:rsidRDefault="00177D35">
            <w:pPr>
              <w:jc w:val="both"/>
              <w:rPr>
                <w:rFonts w:asciiTheme="minorHAnsi" w:hAnsiTheme="minorHAnsi"/>
                <w:b/>
                <w:sz w:val="16"/>
              </w:rPr>
            </w:pPr>
          </w:p>
        </w:tc>
        <w:tc>
          <w:tcPr>
            <w:tcW w:w="6386" w:type="dxa"/>
          </w:tcPr>
          <w:p w14:paraId="478C07DE" w14:textId="77777777" w:rsidR="00177D35" w:rsidRPr="00843C3E" w:rsidRDefault="00B250C3">
            <w:pPr>
              <w:jc w:val="both"/>
              <w:rPr>
                <w:rFonts w:asciiTheme="minorHAnsi" w:hAnsiTheme="minorHAnsi"/>
                <w:sz w:val="18"/>
              </w:rPr>
            </w:pPr>
            <w:r w:rsidRPr="00843C3E">
              <w:rPr>
                <w:rFonts w:asciiTheme="minorHAnsi" w:hAnsiTheme="minorHAnsi"/>
                <w:sz w:val="18"/>
              </w:rPr>
              <w:t>(Stundenverrechnungssätze)</w:t>
            </w:r>
          </w:p>
        </w:tc>
        <w:tc>
          <w:tcPr>
            <w:tcW w:w="992" w:type="dxa"/>
          </w:tcPr>
          <w:p w14:paraId="6216B506" w14:textId="77777777" w:rsidR="00177D35" w:rsidRDefault="00B250C3">
            <w:pPr>
              <w:jc w:val="center"/>
              <w:rPr>
                <w:rFonts w:asciiTheme="minorHAnsi" w:hAnsiTheme="minorHAnsi"/>
                <w:sz w:val="18"/>
                <w:szCs w:val="18"/>
              </w:rPr>
            </w:pPr>
            <w:r>
              <w:rPr>
                <w:rFonts w:asciiTheme="minorHAnsi" w:hAnsiTheme="minorHAnsi"/>
                <w:sz w:val="18"/>
                <w:szCs w:val="18"/>
              </w:rPr>
              <w:t>€ / Std.</w:t>
            </w:r>
          </w:p>
        </w:tc>
        <w:tc>
          <w:tcPr>
            <w:tcW w:w="1134" w:type="dxa"/>
          </w:tcPr>
          <w:p w14:paraId="1C2B9E2B" w14:textId="77777777" w:rsidR="00177D35" w:rsidRDefault="00B250C3">
            <w:pPr>
              <w:jc w:val="center"/>
              <w:rPr>
                <w:rFonts w:asciiTheme="minorHAnsi" w:hAnsiTheme="minorHAnsi"/>
                <w:sz w:val="18"/>
                <w:szCs w:val="18"/>
              </w:rPr>
            </w:pPr>
            <w:r>
              <w:rPr>
                <w:rFonts w:asciiTheme="minorHAnsi" w:hAnsiTheme="minorHAnsi"/>
                <w:sz w:val="18"/>
                <w:szCs w:val="18"/>
              </w:rPr>
              <w:t>oder: € / m²</w:t>
            </w:r>
          </w:p>
        </w:tc>
      </w:tr>
      <w:tr w:rsidR="00177D35" w:rsidRPr="00CA1117" w14:paraId="3D50F794" w14:textId="77777777" w:rsidTr="00843C3E">
        <w:tc>
          <w:tcPr>
            <w:tcW w:w="555" w:type="dxa"/>
          </w:tcPr>
          <w:p w14:paraId="7EF77244" w14:textId="77777777" w:rsidR="00177D35" w:rsidRDefault="00B250C3">
            <w:pPr>
              <w:jc w:val="both"/>
              <w:rPr>
                <w:rFonts w:asciiTheme="minorHAnsi" w:hAnsiTheme="minorHAnsi"/>
                <w:b/>
                <w:sz w:val="16"/>
              </w:rPr>
            </w:pPr>
            <w:r>
              <w:rPr>
                <w:rFonts w:asciiTheme="minorHAnsi" w:hAnsiTheme="minorHAnsi"/>
                <w:sz w:val="18"/>
              </w:rPr>
              <w:t>4.1</w:t>
            </w:r>
          </w:p>
        </w:tc>
        <w:tc>
          <w:tcPr>
            <w:tcW w:w="6386" w:type="dxa"/>
          </w:tcPr>
          <w:p w14:paraId="75E78792" w14:textId="77777777" w:rsidR="00177D35" w:rsidRDefault="00B250C3">
            <w:pPr>
              <w:jc w:val="both"/>
              <w:rPr>
                <w:rFonts w:asciiTheme="minorHAnsi" w:hAnsiTheme="minorHAnsi"/>
                <w:b/>
                <w:sz w:val="16"/>
              </w:rPr>
            </w:pPr>
            <w:r>
              <w:rPr>
                <w:rFonts w:asciiTheme="minorHAnsi" w:hAnsiTheme="minorHAnsi"/>
                <w:sz w:val="18"/>
              </w:rPr>
              <w:t>Unterhaltsreinigung an Werktagen</w:t>
            </w:r>
          </w:p>
        </w:tc>
        <w:tc>
          <w:tcPr>
            <w:tcW w:w="992" w:type="dxa"/>
          </w:tcPr>
          <w:p w14:paraId="4E48E965" w14:textId="77777777" w:rsidR="00177D35" w:rsidRDefault="00B250C3">
            <w:pPr>
              <w:rPr>
                <w:rFonts w:asciiTheme="minorHAnsi" w:hAnsiTheme="minorHAnsi"/>
                <w:sz w:val="20"/>
              </w:rPr>
            </w:pPr>
            <w:r>
              <w:rPr>
                <w:rFonts w:asciiTheme="minorHAnsi" w:hAnsiTheme="minorHAnsi"/>
                <w:sz w:val="20"/>
              </w:rPr>
              <w:sym w:font="Wingdings" w:char="F0A8"/>
            </w:r>
          </w:p>
        </w:tc>
        <w:tc>
          <w:tcPr>
            <w:tcW w:w="1134" w:type="dxa"/>
          </w:tcPr>
          <w:p w14:paraId="5E2E9D2F" w14:textId="77777777" w:rsidR="00177D35" w:rsidRDefault="00B250C3">
            <w:pPr>
              <w:rPr>
                <w:rFonts w:asciiTheme="minorHAnsi" w:hAnsiTheme="minorHAnsi"/>
                <w:sz w:val="20"/>
              </w:rPr>
            </w:pPr>
            <w:r>
              <w:rPr>
                <w:rFonts w:asciiTheme="minorHAnsi" w:hAnsiTheme="minorHAnsi"/>
                <w:sz w:val="20"/>
              </w:rPr>
              <w:sym w:font="Wingdings" w:char="F0A8"/>
            </w:r>
          </w:p>
        </w:tc>
      </w:tr>
      <w:tr w:rsidR="00177D35" w:rsidRPr="00CA1117" w14:paraId="2A93C592" w14:textId="77777777" w:rsidTr="00843C3E">
        <w:tc>
          <w:tcPr>
            <w:tcW w:w="555" w:type="dxa"/>
          </w:tcPr>
          <w:p w14:paraId="6636CAFF" w14:textId="77777777" w:rsidR="00177D35" w:rsidRDefault="00B250C3">
            <w:pPr>
              <w:jc w:val="both"/>
              <w:rPr>
                <w:rFonts w:asciiTheme="minorHAnsi" w:hAnsiTheme="minorHAnsi"/>
                <w:b/>
                <w:sz w:val="16"/>
              </w:rPr>
            </w:pPr>
            <w:r>
              <w:rPr>
                <w:rFonts w:asciiTheme="minorHAnsi" w:hAnsiTheme="minorHAnsi"/>
                <w:b/>
                <w:sz w:val="16"/>
              </w:rPr>
              <w:t>4.2</w:t>
            </w:r>
          </w:p>
        </w:tc>
        <w:tc>
          <w:tcPr>
            <w:tcW w:w="6386" w:type="dxa"/>
          </w:tcPr>
          <w:p w14:paraId="5F16777F" w14:textId="77777777" w:rsidR="00177D35" w:rsidRDefault="00B250C3">
            <w:pPr>
              <w:jc w:val="both"/>
              <w:rPr>
                <w:rFonts w:asciiTheme="minorHAnsi" w:hAnsiTheme="minorHAnsi"/>
                <w:b/>
                <w:sz w:val="16"/>
              </w:rPr>
            </w:pPr>
            <w:r>
              <w:rPr>
                <w:rFonts w:asciiTheme="minorHAnsi" w:hAnsiTheme="minorHAnsi"/>
                <w:sz w:val="18"/>
              </w:rPr>
              <w:t>Unterhaltsreinigung an Sonn- und Feiertagen</w:t>
            </w:r>
          </w:p>
        </w:tc>
        <w:tc>
          <w:tcPr>
            <w:tcW w:w="992" w:type="dxa"/>
          </w:tcPr>
          <w:p w14:paraId="7BF31B53" w14:textId="77777777" w:rsidR="00177D35" w:rsidRDefault="00B250C3">
            <w:pPr>
              <w:rPr>
                <w:rFonts w:asciiTheme="minorHAnsi" w:hAnsiTheme="minorHAnsi"/>
                <w:sz w:val="20"/>
              </w:rPr>
            </w:pPr>
            <w:r>
              <w:rPr>
                <w:rFonts w:asciiTheme="minorHAnsi" w:hAnsiTheme="minorHAnsi"/>
                <w:sz w:val="20"/>
              </w:rPr>
              <w:sym w:font="Wingdings" w:char="F0A8"/>
            </w:r>
          </w:p>
        </w:tc>
        <w:tc>
          <w:tcPr>
            <w:tcW w:w="1134" w:type="dxa"/>
          </w:tcPr>
          <w:p w14:paraId="386C3757" w14:textId="77777777" w:rsidR="00177D35" w:rsidRDefault="00B250C3">
            <w:pPr>
              <w:rPr>
                <w:rFonts w:asciiTheme="minorHAnsi" w:hAnsiTheme="minorHAnsi"/>
                <w:sz w:val="20"/>
              </w:rPr>
            </w:pPr>
            <w:r>
              <w:rPr>
                <w:rFonts w:asciiTheme="minorHAnsi" w:hAnsiTheme="minorHAnsi"/>
                <w:sz w:val="20"/>
              </w:rPr>
              <w:sym w:font="Wingdings" w:char="F0A8"/>
            </w:r>
          </w:p>
        </w:tc>
      </w:tr>
      <w:tr w:rsidR="00177D35" w:rsidRPr="00CA1117" w14:paraId="21EC4FE8" w14:textId="77777777" w:rsidTr="00843C3E">
        <w:tc>
          <w:tcPr>
            <w:tcW w:w="555" w:type="dxa"/>
          </w:tcPr>
          <w:p w14:paraId="020F3807" w14:textId="77777777" w:rsidR="00177D35" w:rsidRDefault="00B250C3">
            <w:pPr>
              <w:jc w:val="both"/>
              <w:rPr>
                <w:rFonts w:asciiTheme="minorHAnsi" w:hAnsiTheme="minorHAnsi"/>
                <w:b/>
                <w:sz w:val="16"/>
              </w:rPr>
            </w:pPr>
            <w:r>
              <w:rPr>
                <w:rFonts w:asciiTheme="minorHAnsi" w:hAnsiTheme="minorHAnsi"/>
                <w:b/>
                <w:sz w:val="16"/>
              </w:rPr>
              <w:t>4.3</w:t>
            </w:r>
          </w:p>
        </w:tc>
        <w:tc>
          <w:tcPr>
            <w:tcW w:w="6386" w:type="dxa"/>
          </w:tcPr>
          <w:p w14:paraId="1CE50AAF" w14:textId="77777777" w:rsidR="00177D35" w:rsidRPr="00843C3E" w:rsidRDefault="00B250C3">
            <w:pPr>
              <w:jc w:val="both"/>
              <w:rPr>
                <w:rFonts w:asciiTheme="minorHAnsi" w:hAnsiTheme="minorHAnsi"/>
                <w:sz w:val="18"/>
              </w:rPr>
            </w:pPr>
            <w:r w:rsidRPr="00843C3E">
              <w:rPr>
                <w:rFonts w:asciiTheme="minorHAnsi" w:hAnsiTheme="minorHAnsi"/>
                <w:sz w:val="18"/>
              </w:rPr>
              <w:t>Unterhaltsreinigung nachts  an Werktagen (in der Zeit von 22-5 Uhr)</w:t>
            </w:r>
          </w:p>
        </w:tc>
        <w:tc>
          <w:tcPr>
            <w:tcW w:w="992" w:type="dxa"/>
          </w:tcPr>
          <w:p w14:paraId="19D7A083" w14:textId="77777777" w:rsidR="00177D35" w:rsidRDefault="00B250C3">
            <w:pPr>
              <w:rPr>
                <w:rFonts w:asciiTheme="minorHAnsi" w:hAnsiTheme="minorHAnsi"/>
                <w:sz w:val="20"/>
              </w:rPr>
            </w:pPr>
            <w:r>
              <w:rPr>
                <w:rFonts w:asciiTheme="minorHAnsi" w:hAnsiTheme="minorHAnsi"/>
                <w:sz w:val="20"/>
              </w:rPr>
              <w:sym w:font="Wingdings" w:char="F0A8"/>
            </w:r>
          </w:p>
        </w:tc>
        <w:tc>
          <w:tcPr>
            <w:tcW w:w="1134" w:type="dxa"/>
          </w:tcPr>
          <w:p w14:paraId="00359045" w14:textId="77777777" w:rsidR="00177D35" w:rsidRDefault="00B250C3">
            <w:pPr>
              <w:rPr>
                <w:rFonts w:asciiTheme="minorHAnsi" w:hAnsiTheme="minorHAnsi"/>
                <w:sz w:val="20"/>
              </w:rPr>
            </w:pPr>
            <w:r>
              <w:rPr>
                <w:rFonts w:asciiTheme="minorHAnsi" w:hAnsiTheme="minorHAnsi"/>
                <w:sz w:val="20"/>
              </w:rPr>
              <w:sym w:font="Wingdings" w:char="F0A8"/>
            </w:r>
          </w:p>
        </w:tc>
      </w:tr>
      <w:tr w:rsidR="0062237D" w:rsidRPr="00CA1117" w14:paraId="01195E35" w14:textId="77777777" w:rsidTr="00843C3E">
        <w:tc>
          <w:tcPr>
            <w:tcW w:w="555" w:type="dxa"/>
          </w:tcPr>
          <w:p w14:paraId="01C22A8A" w14:textId="77777777" w:rsidR="0062237D" w:rsidRDefault="0062237D" w:rsidP="0062237D">
            <w:pPr>
              <w:jc w:val="both"/>
              <w:rPr>
                <w:rFonts w:asciiTheme="minorHAnsi" w:hAnsiTheme="minorHAnsi"/>
                <w:b/>
                <w:sz w:val="16"/>
              </w:rPr>
            </w:pPr>
            <w:r>
              <w:rPr>
                <w:rFonts w:asciiTheme="minorHAnsi" w:hAnsiTheme="minorHAnsi"/>
                <w:b/>
                <w:sz w:val="16"/>
              </w:rPr>
              <w:t>4.4</w:t>
            </w:r>
          </w:p>
        </w:tc>
        <w:tc>
          <w:tcPr>
            <w:tcW w:w="6386" w:type="dxa"/>
          </w:tcPr>
          <w:p w14:paraId="10E694ED" w14:textId="77777777" w:rsidR="0062237D" w:rsidRDefault="0062237D" w:rsidP="0062237D">
            <w:pPr>
              <w:jc w:val="both"/>
              <w:rPr>
                <w:rFonts w:asciiTheme="minorHAnsi" w:hAnsiTheme="minorHAnsi"/>
                <w:b/>
                <w:sz w:val="16"/>
              </w:rPr>
            </w:pPr>
            <w:r>
              <w:rPr>
                <w:rFonts w:asciiTheme="minorHAnsi" w:hAnsiTheme="minorHAnsi"/>
                <w:sz w:val="18"/>
              </w:rPr>
              <w:t>Unterhaltsreinigung nachts an Sonn- und Feiertagen (in der Zeit von 22-5 Uhr)</w:t>
            </w:r>
          </w:p>
        </w:tc>
        <w:tc>
          <w:tcPr>
            <w:tcW w:w="992" w:type="dxa"/>
          </w:tcPr>
          <w:p w14:paraId="78EC02B1" w14:textId="3D9F31CD" w:rsidR="0062237D" w:rsidRPr="0062237D" w:rsidRDefault="0062237D" w:rsidP="0062237D">
            <w:pPr>
              <w:rPr>
                <w:rFonts w:asciiTheme="minorHAnsi" w:hAnsiTheme="minorHAnsi"/>
                <w:sz w:val="20"/>
              </w:rPr>
            </w:pPr>
            <w:r w:rsidRPr="0062237D">
              <w:rPr>
                <w:rFonts w:asciiTheme="minorHAnsi" w:hAnsiTheme="minorHAnsi"/>
                <w:sz w:val="20"/>
              </w:rPr>
              <w:sym w:font="Wingdings" w:char="F0A8"/>
            </w:r>
          </w:p>
        </w:tc>
        <w:tc>
          <w:tcPr>
            <w:tcW w:w="1134" w:type="dxa"/>
          </w:tcPr>
          <w:p w14:paraId="113032CB" w14:textId="1F4656B2" w:rsidR="0062237D" w:rsidRPr="0062237D" w:rsidRDefault="0062237D" w:rsidP="0062237D">
            <w:pPr>
              <w:rPr>
                <w:rFonts w:asciiTheme="minorHAnsi" w:hAnsiTheme="minorHAnsi"/>
                <w:sz w:val="20"/>
              </w:rPr>
            </w:pPr>
            <w:r w:rsidRPr="0062237D">
              <w:rPr>
                <w:rFonts w:asciiTheme="minorHAnsi" w:hAnsiTheme="minorHAnsi"/>
                <w:sz w:val="20"/>
              </w:rPr>
              <w:sym w:font="Wingdings" w:char="F0A8"/>
            </w:r>
          </w:p>
        </w:tc>
      </w:tr>
      <w:tr w:rsidR="00177D35" w:rsidRPr="00CA1117" w14:paraId="493711D9" w14:textId="77777777" w:rsidTr="00843C3E">
        <w:tc>
          <w:tcPr>
            <w:tcW w:w="555" w:type="dxa"/>
          </w:tcPr>
          <w:p w14:paraId="453FBD2B" w14:textId="77777777" w:rsidR="00177D35" w:rsidRDefault="00B250C3">
            <w:pPr>
              <w:jc w:val="both"/>
              <w:rPr>
                <w:rFonts w:asciiTheme="minorHAnsi" w:hAnsiTheme="minorHAnsi"/>
                <w:b/>
                <w:sz w:val="16"/>
              </w:rPr>
            </w:pPr>
            <w:r>
              <w:rPr>
                <w:rFonts w:asciiTheme="minorHAnsi" w:hAnsiTheme="minorHAnsi"/>
                <w:b/>
                <w:sz w:val="16"/>
              </w:rPr>
              <w:t>4.4</w:t>
            </w:r>
          </w:p>
        </w:tc>
        <w:tc>
          <w:tcPr>
            <w:tcW w:w="6386" w:type="dxa"/>
          </w:tcPr>
          <w:p w14:paraId="3948F104" w14:textId="77777777" w:rsidR="00177D35" w:rsidRDefault="00B250C3">
            <w:pPr>
              <w:jc w:val="both"/>
              <w:rPr>
                <w:rFonts w:asciiTheme="minorHAnsi" w:hAnsiTheme="minorHAnsi"/>
                <w:b/>
                <w:sz w:val="16"/>
              </w:rPr>
            </w:pPr>
            <w:r>
              <w:rPr>
                <w:rFonts w:asciiTheme="minorHAnsi" w:hAnsiTheme="minorHAnsi"/>
                <w:sz w:val="18"/>
              </w:rPr>
              <w:t>Grundreinigungsarbeiten</w:t>
            </w:r>
          </w:p>
        </w:tc>
        <w:tc>
          <w:tcPr>
            <w:tcW w:w="992" w:type="dxa"/>
          </w:tcPr>
          <w:p w14:paraId="3E52F5F4" w14:textId="77777777" w:rsidR="00177D35" w:rsidRDefault="00B250C3">
            <w:pPr>
              <w:rPr>
                <w:rFonts w:asciiTheme="minorHAnsi" w:hAnsiTheme="minorHAnsi"/>
                <w:sz w:val="20"/>
              </w:rPr>
            </w:pPr>
            <w:r>
              <w:rPr>
                <w:rFonts w:asciiTheme="minorHAnsi" w:hAnsiTheme="minorHAnsi"/>
                <w:sz w:val="20"/>
              </w:rPr>
              <w:sym w:font="Wingdings" w:char="F0A8"/>
            </w:r>
          </w:p>
        </w:tc>
        <w:tc>
          <w:tcPr>
            <w:tcW w:w="1134" w:type="dxa"/>
          </w:tcPr>
          <w:p w14:paraId="0FB260C5" w14:textId="77777777" w:rsidR="00177D35" w:rsidRDefault="00B250C3">
            <w:pPr>
              <w:rPr>
                <w:rFonts w:asciiTheme="minorHAnsi" w:hAnsiTheme="minorHAnsi"/>
                <w:sz w:val="20"/>
              </w:rPr>
            </w:pPr>
            <w:r>
              <w:rPr>
                <w:rFonts w:asciiTheme="minorHAnsi" w:hAnsiTheme="minorHAnsi"/>
                <w:sz w:val="20"/>
              </w:rPr>
              <w:sym w:font="Wingdings" w:char="F0A8"/>
            </w:r>
          </w:p>
        </w:tc>
      </w:tr>
      <w:tr w:rsidR="00177D35" w:rsidRPr="00CA1117" w14:paraId="45E3212B" w14:textId="77777777" w:rsidTr="00843C3E">
        <w:tc>
          <w:tcPr>
            <w:tcW w:w="555" w:type="dxa"/>
          </w:tcPr>
          <w:p w14:paraId="60B49915" w14:textId="77777777" w:rsidR="00177D35" w:rsidRDefault="00B250C3">
            <w:pPr>
              <w:jc w:val="both"/>
              <w:rPr>
                <w:rFonts w:asciiTheme="minorHAnsi" w:hAnsiTheme="minorHAnsi"/>
                <w:b/>
                <w:sz w:val="16"/>
              </w:rPr>
            </w:pPr>
            <w:r>
              <w:rPr>
                <w:rFonts w:asciiTheme="minorHAnsi" w:hAnsiTheme="minorHAnsi"/>
                <w:b/>
                <w:sz w:val="16"/>
              </w:rPr>
              <w:t>4.5</w:t>
            </w:r>
          </w:p>
        </w:tc>
        <w:tc>
          <w:tcPr>
            <w:tcW w:w="6386" w:type="dxa"/>
          </w:tcPr>
          <w:p w14:paraId="0B61A003" w14:textId="77777777" w:rsidR="00177D35" w:rsidRDefault="00B250C3">
            <w:pPr>
              <w:jc w:val="both"/>
              <w:rPr>
                <w:rFonts w:asciiTheme="minorHAnsi" w:hAnsiTheme="minorHAnsi"/>
                <w:b/>
                <w:sz w:val="16"/>
              </w:rPr>
            </w:pPr>
            <w:r>
              <w:rPr>
                <w:rFonts w:asciiTheme="minorHAnsi" w:hAnsiTheme="minorHAnsi"/>
                <w:sz w:val="18"/>
              </w:rPr>
              <w:t>Bauschlussreinigung</w:t>
            </w:r>
          </w:p>
        </w:tc>
        <w:tc>
          <w:tcPr>
            <w:tcW w:w="992" w:type="dxa"/>
          </w:tcPr>
          <w:p w14:paraId="3B443D5A" w14:textId="77777777" w:rsidR="00177D35" w:rsidRDefault="00B250C3">
            <w:pPr>
              <w:rPr>
                <w:rFonts w:asciiTheme="minorHAnsi" w:hAnsiTheme="minorHAnsi"/>
                <w:sz w:val="20"/>
              </w:rPr>
            </w:pPr>
            <w:r>
              <w:rPr>
                <w:rFonts w:asciiTheme="minorHAnsi" w:hAnsiTheme="minorHAnsi"/>
                <w:sz w:val="20"/>
              </w:rPr>
              <w:sym w:font="Wingdings" w:char="F0A8"/>
            </w:r>
          </w:p>
        </w:tc>
        <w:tc>
          <w:tcPr>
            <w:tcW w:w="1134" w:type="dxa"/>
          </w:tcPr>
          <w:p w14:paraId="43F26A41" w14:textId="77777777" w:rsidR="00177D35" w:rsidRDefault="00B250C3">
            <w:pPr>
              <w:rPr>
                <w:rFonts w:asciiTheme="minorHAnsi" w:hAnsiTheme="minorHAnsi"/>
                <w:sz w:val="20"/>
              </w:rPr>
            </w:pPr>
            <w:r>
              <w:rPr>
                <w:rFonts w:asciiTheme="minorHAnsi" w:hAnsiTheme="minorHAnsi"/>
                <w:sz w:val="20"/>
              </w:rPr>
              <w:sym w:font="Wingdings" w:char="F0A8"/>
            </w:r>
          </w:p>
        </w:tc>
      </w:tr>
      <w:tr w:rsidR="00177D35" w:rsidRPr="00CA1117" w14:paraId="394B80A1" w14:textId="77777777" w:rsidTr="00843C3E">
        <w:tc>
          <w:tcPr>
            <w:tcW w:w="555" w:type="dxa"/>
          </w:tcPr>
          <w:p w14:paraId="357C5B7E" w14:textId="77777777" w:rsidR="00177D35" w:rsidRDefault="00B250C3">
            <w:pPr>
              <w:jc w:val="both"/>
              <w:rPr>
                <w:rFonts w:asciiTheme="minorHAnsi" w:hAnsiTheme="minorHAnsi"/>
                <w:b/>
                <w:sz w:val="16"/>
              </w:rPr>
            </w:pPr>
            <w:r>
              <w:rPr>
                <w:rFonts w:asciiTheme="minorHAnsi" w:hAnsiTheme="minorHAnsi"/>
                <w:b/>
                <w:sz w:val="16"/>
              </w:rPr>
              <w:t>4.6</w:t>
            </w:r>
          </w:p>
        </w:tc>
        <w:tc>
          <w:tcPr>
            <w:tcW w:w="6386" w:type="dxa"/>
          </w:tcPr>
          <w:p w14:paraId="7ECEC7B0" w14:textId="77777777" w:rsidR="00177D35" w:rsidRDefault="00B250C3">
            <w:pPr>
              <w:jc w:val="both"/>
              <w:rPr>
                <w:rFonts w:asciiTheme="minorHAnsi" w:hAnsiTheme="minorHAnsi"/>
                <w:b/>
                <w:sz w:val="16"/>
              </w:rPr>
            </w:pPr>
            <w:r>
              <w:rPr>
                <w:rFonts w:asciiTheme="minorHAnsi" w:hAnsiTheme="minorHAnsi"/>
                <w:sz w:val="18"/>
              </w:rPr>
              <w:t>Glas- und Gebäudeaußenreinigung</w:t>
            </w:r>
          </w:p>
        </w:tc>
        <w:tc>
          <w:tcPr>
            <w:tcW w:w="992" w:type="dxa"/>
          </w:tcPr>
          <w:p w14:paraId="5DCF9FC0" w14:textId="77777777" w:rsidR="00177D35" w:rsidRDefault="00B250C3">
            <w:pPr>
              <w:rPr>
                <w:rFonts w:asciiTheme="minorHAnsi" w:hAnsiTheme="minorHAnsi"/>
                <w:sz w:val="20"/>
              </w:rPr>
            </w:pPr>
            <w:r>
              <w:rPr>
                <w:rFonts w:asciiTheme="minorHAnsi" w:hAnsiTheme="minorHAnsi"/>
                <w:sz w:val="20"/>
              </w:rPr>
              <w:sym w:font="Wingdings" w:char="F0A8"/>
            </w:r>
          </w:p>
        </w:tc>
        <w:tc>
          <w:tcPr>
            <w:tcW w:w="1134" w:type="dxa"/>
          </w:tcPr>
          <w:p w14:paraId="0130697D" w14:textId="77777777" w:rsidR="00177D35" w:rsidRDefault="00B250C3">
            <w:pPr>
              <w:rPr>
                <w:rFonts w:asciiTheme="minorHAnsi" w:hAnsiTheme="minorHAnsi"/>
                <w:sz w:val="20"/>
              </w:rPr>
            </w:pPr>
            <w:r>
              <w:rPr>
                <w:rFonts w:asciiTheme="minorHAnsi" w:hAnsiTheme="minorHAnsi"/>
                <w:sz w:val="20"/>
              </w:rPr>
              <w:sym w:font="Wingdings" w:char="F0A8"/>
            </w:r>
          </w:p>
        </w:tc>
      </w:tr>
      <w:tr w:rsidR="00177D35" w:rsidRPr="00CA1117" w14:paraId="5A2B5639" w14:textId="77777777" w:rsidTr="00843C3E">
        <w:tc>
          <w:tcPr>
            <w:tcW w:w="555" w:type="dxa"/>
          </w:tcPr>
          <w:p w14:paraId="20927E60" w14:textId="77777777" w:rsidR="00177D35" w:rsidRDefault="00B250C3">
            <w:pPr>
              <w:jc w:val="both"/>
              <w:rPr>
                <w:rFonts w:asciiTheme="minorHAnsi" w:hAnsiTheme="minorHAnsi"/>
                <w:b/>
                <w:sz w:val="16"/>
              </w:rPr>
            </w:pPr>
            <w:r>
              <w:rPr>
                <w:rFonts w:asciiTheme="minorHAnsi" w:hAnsiTheme="minorHAnsi"/>
                <w:b/>
                <w:sz w:val="16"/>
              </w:rPr>
              <w:t>4.7</w:t>
            </w:r>
          </w:p>
        </w:tc>
        <w:tc>
          <w:tcPr>
            <w:tcW w:w="6386" w:type="dxa"/>
          </w:tcPr>
          <w:p w14:paraId="2F06FEAB" w14:textId="77777777" w:rsidR="00177D35" w:rsidRDefault="00B250C3">
            <w:pPr>
              <w:jc w:val="both"/>
              <w:rPr>
                <w:rFonts w:asciiTheme="minorHAnsi" w:hAnsiTheme="minorHAnsi"/>
                <w:b/>
                <w:sz w:val="16"/>
              </w:rPr>
            </w:pPr>
            <w:r>
              <w:rPr>
                <w:rFonts w:asciiTheme="minorHAnsi" w:hAnsiTheme="minorHAnsi"/>
                <w:b/>
                <w:sz w:val="16"/>
              </w:rPr>
              <w:t>____________________________________________________________</w:t>
            </w:r>
          </w:p>
        </w:tc>
        <w:tc>
          <w:tcPr>
            <w:tcW w:w="992" w:type="dxa"/>
          </w:tcPr>
          <w:p w14:paraId="3A64BF23" w14:textId="77777777" w:rsidR="00177D35" w:rsidRDefault="00B250C3">
            <w:pPr>
              <w:rPr>
                <w:rFonts w:asciiTheme="minorHAnsi" w:hAnsiTheme="minorHAnsi"/>
                <w:sz w:val="20"/>
              </w:rPr>
            </w:pPr>
            <w:r>
              <w:rPr>
                <w:rFonts w:asciiTheme="minorHAnsi" w:hAnsiTheme="minorHAnsi"/>
                <w:sz w:val="20"/>
              </w:rPr>
              <w:sym w:font="Wingdings" w:char="F0A8"/>
            </w:r>
          </w:p>
        </w:tc>
        <w:tc>
          <w:tcPr>
            <w:tcW w:w="1134" w:type="dxa"/>
          </w:tcPr>
          <w:p w14:paraId="46057376" w14:textId="77777777" w:rsidR="00177D35" w:rsidRDefault="00B250C3">
            <w:pPr>
              <w:rPr>
                <w:rFonts w:asciiTheme="minorHAnsi" w:hAnsiTheme="minorHAnsi"/>
                <w:sz w:val="20"/>
              </w:rPr>
            </w:pPr>
            <w:r>
              <w:rPr>
                <w:rFonts w:asciiTheme="minorHAnsi" w:hAnsiTheme="minorHAnsi"/>
                <w:sz w:val="20"/>
              </w:rPr>
              <w:sym w:font="Wingdings" w:char="F0A8"/>
            </w:r>
          </w:p>
        </w:tc>
      </w:tr>
      <w:tr w:rsidR="00177D35" w:rsidRPr="00CA1117" w14:paraId="62C4686E" w14:textId="77777777" w:rsidTr="00843C3E">
        <w:tc>
          <w:tcPr>
            <w:tcW w:w="555" w:type="dxa"/>
          </w:tcPr>
          <w:p w14:paraId="4B97B92D" w14:textId="77777777" w:rsidR="00177D35" w:rsidRDefault="00B250C3">
            <w:pPr>
              <w:jc w:val="both"/>
              <w:rPr>
                <w:rFonts w:asciiTheme="minorHAnsi" w:hAnsiTheme="minorHAnsi"/>
                <w:b/>
                <w:sz w:val="16"/>
              </w:rPr>
            </w:pPr>
            <w:r>
              <w:rPr>
                <w:rFonts w:asciiTheme="minorHAnsi" w:hAnsiTheme="minorHAnsi"/>
                <w:b/>
                <w:sz w:val="16"/>
              </w:rPr>
              <w:t>4.8</w:t>
            </w:r>
          </w:p>
        </w:tc>
        <w:tc>
          <w:tcPr>
            <w:tcW w:w="6386" w:type="dxa"/>
          </w:tcPr>
          <w:p w14:paraId="16A7BF7A" w14:textId="77777777" w:rsidR="00177D35" w:rsidRDefault="00B250C3" w:rsidP="00843C3E">
            <w:pPr>
              <w:rPr>
                <w:rFonts w:asciiTheme="minorHAnsi" w:hAnsiTheme="minorHAnsi"/>
                <w:sz w:val="16"/>
                <w:szCs w:val="16"/>
              </w:rPr>
            </w:pPr>
            <w:r>
              <w:rPr>
                <w:rFonts w:asciiTheme="minorHAnsi" w:hAnsiTheme="minorHAnsi"/>
                <w:b/>
                <w:sz w:val="16"/>
              </w:rPr>
              <w:t>____________________________________________________________</w:t>
            </w:r>
          </w:p>
        </w:tc>
        <w:tc>
          <w:tcPr>
            <w:tcW w:w="992" w:type="dxa"/>
          </w:tcPr>
          <w:p w14:paraId="3C6973C7" w14:textId="77777777" w:rsidR="00177D35" w:rsidRPr="00092C95" w:rsidRDefault="00B250C3">
            <w:pPr>
              <w:rPr>
                <w:rFonts w:ascii="Calibri" w:hAnsi="Calibri"/>
              </w:rPr>
            </w:pPr>
            <w:r>
              <w:rPr>
                <w:rFonts w:asciiTheme="minorHAnsi" w:hAnsiTheme="minorHAnsi"/>
                <w:sz w:val="20"/>
              </w:rPr>
              <w:sym w:font="Wingdings" w:char="F0A8"/>
            </w:r>
          </w:p>
        </w:tc>
        <w:tc>
          <w:tcPr>
            <w:tcW w:w="1134" w:type="dxa"/>
          </w:tcPr>
          <w:p w14:paraId="348B6592" w14:textId="77777777" w:rsidR="00177D35" w:rsidRDefault="00B250C3">
            <w:r>
              <w:rPr>
                <w:rFonts w:asciiTheme="minorHAnsi" w:hAnsiTheme="minorHAnsi"/>
                <w:sz w:val="20"/>
              </w:rPr>
              <w:sym w:font="Wingdings" w:char="F0A8"/>
            </w:r>
          </w:p>
        </w:tc>
      </w:tr>
      <w:tr w:rsidR="00177D35" w:rsidRPr="00CA1117" w14:paraId="1707B5AC" w14:textId="77777777" w:rsidTr="00843C3E">
        <w:tc>
          <w:tcPr>
            <w:tcW w:w="555" w:type="dxa"/>
          </w:tcPr>
          <w:p w14:paraId="23E72E5C" w14:textId="77777777" w:rsidR="00177D35" w:rsidRDefault="00177D35">
            <w:pPr>
              <w:jc w:val="both"/>
              <w:rPr>
                <w:rFonts w:asciiTheme="minorHAnsi" w:hAnsiTheme="minorHAnsi"/>
                <w:b/>
                <w:sz w:val="16"/>
              </w:rPr>
            </w:pPr>
          </w:p>
        </w:tc>
        <w:tc>
          <w:tcPr>
            <w:tcW w:w="8512" w:type="dxa"/>
            <w:gridSpan w:val="3"/>
          </w:tcPr>
          <w:p w14:paraId="76EA568F" w14:textId="77777777" w:rsidR="00177D35" w:rsidRDefault="00B250C3">
            <w:pPr>
              <w:jc w:val="right"/>
              <w:rPr>
                <w:rFonts w:asciiTheme="minorHAnsi" w:hAnsiTheme="minorHAnsi"/>
                <w:b/>
                <w:sz w:val="16"/>
                <w:szCs w:val="16"/>
              </w:rPr>
            </w:pPr>
            <w:r>
              <w:rPr>
                <w:rFonts w:asciiTheme="minorHAnsi" w:hAnsiTheme="minorHAnsi"/>
                <w:b/>
                <w:sz w:val="16"/>
                <w:szCs w:val="16"/>
              </w:rPr>
              <w:t>bitte jeweils ankreuzen, welche Einheit angegeben werden soll</w:t>
            </w:r>
          </w:p>
        </w:tc>
      </w:tr>
    </w:tbl>
    <w:p w14:paraId="1DD13591" w14:textId="77777777" w:rsidR="00177D35" w:rsidRDefault="00177D35">
      <w:pPr>
        <w:tabs>
          <w:tab w:val="left" w:pos="6804"/>
          <w:tab w:val="right" w:leader="dot" w:pos="9072"/>
        </w:tabs>
        <w:spacing w:line="360" w:lineRule="auto"/>
        <w:ind w:left="567" w:hanging="567"/>
        <w:rPr>
          <w:rFonts w:asciiTheme="minorHAnsi" w:hAnsiTheme="minorHAnsi"/>
          <w:sz w:val="18"/>
        </w:rPr>
      </w:pPr>
    </w:p>
    <w:p w14:paraId="7E00CA59" w14:textId="77777777" w:rsidR="00177D35" w:rsidRDefault="00177D35">
      <w:pPr>
        <w:tabs>
          <w:tab w:val="center" w:pos="7513"/>
          <w:tab w:val="center" w:pos="8931"/>
        </w:tabs>
        <w:spacing w:line="360" w:lineRule="auto"/>
        <w:ind w:left="567" w:hanging="567"/>
        <w:jc w:val="both"/>
        <w:rPr>
          <w:rFonts w:asciiTheme="minorHAnsi" w:hAnsiTheme="minorHAnsi"/>
          <w:b/>
          <w:sz w:val="18"/>
        </w:rPr>
      </w:pPr>
    </w:p>
    <w:p w14:paraId="7F5FADE4" w14:textId="77777777" w:rsidR="00177D35" w:rsidRDefault="00177D35">
      <w:pPr>
        <w:tabs>
          <w:tab w:val="center" w:pos="7513"/>
          <w:tab w:val="center" w:pos="8931"/>
        </w:tabs>
        <w:spacing w:line="360" w:lineRule="auto"/>
        <w:ind w:left="567" w:hanging="567"/>
        <w:rPr>
          <w:rFonts w:asciiTheme="minorHAnsi" w:hAnsiTheme="minorHAnsi"/>
          <w:sz w:val="20"/>
        </w:rPr>
        <w:sectPr w:rsidR="00177D35">
          <w:type w:val="continuous"/>
          <w:pgSz w:w="11907" w:h="16840" w:code="9"/>
          <w:pgMar w:top="567" w:right="1134" w:bottom="567" w:left="1701" w:header="567" w:footer="454" w:gutter="0"/>
          <w:cols w:space="720"/>
        </w:sectPr>
      </w:pPr>
      <w:bookmarkStart w:id="51" w:name="ed"/>
      <w:bookmarkStart w:id="52" w:name="ef"/>
      <w:bookmarkEnd w:id="51"/>
      <w:bookmarkEnd w:id="52"/>
    </w:p>
    <w:p w14:paraId="149F03E2" w14:textId="77777777" w:rsidR="00177D35" w:rsidRDefault="00B250C3">
      <w:pPr>
        <w:jc w:val="center"/>
        <w:rPr>
          <w:rFonts w:asciiTheme="minorHAnsi" w:hAnsiTheme="minorHAnsi"/>
          <w:sz w:val="28"/>
        </w:rPr>
      </w:pPr>
      <w:r>
        <w:rPr>
          <w:rFonts w:asciiTheme="minorHAnsi" w:hAnsiTheme="minorHAnsi"/>
          <w:sz w:val="28"/>
        </w:rPr>
        <w:lastRenderedPageBreak/>
        <w:t>Gesam</w:t>
      </w:r>
      <w:bookmarkStart w:id="53" w:name="Gesamtpreisblatt"/>
      <w:bookmarkEnd w:id="53"/>
      <w:r>
        <w:rPr>
          <w:rFonts w:asciiTheme="minorHAnsi" w:hAnsiTheme="minorHAnsi"/>
          <w:sz w:val="28"/>
        </w:rPr>
        <w:t>tpreisblatt (</w:t>
      </w:r>
      <w:r>
        <w:rPr>
          <w:rFonts w:asciiTheme="minorHAnsi" w:hAnsiTheme="minorHAnsi" w:cs="Arial"/>
          <w:sz w:val="28"/>
        </w:rPr>
        <w:t>€</w:t>
      </w:r>
      <w:r>
        <w:rPr>
          <w:rFonts w:asciiTheme="minorHAnsi" w:hAnsiTheme="minorHAnsi"/>
          <w:sz w:val="28"/>
        </w:rPr>
        <w:t>, netto)</w:t>
      </w:r>
    </w:p>
    <w:p w14:paraId="3364B8EA" w14:textId="77777777" w:rsidR="00177D35" w:rsidRDefault="00177D35">
      <w:pPr>
        <w:jc w:val="center"/>
        <w:rPr>
          <w:rFonts w:asciiTheme="minorHAnsi" w:hAnsiTheme="minorHAnsi"/>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4"/>
        <w:gridCol w:w="1634"/>
        <w:gridCol w:w="1634"/>
        <w:gridCol w:w="1634"/>
        <w:gridCol w:w="1634"/>
        <w:gridCol w:w="1634"/>
        <w:gridCol w:w="1634"/>
        <w:gridCol w:w="1634"/>
        <w:gridCol w:w="1634"/>
      </w:tblGrid>
      <w:tr w:rsidR="00177D35" w:rsidRPr="00CA1117" w14:paraId="428AB6E1" w14:textId="77777777">
        <w:tc>
          <w:tcPr>
            <w:tcW w:w="1634" w:type="dxa"/>
            <w:tcBorders>
              <w:bottom w:val="double" w:sz="6" w:space="0" w:color="auto"/>
            </w:tcBorders>
          </w:tcPr>
          <w:p w14:paraId="3A16AB3F" w14:textId="77777777" w:rsidR="00177D35" w:rsidRDefault="00B250C3">
            <w:pPr>
              <w:tabs>
                <w:tab w:val="left" w:pos="4536"/>
                <w:tab w:val="left" w:leader="underscore" w:pos="9072"/>
              </w:tabs>
              <w:spacing w:before="120" w:after="120"/>
              <w:jc w:val="center"/>
              <w:rPr>
                <w:rFonts w:asciiTheme="minorHAnsi" w:hAnsiTheme="minorHAnsi"/>
                <w:sz w:val="16"/>
              </w:rPr>
            </w:pPr>
            <w:proofErr w:type="spellStart"/>
            <w:r>
              <w:rPr>
                <w:rFonts w:asciiTheme="minorHAnsi" w:hAnsiTheme="minorHAnsi"/>
                <w:sz w:val="16"/>
              </w:rPr>
              <w:t>Reinigungs</w:t>
            </w:r>
            <w:r>
              <w:rPr>
                <w:rFonts w:asciiTheme="minorHAnsi" w:hAnsiTheme="minorHAnsi"/>
                <w:sz w:val="16"/>
              </w:rPr>
              <w:softHyphen/>
              <w:t>gruppe</w:t>
            </w:r>
            <w:proofErr w:type="spellEnd"/>
            <w:r>
              <w:rPr>
                <w:rFonts w:asciiTheme="minorHAnsi" w:hAnsiTheme="minorHAnsi"/>
                <w:sz w:val="16"/>
              </w:rPr>
              <w:t xml:space="preserve"> bzw. </w:t>
            </w:r>
            <w:proofErr w:type="spellStart"/>
            <w:r>
              <w:rPr>
                <w:rFonts w:asciiTheme="minorHAnsi" w:hAnsiTheme="minorHAnsi"/>
                <w:sz w:val="16"/>
              </w:rPr>
              <w:t>Raumart</w:t>
            </w:r>
            <w:proofErr w:type="spellEnd"/>
          </w:p>
        </w:tc>
        <w:tc>
          <w:tcPr>
            <w:tcW w:w="1634" w:type="dxa"/>
            <w:tcBorders>
              <w:bottom w:val="double" w:sz="6" w:space="0" w:color="auto"/>
            </w:tcBorders>
          </w:tcPr>
          <w:p w14:paraId="12B4593F" w14:textId="77777777" w:rsidR="00177D35" w:rsidRDefault="00B250C3">
            <w:pPr>
              <w:tabs>
                <w:tab w:val="left" w:pos="4536"/>
                <w:tab w:val="left" w:leader="underscore" w:pos="9072"/>
              </w:tabs>
              <w:spacing w:before="120" w:after="120"/>
              <w:jc w:val="center"/>
              <w:rPr>
                <w:rFonts w:asciiTheme="minorHAnsi" w:hAnsiTheme="minorHAnsi"/>
                <w:sz w:val="16"/>
              </w:rPr>
            </w:pPr>
            <w:r>
              <w:rPr>
                <w:rFonts w:asciiTheme="minorHAnsi" w:hAnsiTheme="minorHAnsi"/>
                <w:sz w:val="16"/>
              </w:rPr>
              <w:t xml:space="preserve">Grundfläche </w:t>
            </w:r>
            <w:r>
              <w:rPr>
                <w:rFonts w:asciiTheme="minorHAnsi" w:eastAsia="MingLiU" w:hAnsiTheme="minorHAnsi" w:cs="MingLiU"/>
                <w:sz w:val="16"/>
              </w:rPr>
              <w:br/>
            </w:r>
            <w:r>
              <w:rPr>
                <w:rFonts w:asciiTheme="minorHAnsi" w:hAnsiTheme="minorHAnsi"/>
                <w:sz w:val="16"/>
              </w:rPr>
              <w:t xml:space="preserve">in m² </w:t>
            </w:r>
          </w:p>
        </w:tc>
        <w:tc>
          <w:tcPr>
            <w:tcW w:w="1634" w:type="dxa"/>
            <w:tcBorders>
              <w:bottom w:val="double" w:sz="6" w:space="0" w:color="auto"/>
            </w:tcBorders>
          </w:tcPr>
          <w:p w14:paraId="2BD072B2" w14:textId="77777777" w:rsidR="00177D35" w:rsidRDefault="00B250C3">
            <w:pPr>
              <w:tabs>
                <w:tab w:val="left" w:pos="4536"/>
                <w:tab w:val="left" w:leader="underscore" w:pos="9072"/>
              </w:tabs>
              <w:spacing w:before="120" w:after="120"/>
              <w:jc w:val="center"/>
              <w:rPr>
                <w:rFonts w:asciiTheme="minorHAnsi" w:hAnsiTheme="minorHAnsi"/>
                <w:sz w:val="16"/>
              </w:rPr>
            </w:pPr>
            <w:proofErr w:type="spellStart"/>
            <w:r>
              <w:rPr>
                <w:rFonts w:asciiTheme="minorHAnsi" w:hAnsiTheme="minorHAnsi"/>
                <w:sz w:val="16"/>
              </w:rPr>
              <w:t>Jahresreini</w:t>
            </w:r>
            <w:r>
              <w:rPr>
                <w:rFonts w:asciiTheme="minorHAnsi" w:hAnsiTheme="minorHAnsi"/>
                <w:sz w:val="16"/>
              </w:rPr>
              <w:softHyphen/>
              <w:t>gungs</w:t>
            </w:r>
            <w:r>
              <w:rPr>
                <w:rFonts w:asciiTheme="minorHAnsi" w:hAnsiTheme="minorHAnsi"/>
                <w:sz w:val="16"/>
              </w:rPr>
              <w:softHyphen/>
              <w:t>fläche</w:t>
            </w:r>
            <w:proofErr w:type="spellEnd"/>
            <w:r>
              <w:rPr>
                <w:rFonts w:asciiTheme="minorHAnsi" w:hAnsiTheme="minorHAnsi"/>
                <w:sz w:val="16"/>
              </w:rPr>
              <w:t xml:space="preserve"> m² </w:t>
            </w:r>
          </w:p>
        </w:tc>
        <w:tc>
          <w:tcPr>
            <w:tcW w:w="1634" w:type="dxa"/>
            <w:tcBorders>
              <w:bottom w:val="double" w:sz="6" w:space="0" w:color="auto"/>
            </w:tcBorders>
          </w:tcPr>
          <w:p w14:paraId="76CCE1F7" w14:textId="77777777" w:rsidR="00177D35" w:rsidRDefault="00B250C3">
            <w:pPr>
              <w:tabs>
                <w:tab w:val="left" w:pos="4536"/>
                <w:tab w:val="left" w:leader="underscore" w:pos="9072"/>
              </w:tabs>
              <w:spacing w:before="120" w:after="120"/>
              <w:jc w:val="center"/>
              <w:rPr>
                <w:rFonts w:asciiTheme="minorHAnsi" w:hAnsiTheme="minorHAnsi"/>
                <w:sz w:val="16"/>
              </w:rPr>
            </w:pPr>
            <w:r>
              <w:rPr>
                <w:rFonts w:asciiTheme="minorHAnsi" w:hAnsiTheme="minorHAnsi"/>
                <w:sz w:val="16"/>
              </w:rPr>
              <w:t xml:space="preserve">Leistung </w:t>
            </w:r>
            <w:r>
              <w:rPr>
                <w:rFonts w:asciiTheme="minorHAnsi" w:hAnsiTheme="minorHAnsi"/>
                <w:sz w:val="16"/>
              </w:rPr>
              <w:br/>
              <w:t>m² / h</w:t>
            </w:r>
          </w:p>
        </w:tc>
        <w:tc>
          <w:tcPr>
            <w:tcW w:w="1634" w:type="dxa"/>
            <w:tcBorders>
              <w:bottom w:val="double" w:sz="6" w:space="0" w:color="auto"/>
            </w:tcBorders>
          </w:tcPr>
          <w:p w14:paraId="2D05AFA0" w14:textId="77777777" w:rsidR="00177D35" w:rsidRDefault="00B250C3">
            <w:pPr>
              <w:tabs>
                <w:tab w:val="left" w:pos="4536"/>
                <w:tab w:val="left" w:leader="underscore" w:pos="9072"/>
              </w:tabs>
              <w:spacing w:before="120" w:after="120"/>
              <w:jc w:val="center"/>
              <w:rPr>
                <w:rFonts w:asciiTheme="minorHAnsi" w:hAnsiTheme="minorHAnsi"/>
                <w:sz w:val="16"/>
              </w:rPr>
            </w:pPr>
            <w:r>
              <w:rPr>
                <w:rFonts w:asciiTheme="minorHAnsi" w:hAnsiTheme="minorHAnsi"/>
                <w:sz w:val="16"/>
              </w:rPr>
              <w:t>Jahresstunden</w:t>
            </w:r>
          </w:p>
        </w:tc>
        <w:tc>
          <w:tcPr>
            <w:tcW w:w="1634" w:type="dxa"/>
            <w:tcBorders>
              <w:bottom w:val="double" w:sz="6" w:space="0" w:color="auto"/>
            </w:tcBorders>
          </w:tcPr>
          <w:p w14:paraId="4E2F605F" w14:textId="77777777" w:rsidR="00177D35" w:rsidRDefault="00B250C3">
            <w:pPr>
              <w:tabs>
                <w:tab w:val="left" w:pos="4536"/>
                <w:tab w:val="left" w:leader="underscore" w:pos="9072"/>
              </w:tabs>
              <w:spacing w:before="120" w:after="120"/>
              <w:jc w:val="center"/>
              <w:rPr>
                <w:rFonts w:asciiTheme="minorHAnsi" w:hAnsiTheme="minorHAnsi"/>
                <w:sz w:val="16"/>
              </w:rPr>
            </w:pPr>
            <w:proofErr w:type="spellStart"/>
            <w:r>
              <w:rPr>
                <w:rFonts w:asciiTheme="minorHAnsi" w:hAnsiTheme="minorHAnsi"/>
                <w:sz w:val="16"/>
              </w:rPr>
              <w:t>Stundenver</w:t>
            </w:r>
            <w:r>
              <w:rPr>
                <w:rFonts w:asciiTheme="minorHAnsi" w:hAnsiTheme="minorHAnsi"/>
                <w:sz w:val="16"/>
              </w:rPr>
              <w:softHyphen/>
              <w:t>rech</w:t>
            </w:r>
            <w:r>
              <w:rPr>
                <w:rFonts w:asciiTheme="minorHAnsi" w:hAnsiTheme="minorHAnsi"/>
                <w:sz w:val="16"/>
              </w:rPr>
              <w:softHyphen/>
              <w:t>nungssatz</w:t>
            </w:r>
            <w:proofErr w:type="spellEnd"/>
          </w:p>
        </w:tc>
        <w:tc>
          <w:tcPr>
            <w:tcW w:w="1634" w:type="dxa"/>
            <w:tcBorders>
              <w:bottom w:val="double" w:sz="6" w:space="0" w:color="auto"/>
            </w:tcBorders>
          </w:tcPr>
          <w:p w14:paraId="0A90EEC9" w14:textId="77777777" w:rsidR="00177D35" w:rsidRDefault="00B250C3">
            <w:pPr>
              <w:tabs>
                <w:tab w:val="left" w:pos="4536"/>
                <w:tab w:val="left" w:leader="underscore" w:pos="9072"/>
              </w:tabs>
              <w:spacing w:before="120" w:after="120"/>
              <w:jc w:val="center"/>
              <w:rPr>
                <w:rFonts w:asciiTheme="minorHAnsi" w:hAnsiTheme="minorHAnsi"/>
                <w:sz w:val="16"/>
              </w:rPr>
            </w:pPr>
            <w:r>
              <w:rPr>
                <w:rFonts w:asciiTheme="minorHAnsi" w:hAnsiTheme="minorHAnsi"/>
                <w:sz w:val="16"/>
              </w:rPr>
              <w:t>Jahreskosten</w:t>
            </w:r>
          </w:p>
        </w:tc>
        <w:tc>
          <w:tcPr>
            <w:tcW w:w="1634" w:type="dxa"/>
            <w:tcBorders>
              <w:bottom w:val="double" w:sz="6" w:space="0" w:color="auto"/>
            </w:tcBorders>
          </w:tcPr>
          <w:p w14:paraId="7525596D" w14:textId="77777777" w:rsidR="00177D35" w:rsidRDefault="00B250C3">
            <w:pPr>
              <w:tabs>
                <w:tab w:val="left" w:pos="4536"/>
                <w:tab w:val="left" w:leader="underscore" w:pos="9072"/>
              </w:tabs>
              <w:spacing w:before="120" w:after="120"/>
              <w:jc w:val="center"/>
              <w:rPr>
                <w:rFonts w:asciiTheme="minorHAnsi" w:hAnsiTheme="minorHAnsi"/>
                <w:sz w:val="16"/>
              </w:rPr>
            </w:pPr>
            <w:r>
              <w:rPr>
                <w:rFonts w:asciiTheme="minorHAnsi" w:hAnsiTheme="minorHAnsi"/>
                <w:sz w:val="16"/>
              </w:rPr>
              <w:t>Monatskosten</w:t>
            </w:r>
          </w:p>
        </w:tc>
        <w:tc>
          <w:tcPr>
            <w:tcW w:w="1634" w:type="dxa"/>
            <w:tcBorders>
              <w:bottom w:val="double" w:sz="6" w:space="0" w:color="auto"/>
            </w:tcBorders>
          </w:tcPr>
          <w:p w14:paraId="34E4A495" w14:textId="77777777" w:rsidR="00177D35" w:rsidRDefault="00B250C3">
            <w:pPr>
              <w:tabs>
                <w:tab w:val="left" w:pos="4536"/>
                <w:tab w:val="left" w:leader="underscore" w:pos="9072"/>
              </w:tabs>
              <w:spacing w:before="120" w:after="120"/>
              <w:jc w:val="center"/>
              <w:rPr>
                <w:rFonts w:asciiTheme="minorHAnsi" w:hAnsiTheme="minorHAnsi"/>
                <w:sz w:val="16"/>
              </w:rPr>
            </w:pPr>
            <w:r>
              <w:rPr>
                <w:rFonts w:asciiTheme="minorHAnsi" w:hAnsiTheme="minorHAnsi"/>
                <w:sz w:val="16"/>
              </w:rPr>
              <w:t>Preis pro m² und Monat</w:t>
            </w:r>
          </w:p>
        </w:tc>
      </w:tr>
      <w:tr w:rsidR="00177D35" w:rsidRPr="00CA1117" w14:paraId="34805B42" w14:textId="77777777">
        <w:tc>
          <w:tcPr>
            <w:tcW w:w="1634" w:type="dxa"/>
            <w:tcBorders>
              <w:top w:val="nil"/>
            </w:tcBorders>
          </w:tcPr>
          <w:p w14:paraId="5E96ABE7"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Borders>
              <w:top w:val="nil"/>
            </w:tcBorders>
          </w:tcPr>
          <w:p w14:paraId="554DB8C6"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Borders>
              <w:top w:val="nil"/>
            </w:tcBorders>
          </w:tcPr>
          <w:p w14:paraId="21B66770"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Borders>
              <w:top w:val="nil"/>
            </w:tcBorders>
          </w:tcPr>
          <w:p w14:paraId="6DAAEF8E"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Borders>
              <w:top w:val="nil"/>
            </w:tcBorders>
          </w:tcPr>
          <w:p w14:paraId="51B4F972"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Borders>
              <w:top w:val="nil"/>
            </w:tcBorders>
          </w:tcPr>
          <w:p w14:paraId="26D262C2"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Borders>
              <w:top w:val="nil"/>
            </w:tcBorders>
          </w:tcPr>
          <w:p w14:paraId="702365DE"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Borders>
              <w:top w:val="nil"/>
            </w:tcBorders>
          </w:tcPr>
          <w:p w14:paraId="1907FB19"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Borders>
              <w:top w:val="nil"/>
            </w:tcBorders>
          </w:tcPr>
          <w:p w14:paraId="6238B4E3" w14:textId="77777777" w:rsidR="00177D35" w:rsidRDefault="00177D35">
            <w:pPr>
              <w:tabs>
                <w:tab w:val="left" w:pos="4536"/>
                <w:tab w:val="left" w:leader="underscore" w:pos="9072"/>
              </w:tabs>
              <w:spacing w:before="120" w:after="120"/>
              <w:rPr>
                <w:rFonts w:asciiTheme="minorHAnsi" w:hAnsiTheme="minorHAnsi"/>
                <w:sz w:val="16"/>
              </w:rPr>
            </w:pPr>
          </w:p>
        </w:tc>
      </w:tr>
      <w:tr w:rsidR="00177D35" w:rsidRPr="00CA1117" w14:paraId="48EA253E" w14:textId="77777777">
        <w:tc>
          <w:tcPr>
            <w:tcW w:w="1634" w:type="dxa"/>
          </w:tcPr>
          <w:p w14:paraId="3B39B0F1"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2F45EFB5"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2909CAA6"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7AFF840"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4D3A710"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6BCD55F"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05527F12"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48E19C0C"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122C4F48" w14:textId="77777777" w:rsidR="00177D35" w:rsidRDefault="00177D35">
            <w:pPr>
              <w:tabs>
                <w:tab w:val="left" w:pos="4536"/>
                <w:tab w:val="left" w:leader="underscore" w:pos="9072"/>
              </w:tabs>
              <w:spacing w:before="120" w:after="120"/>
              <w:rPr>
                <w:rFonts w:asciiTheme="minorHAnsi" w:hAnsiTheme="minorHAnsi"/>
                <w:sz w:val="16"/>
              </w:rPr>
            </w:pPr>
          </w:p>
        </w:tc>
      </w:tr>
      <w:tr w:rsidR="00177D35" w:rsidRPr="00CA1117" w14:paraId="40F46D54" w14:textId="77777777">
        <w:tc>
          <w:tcPr>
            <w:tcW w:w="1634" w:type="dxa"/>
          </w:tcPr>
          <w:p w14:paraId="59A39C2E"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4AB76AF"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0F51FF1"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06D750DF"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0D463948"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5A103075"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A1FE646"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4D1E93D"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3EDB2E3" w14:textId="77777777" w:rsidR="00177D35" w:rsidRDefault="00177D35">
            <w:pPr>
              <w:tabs>
                <w:tab w:val="left" w:pos="4536"/>
                <w:tab w:val="left" w:leader="underscore" w:pos="9072"/>
              </w:tabs>
              <w:spacing w:before="120" w:after="120"/>
              <w:rPr>
                <w:rFonts w:asciiTheme="minorHAnsi" w:hAnsiTheme="minorHAnsi"/>
                <w:sz w:val="16"/>
              </w:rPr>
            </w:pPr>
          </w:p>
        </w:tc>
      </w:tr>
      <w:tr w:rsidR="00177D35" w:rsidRPr="00CA1117" w14:paraId="6C5E05D2" w14:textId="77777777">
        <w:tc>
          <w:tcPr>
            <w:tcW w:w="1634" w:type="dxa"/>
          </w:tcPr>
          <w:p w14:paraId="7C131890"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03A23F7B"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026A0C35"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962FB69"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2553C0CB"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1917E777"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45179127"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428659A"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0CCE9605" w14:textId="77777777" w:rsidR="00177D35" w:rsidRDefault="00177D35">
            <w:pPr>
              <w:tabs>
                <w:tab w:val="left" w:pos="4536"/>
                <w:tab w:val="left" w:leader="underscore" w:pos="9072"/>
              </w:tabs>
              <w:spacing w:before="120" w:after="120"/>
              <w:rPr>
                <w:rFonts w:asciiTheme="minorHAnsi" w:hAnsiTheme="minorHAnsi"/>
                <w:sz w:val="16"/>
              </w:rPr>
            </w:pPr>
          </w:p>
        </w:tc>
      </w:tr>
      <w:tr w:rsidR="00177D35" w:rsidRPr="00CA1117" w14:paraId="0B08CE19" w14:textId="77777777">
        <w:tc>
          <w:tcPr>
            <w:tcW w:w="1634" w:type="dxa"/>
          </w:tcPr>
          <w:p w14:paraId="6E12387B"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4C0DB5CD"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450461B3"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5424DCE7"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253B71B2"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4858317"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410309DC"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2C9E042E"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45132896" w14:textId="77777777" w:rsidR="00177D35" w:rsidRDefault="00177D35">
            <w:pPr>
              <w:tabs>
                <w:tab w:val="left" w:pos="4536"/>
                <w:tab w:val="left" w:leader="underscore" w:pos="9072"/>
              </w:tabs>
              <w:spacing w:before="120" w:after="120"/>
              <w:rPr>
                <w:rFonts w:asciiTheme="minorHAnsi" w:hAnsiTheme="minorHAnsi"/>
                <w:sz w:val="16"/>
              </w:rPr>
            </w:pPr>
          </w:p>
        </w:tc>
      </w:tr>
      <w:tr w:rsidR="00177D35" w:rsidRPr="00CA1117" w14:paraId="1B76CDD4" w14:textId="77777777">
        <w:tc>
          <w:tcPr>
            <w:tcW w:w="1634" w:type="dxa"/>
          </w:tcPr>
          <w:p w14:paraId="6BD7531F"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E9CB563"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1CE76AD0"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4F96ADA"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1F851D5E"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50C44F7A"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1629DB3B"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5ECC2D17"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59EAB035" w14:textId="77777777" w:rsidR="00177D35" w:rsidRDefault="00177D35">
            <w:pPr>
              <w:tabs>
                <w:tab w:val="left" w:pos="4536"/>
                <w:tab w:val="left" w:leader="underscore" w:pos="9072"/>
              </w:tabs>
              <w:spacing w:before="120" w:after="120"/>
              <w:rPr>
                <w:rFonts w:asciiTheme="minorHAnsi" w:hAnsiTheme="minorHAnsi"/>
                <w:sz w:val="16"/>
              </w:rPr>
            </w:pPr>
          </w:p>
        </w:tc>
      </w:tr>
      <w:tr w:rsidR="00177D35" w:rsidRPr="00CA1117" w14:paraId="5DA4CB29" w14:textId="77777777">
        <w:tc>
          <w:tcPr>
            <w:tcW w:w="1634" w:type="dxa"/>
          </w:tcPr>
          <w:p w14:paraId="37C2F90F"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4DD99362"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2EF7F5C3"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99C078A"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1DA20D5"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582A7434"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6FB8CD39"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1FA5F7D9"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D22084A" w14:textId="77777777" w:rsidR="00177D35" w:rsidRDefault="00177D35">
            <w:pPr>
              <w:tabs>
                <w:tab w:val="left" w:pos="4536"/>
                <w:tab w:val="left" w:leader="underscore" w:pos="9072"/>
              </w:tabs>
              <w:spacing w:before="120" w:after="120"/>
              <w:rPr>
                <w:rFonts w:asciiTheme="minorHAnsi" w:hAnsiTheme="minorHAnsi"/>
                <w:sz w:val="16"/>
              </w:rPr>
            </w:pPr>
          </w:p>
        </w:tc>
      </w:tr>
      <w:tr w:rsidR="00177D35" w:rsidRPr="00CA1117" w14:paraId="79D28FD0" w14:textId="77777777">
        <w:tc>
          <w:tcPr>
            <w:tcW w:w="1634" w:type="dxa"/>
          </w:tcPr>
          <w:p w14:paraId="1612BA4A"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67816CEA"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6B3C4A83"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030366F3"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491265C"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F796619"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2F4EB349"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940C810"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45481821" w14:textId="77777777" w:rsidR="00177D35" w:rsidRDefault="00177D35">
            <w:pPr>
              <w:tabs>
                <w:tab w:val="left" w:pos="4536"/>
                <w:tab w:val="left" w:leader="underscore" w:pos="9072"/>
              </w:tabs>
              <w:spacing w:before="120" w:after="120"/>
              <w:rPr>
                <w:rFonts w:asciiTheme="minorHAnsi" w:hAnsiTheme="minorHAnsi"/>
                <w:sz w:val="16"/>
              </w:rPr>
            </w:pPr>
          </w:p>
        </w:tc>
      </w:tr>
      <w:tr w:rsidR="00177D35" w:rsidRPr="00CA1117" w14:paraId="2D1B5592" w14:textId="77777777">
        <w:tc>
          <w:tcPr>
            <w:tcW w:w="1634" w:type="dxa"/>
          </w:tcPr>
          <w:p w14:paraId="1DE418FF"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529FC0FB"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55BB4EEC"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0DCFA99A"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2AA21B4"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03DBEF67"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277C0362"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5B9A8C95"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531022FE" w14:textId="77777777" w:rsidR="00177D35" w:rsidRDefault="00177D35">
            <w:pPr>
              <w:tabs>
                <w:tab w:val="left" w:pos="4536"/>
                <w:tab w:val="left" w:leader="underscore" w:pos="9072"/>
              </w:tabs>
              <w:spacing w:before="120" w:after="120"/>
              <w:rPr>
                <w:rFonts w:asciiTheme="minorHAnsi" w:hAnsiTheme="minorHAnsi"/>
                <w:sz w:val="16"/>
              </w:rPr>
            </w:pPr>
          </w:p>
        </w:tc>
      </w:tr>
      <w:tr w:rsidR="00177D35" w:rsidRPr="00CA1117" w14:paraId="186DC42A" w14:textId="77777777">
        <w:tc>
          <w:tcPr>
            <w:tcW w:w="1634" w:type="dxa"/>
          </w:tcPr>
          <w:p w14:paraId="0CAEA014"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223FD12C"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0548376A"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E829A5A"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368350E"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FC82311"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BF619DD"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2B4B398F"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FEBE99A" w14:textId="77777777" w:rsidR="00177D35" w:rsidRDefault="00177D35">
            <w:pPr>
              <w:tabs>
                <w:tab w:val="left" w:pos="4536"/>
                <w:tab w:val="left" w:leader="underscore" w:pos="9072"/>
              </w:tabs>
              <w:spacing w:before="120" w:after="120"/>
              <w:rPr>
                <w:rFonts w:asciiTheme="minorHAnsi" w:hAnsiTheme="minorHAnsi"/>
                <w:sz w:val="16"/>
              </w:rPr>
            </w:pPr>
          </w:p>
        </w:tc>
      </w:tr>
      <w:tr w:rsidR="00177D35" w:rsidRPr="00CA1117" w14:paraId="59704C1C" w14:textId="77777777">
        <w:tc>
          <w:tcPr>
            <w:tcW w:w="1634" w:type="dxa"/>
          </w:tcPr>
          <w:p w14:paraId="460B459E"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97A8761"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2CA86AEF"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Borders>
              <w:bottom w:val="nil"/>
            </w:tcBorders>
          </w:tcPr>
          <w:p w14:paraId="541B0C5E"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2CB65F2C"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Borders>
              <w:bottom w:val="nil"/>
            </w:tcBorders>
          </w:tcPr>
          <w:p w14:paraId="6B6DD979"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03CE387"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6AF19386"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Borders>
              <w:bottom w:val="nil"/>
            </w:tcBorders>
          </w:tcPr>
          <w:p w14:paraId="50B561A8" w14:textId="77777777" w:rsidR="00177D35" w:rsidRDefault="00177D35">
            <w:pPr>
              <w:tabs>
                <w:tab w:val="left" w:pos="4536"/>
                <w:tab w:val="left" w:leader="underscore" w:pos="9072"/>
              </w:tabs>
              <w:spacing w:before="120" w:after="120"/>
              <w:rPr>
                <w:rFonts w:asciiTheme="minorHAnsi" w:hAnsiTheme="minorHAnsi"/>
                <w:sz w:val="16"/>
              </w:rPr>
            </w:pPr>
          </w:p>
        </w:tc>
      </w:tr>
      <w:tr w:rsidR="00177D35" w:rsidRPr="00CA1117" w14:paraId="1B26C739" w14:textId="77777777">
        <w:tc>
          <w:tcPr>
            <w:tcW w:w="1634" w:type="dxa"/>
          </w:tcPr>
          <w:p w14:paraId="4424C575" w14:textId="77777777" w:rsidR="00177D35" w:rsidRDefault="00B250C3">
            <w:pPr>
              <w:tabs>
                <w:tab w:val="left" w:pos="4536"/>
                <w:tab w:val="left" w:leader="underscore" w:pos="9072"/>
              </w:tabs>
              <w:spacing w:before="120" w:after="120"/>
              <w:rPr>
                <w:rFonts w:asciiTheme="minorHAnsi" w:hAnsiTheme="minorHAnsi"/>
                <w:sz w:val="16"/>
              </w:rPr>
            </w:pPr>
            <w:r>
              <w:rPr>
                <w:rFonts w:asciiTheme="minorHAnsi" w:hAnsiTheme="minorHAnsi"/>
                <w:sz w:val="16"/>
              </w:rPr>
              <w:t>Summe</w:t>
            </w:r>
          </w:p>
        </w:tc>
        <w:tc>
          <w:tcPr>
            <w:tcW w:w="1634" w:type="dxa"/>
          </w:tcPr>
          <w:p w14:paraId="51B7F9F0"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19FC3D43"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shd w:val="pct25" w:color="auto" w:fill="auto"/>
          </w:tcPr>
          <w:p w14:paraId="7CC6FB58"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8A54E29"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shd w:val="pct25" w:color="auto" w:fill="auto"/>
          </w:tcPr>
          <w:p w14:paraId="78B46A03"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3C53DD51"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tcPr>
          <w:p w14:paraId="785E3960" w14:textId="77777777" w:rsidR="00177D35" w:rsidRDefault="00177D35">
            <w:pPr>
              <w:tabs>
                <w:tab w:val="left" w:pos="4536"/>
                <w:tab w:val="left" w:leader="underscore" w:pos="9072"/>
              </w:tabs>
              <w:spacing w:before="120" w:after="120"/>
              <w:rPr>
                <w:rFonts w:asciiTheme="minorHAnsi" w:hAnsiTheme="minorHAnsi"/>
                <w:sz w:val="16"/>
              </w:rPr>
            </w:pPr>
          </w:p>
        </w:tc>
        <w:tc>
          <w:tcPr>
            <w:tcW w:w="1634" w:type="dxa"/>
            <w:shd w:val="pct25" w:color="auto" w:fill="auto"/>
          </w:tcPr>
          <w:p w14:paraId="51CC069E" w14:textId="77777777" w:rsidR="00177D35" w:rsidRDefault="00177D35">
            <w:pPr>
              <w:tabs>
                <w:tab w:val="left" w:pos="4536"/>
                <w:tab w:val="left" w:leader="underscore" w:pos="9072"/>
              </w:tabs>
              <w:spacing w:before="120" w:after="120"/>
              <w:rPr>
                <w:rFonts w:asciiTheme="minorHAnsi" w:hAnsiTheme="minorHAnsi"/>
                <w:sz w:val="16"/>
              </w:rPr>
            </w:pPr>
          </w:p>
        </w:tc>
      </w:tr>
    </w:tbl>
    <w:p w14:paraId="39B597CB" w14:textId="77777777" w:rsidR="00177D35" w:rsidRDefault="00B250C3">
      <w:pPr>
        <w:ind w:left="426" w:hanging="426"/>
        <w:jc w:val="center"/>
        <w:rPr>
          <w:rFonts w:asciiTheme="minorHAnsi" w:hAnsiTheme="minorHAnsi"/>
          <w:sz w:val="28"/>
        </w:rPr>
      </w:pPr>
      <w:bookmarkStart w:id="54" w:name="e4"/>
      <w:bookmarkEnd w:id="54"/>
      <w:r>
        <w:rPr>
          <w:rFonts w:asciiTheme="minorHAnsi" w:hAnsiTheme="minorHAnsi"/>
          <w:sz w:val="20"/>
        </w:rPr>
        <w:br w:type="page"/>
      </w:r>
      <w:bookmarkStart w:id="55" w:name="Raumverzeichnis"/>
      <w:r>
        <w:rPr>
          <w:rFonts w:asciiTheme="minorHAnsi" w:hAnsiTheme="minorHAnsi"/>
          <w:sz w:val="28"/>
        </w:rPr>
        <w:lastRenderedPageBreak/>
        <w:t>Raumverzeichnis</w:t>
      </w:r>
      <w:bookmarkEnd w:id="55"/>
    </w:p>
    <w:p w14:paraId="068D2888" w14:textId="77777777" w:rsidR="00177D35" w:rsidRDefault="00B250C3">
      <w:pPr>
        <w:spacing w:after="240"/>
        <w:ind w:left="425" w:hanging="425"/>
        <w:rPr>
          <w:rFonts w:asciiTheme="minorHAnsi" w:hAnsiTheme="minorHAnsi"/>
          <w:sz w:val="20"/>
        </w:rPr>
      </w:pPr>
      <w:r>
        <w:rPr>
          <w:rFonts w:asciiTheme="minorHAnsi" w:hAnsiTheme="minorHAnsi"/>
          <w:sz w:val="20"/>
        </w:rPr>
        <w:t>Gebäude: _______________________________________</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8"/>
        <w:gridCol w:w="848"/>
        <w:gridCol w:w="848"/>
        <w:gridCol w:w="848"/>
        <w:gridCol w:w="516"/>
        <w:gridCol w:w="540"/>
        <w:gridCol w:w="1434"/>
        <w:gridCol w:w="992"/>
        <w:gridCol w:w="993"/>
        <w:gridCol w:w="708"/>
        <w:gridCol w:w="851"/>
        <w:gridCol w:w="1134"/>
        <w:gridCol w:w="425"/>
        <w:gridCol w:w="709"/>
        <w:gridCol w:w="992"/>
        <w:gridCol w:w="1985"/>
      </w:tblGrid>
      <w:tr w:rsidR="00177D35" w:rsidRPr="00CA1117" w14:paraId="02929C98" w14:textId="77777777">
        <w:tc>
          <w:tcPr>
            <w:tcW w:w="848" w:type="dxa"/>
            <w:tcBorders>
              <w:bottom w:val="nil"/>
            </w:tcBorders>
          </w:tcPr>
          <w:p w14:paraId="70589E74" w14:textId="77777777" w:rsidR="00177D35" w:rsidRDefault="00177D35">
            <w:pPr>
              <w:numPr>
                <w:ilvl w:val="0"/>
                <w:numId w:val="20"/>
              </w:numPr>
              <w:jc w:val="center"/>
              <w:rPr>
                <w:rFonts w:asciiTheme="minorHAnsi" w:hAnsiTheme="minorHAnsi"/>
                <w:sz w:val="16"/>
              </w:rPr>
            </w:pPr>
          </w:p>
        </w:tc>
        <w:tc>
          <w:tcPr>
            <w:tcW w:w="848" w:type="dxa"/>
            <w:tcBorders>
              <w:bottom w:val="nil"/>
            </w:tcBorders>
          </w:tcPr>
          <w:p w14:paraId="12C3B910" w14:textId="77777777" w:rsidR="00177D35" w:rsidRDefault="00177D35">
            <w:pPr>
              <w:numPr>
                <w:ilvl w:val="0"/>
                <w:numId w:val="20"/>
              </w:numPr>
              <w:jc w:val="center"/>
              <w:rPr>
                <w:rFonts w:asciiTheme="minorHAnsi" w:hAnsiTheme="minorHAnsi"/>
                <w:sz w:val="16"/>
              </w:rPr>
            </w:pPr>
          </w:p>
        </w:tc>
        <w:tc>
          <w:tcPr>
            <w:tcW w:w="848" w:type="dxa"/>
            <w:tcBorders>
              <w:bottom w:val="nil"/>
            </w:tcBorders>
          </w:tcPr>
          <w:p w14:paraId="799F4418" w14:textId="77777777" w:rsidR="00177D35" w:rsidRDefault="00177D35">
            <w:pPr>
              <w:numPr>
                <w:ilvl w:val="0"/>
                <w:numId w:val="20"/>
              </w:numPr>
              <w:jc w:val="center"/>
              <w:rPr>
                <w:rFonts w:asciiTheme="minorHAnsi" w:hAnsiTheme="minorHAnsi"/>
                <w:sz w:val="16"/>
              </w:rPr>
            </w:pPr>
          </w:p>
        </w:tc>
        <w:tc>
          <w:tcPr>
            <w:tcW w:w="848" w:type="dxa"/>
            <w:tcBorders>
              <w:bottom w:val="nil"/>
            </w:tcBorders>
          </w:tcPr>
          <w:p w14:paraId="6E045024" w14:textId="77777777" w:rsidR="00177D35" w:rsidRDefault="00177D35">
            <w:pPr>
              <w:numPr>
                <w:ilvl w:val="0"/>
                <w:numId w:val="20"/>
              </w:numPr>
              <w:jc w:val="center"/>
              <w:rPr>
                <w:rFonts w:asciiTheme="minorHAnsi" w:hAnsiTheme="minorHAnsi"/>
                <w:sz w:val="16"/>
              </w:rPr>
            </w:pPr>
          </w:p>
        </w:tc>
        <w:tc>
          <w:tcPr>
            <w:tcW w:w="1056" w:type="dxa"/>
            <w:gridSpan w:val="2"/>
            <w:tcBorders>
              <w:bottom w:val="nil"/>
            </w:tcBorders>
          </w:tcPr>
          <w:p w14:paraId="368365FF" w14:textId="77777777" w:rsidR="00177D35" w:rsidRDefault="00177D35">
            <w:pPr>
              <w:numPr>
                <w:ilvl w:val="0"/>
                <w:numId w:val="20"/>
              </w:numPr>
              <w:jc w:val="center"/>
              <w:rPr>
                <w:rFonts w:asciiTheme="minorHAnsi" w:hAnsiTheme="minorHAnsi"/>
                <w:sz w:val="16"/>
              </w:rPr>
            </w:pPr>
          </w:p>
        </w:tc>
        <w:tc>
          <w:tcPr>
            <w:tcW w:w="1434" w:type="dxa"/>
            <w:tcBorders>
              <w:bottom w:val="nil"/>
            </w:tcBorders>
          </w:tcPr>
          <w:p w14:paraId="69ECB749" w14:textId="77777777" w:rsidR="00177D35" w:rsidRDefault="00177D35">
            <w:pPr>
              <w:numPr>
                <w:ilvl w:val="0"/>
                <w:numId w:val="20"/>
              </w:numPr>
              <w:jc w:val="center"/>
              <w:rPr>
                <w:rFonts w:asciiTheme="minorHAnsi" w:hAnsiTheme="minorHAnsi"/>
                <w:sz w:val="16"/>
              </w:rPr>
            </w:pPr>
          </w:p>
        </w:tc>
        <w:tc>
          <w:tcPr>
            <w:tcW w:w="992" w:type="dxa"/>
            <w:tcBorders>
              <w:bottom w:val="nil"/>
            </w:tcBorders>
          </w:tcPr>
          <w:p w14:paraId="39404895" w14:textId="77777777" w:rsidR="00177D35" w:rsidRDefault="00177D35">
            <w:pPr>
              <w:numPr>
                <w:ilvl w:val="0"/>
                <w:numId w:val="20"/>
              </w:numPr>
              <w:jc w:val="center"/>
              <w:rPr>
                <w:rFonts w:asciiTheme="minorHAnsi" w:hAnsiTheme="minorHAnsi"/>
                <w:sz w:val="16"/>
              </w:rPr>
            </w:pPr>
          </w:p>
        </w:tc>
        <w:tc>
          <w:tcPr>
            <w:tcW w:w="993" w:type="dxa"/>
            <w:tcBorders>
              <w:bottom w:val="nil"/>
            </w:tcBorders>
          </w:tcPr>
          <w:p w14:paraId="722D4688" w14:textId="77777777" w:rsidR="00177D35" w:rsidRDefault="00177D35">
            <w:pPr>
              <w:numPr>
                <w:ilvl w:val="0"/>
                <w:numId w:val="20"/>
              </w:numPr>
              <w:jc w:val="center"/>
              <w:rPr>
                <w:rFonts w:asciiTheme="minorHAnsi" w:hAnsiTheme="minorHAnsi"/>
                <w:sz w:val="16"/>
              </w:rPr>
            </w:pPr>
          </w:p>
        </w:tc>
        <w:tc>
          <w:tcPr>
            <w:tcW w:w="708" w:type="dxa"/>
            <w:tcBorders>
              <w:bottom w:val="nil"/>
            </w:tcBorders>
          </w:tcPr>
          <w:p w14:paraId="4DF7B768" w14:textId="77777777" w:rsidR="00177D35" w:rsidRDefault="00177D35">
            <w:pPr>
              <w:numPr>
                <w:ilvl w:val="0"/>
                <w:numId w:val="20"/>
              </w:numPr>
              <w:jc w:val="center"/>
              <w:rPr>
                <w:rFonts w:asciiTheme="minorHAnsi" w:hAnsiTheme="minorHAnsi"/>
                <w:sz w:val="16"/>
              </w:rPr>
            </w:pPr>
          </w:p>
        </w:tc>
        <w:tc>
          <w:tcPr>
            <w:tcW w:w="851" w:type="dxa"/>
            <w:tcBorders>
              <w:bottom w:val="nil"/>
            </w:tcBorders>
          </w:tcPr>
          <w:p w14:paraId="3343EF1E" w14:textId="77777777" w:rsidR="00177D35" w:rsidRDefault="00177D35">
            <w:pPr>
              <w:numPr>
                <w:ilvl w:val="0"/>
                <w:numId w:val="20"/>
              </w:numPr>
              <w:jc w:val="center"/>
              <w:rPr>
                <w:rFonts w:asciiTheme="minorHAnsi" w:hAnsiTheme="minorHAnsi"/>
                <w:sz w:val="16"/>
              </w:rPr>
            </w:pPr>
          </w:p>
        </w:tc>
        <w:tc>
          <w:tcPr>
            <w:tcW w:w="1134" w:type="dxa"/>
            <w:tcBorders>
              <w:bottom w:val="nil"/>
            </w:tcBorders>
          </w:tcPr>
          <w:p w14:paraId="50391FAC" w14:textId="77777777" w:rsidR="00177D35" w:rsidRDefault="00177D35">
            <w:pPr>
              <w:numPr>
                <w:ilvl w:val="0"/>
                <w:numId w:val="20"/>
              </w:numPr>
              <w:jc w:val="center"/>
              <w:rPr>
                <w:rFonts w:asciiTheme="minorHAnsi" w:hAnsiTheme="minorHAnsi"/>
                <w:sz w:val="16"/>
              </w:rPr>
            </w:pPr>
          </w:p>
        </w:tc>
        <w:tc>
          <w:tcPr>
            <w:tcW w:w="1134" w:type="dxa"/>
            <w:gridSpan w:val="2"/>
            <w:tcBorders>
              <w:bottom w:val="nil"/>
            </w:tcBorders>
          </w:tcPr>
          <w:p w14:paraId="3A80F827" w14:textId="77777777" w:rsidR="00177D35" w:rsidRDefault="00177D35">
            <w:pPr>
              <w:numPr>
                <w:ilvl w:val="0"/>
                <w:numId w:val="20"/>
              </w:numPr>
              <w:jc w:val="center"/>
              <w:rPr>
                <w:rFonts w:asciiTheme="minorHAnsi" w:hAnsiTheme="minorHAnsi"/>
                <w:sz w:val="16"/>
              </w:rPr>
            </w:pPr>
          </w:p>
        </w:tc>
        <w:tc>
          <w:tcPr>
            <w:tcW w:w="992" w:type="dxa"/>
            <w:tcBorders>
              <w:bottom w:val="nil"/>
            </w:tcBorders>
          </w:tcPr>
          <w:p w14:paraId="00BCD4E0" w14:textId="77777777" w:rsidR="00177D35" w:rsidRDefault="00177D35">
            <w:pPr>
              <w:numPr>
                <w:ilvl w:val="0"/>
                <w:numId w:val="20"/>
              </w:numPr>
              <w:jc w:val="center"/>
              <w:rPr>
                <w:rFonts w:asciiTheme="minorHAnsi" w:hAnsiTheme="minorHAnsi"/>
                <w:sz w:val="16"/>
              </w:rPr>
            </w:pPr>
          </w:p>
        </w:tc>
        <w:tc>
          <w:tcPr>
            <w:tcW w:w="1985" w:type="dxa"/>
            <w:tcBorders>
              <w:bottom w:val="nil"/>
            </w:tcBorders>
          </w:tcPr>
          <w:p w14:paraId="673F4DA5" w14:textId="77777777" w:rsidR="00177D35" w:rsidRDefault="00177D35">
            <w:pPr>
              <w:numPr>
                <w:ilvl w:val="0"/>
                <w:numId w:val="20"/>
              </w:numPr>
              <w:jc w:val="center"/>
              <w:rPr>
                <w:rFonts w:asciiTheme="minorHAnsi" w:hAnsiTheme="minorHAnsi"/>
                <w:sz w:val="16"/>
              </w:rPr>
            </w:pPr>
          </w:p>
        </w:tc>
      </w:tr>
      <w:tr w:rsidR="00177D35" w:rsidRPr="00CA1117" w14:paraId="1E9BB668" w14:textId="77777777">
        <w:tc>
          <w:tcPr>
            <w:tcW w:w="848" w:type="dxa"/>
            <w:tcBorders>
              <w:bottom w:val="nil"/>
            </w:tcBorders>
          </w:tcPr>
          <w:p w14:paraId="4D8E3681" w14:textId="77777777" w:rsidR="00177D35" w:rsidRDefault="00B250C3">
            <w:pPr>
              <w:jc w:val="center"/>
              <w:rPr>
                <w:rFonts w:asciiTheme="minorHAnsi" w:hAnsiTheme="minorHAnsi"/>
                <w:sz w:val="16"/>
              </w:rPr>
            </w:pPr>
            <w:r>
              <w:rPr>
                <w:rFonts w:asciiTheme="minorHAnsi" w:hAnsiTheme="minorHAnsi"/>
                <w:sz w:val="16"/>
              </w:rPr>
              <w:t>Etage</w:t>
            </w:r>
          </w:p>
        </w:tc>
        <w:tc>
          <w:tcPr>
            <w:tcW w:w="848" w:type="dxa"/>
            <w:tcBorders>
              <w:bottom w:val="nil"/>
            </w:tcBorders>
          </w:tcPr>
          <w:p w14:paraId="63CDD10C" w14:textId="77777777" w:rsidR="00177D35" w:rsidRDefault="00B250C3">
            <w:pPr>
              <w:jc w:val="center"/>
              <w:rPr>
                <w:rFonts w:asciiTheme="minorHAnsi" w:hAnsiTheme="minorHAnsi"/>
                <w:sz w:val="16"/>
              </w:rPr>
            </w:pPr>
            <w:r>
              <w:rPr>
                <w:rFonts w:asciiTheme="minorHAnsi" w:hAnsiTheme="minorHAnsi"/>
                <w:sz w:val="16"/>
              </w:rPr>
              <w:t>Bereich</w:t>
            </w:r>
          </w:p>
        </w:tc>
        <w:tc>
          <w:tcPr>
            <w:tcW w:w="848" w:type="dxa"/>
            <w:tcBorders>
              <w:bottom w:val="nil"/>
            </w:tcBorders>
          </w:tcPr>
          <w:p w14:paraId="69D9B690" w14:textId="77777777" w:rsidR="00177D35" w:rsidRDefault="00B250C3">
            <w:pPr>
              <w:jc w:val="center"/>
              <w:rPr>
                <w:rFonts w:asciiTheme="minorHAnsi" w:hAnsiTheme="minorHAnsi"/>
                <w:sz w:val="16"/>
              </w:rPr>
            </w:pPr>
            <w:proofErr w:type="spellStart"/>
            <w:r>
              <w:rPr>
                <w:rFonts w:asciiTheme="minorHAnsi" w:hAnsiTheme="minorHAnsi"/>
                <w:sz w:val="16"/>
              </w:rPr>
              <w:t>Raum</w:t>
            </w:r>
            <w:r>
              <w:rPr>
                <w:rFonts w:asciiTheme="minorHAnsi" w:hAnsiTheme="minorHAnsi"/>
                <w:sz w:val="16"/>
              </w:rPr>
              <w:softHyphen/>
              <w:t>nummer</w:t>
            </w:r>
            <w:proofErr w:type="spellEnd"/>
          </w:p>
        </w:tc>
        <w:tc>
          <w:tcPr>
            <w:tcW w:w="848" w:type="dxa"/>
            <w:tcBorders>
              <w:bottom w:val="nil"/>
            </w:tcBorders>
          </w:tcPr>
          <w:p w14:paraId="603DA028" w14:textId="77777777" w:rsidR="00177D35" w:rsidRDefault="00B250C3">
            <w:pPr>
              <w:jc w:val="center"/>
              <w:rPr>
                <w:rFonts w:asciiTheme="minorHAnsi" w:hAnsiTheme="minorHAnsi"/>
                <w:sz w:val="16"/>
              </w:rPr>
            </w:pPr>
            <w:proofErr w:type="spellStart"/>
            <w:r>
              <w:rPr>
                <w:rFonts w:asciiTheme="minorHAnsi" w:hAnsiTheme="minorHAnsi"/>
                <w:sz w:val="16"/>
              </w:rPr>
              <w:t>Raum</w:t>
            </w:r>
            <w:r>
              <w:rPr>
                <w:rFonts w:asciiTheme="minorHAnsi" w:hAnsiTheme="minorHAnsi"/>
                <w:sz w:val="16"/>
              </w:rPr>
              <w:softHyphen/>
              <w:t>bezeich</w:t>
            </w:r>
            <w:r>
              <w:rPr>
                <w:rFonts w:asciiTheme="minorHAnsi" w:hAnsiTheme="minorHAnsi"/>
                <w:sz w:val="16"/>
              </w:rPr>
              <w:softHyphen/>
              <w:t>nung</w:t>
            </w:r>
            <w:proofErr w:type="spellEnd"/>
          </w:p>
        </w:tc>
        <w:tc>
          <w:tcPr>
            <w:tcW w:w="1056" w:type="dxa"/>
            <w:gridSpan w:val="2"/>
            <w:tcBorders>
              <w:bottom w:val="nil"/>
            </w:tcBorders>
          </w:tcPr>
          <w:p w14:paraId="37360350" w14:textId="77777777" w:rsidR="00177D35" w:rsidRDefault="00B250C3">
            <w:pPr>
              <w:jc w:val="center"/>
              <w:rPr>
                <w:rFonts w:asciiTheme="minorHAnsi" w:hAnsiTheme="minorHAnsi"/>
                <w:sz w:val="16"/>
              </w:rPr>
            </w:pPr>
            <w:r>
              <w:rPr>
                <w:rFonts w:asciiTheme="minorHAnsi" w:hAnsiTheme="minorHAnsi"/>
                <w:sz w:val="16"/>
              </w:rPr>
              <w:t>Reinigung an</w:t>
            </w:r>
          </w:p>
          <w:p w14:paraId="2E29D34E" w14:textId="77777777" w:rsidR="00177D35" w:rsidRDefault="00177D35">
            <w:pPr>
              <w:jc w:val="center"/>
              <w:rPr>
                <w:rFonts w:asciiTheme="minorHAnsi" w:hAnsiTheme="minorHAnsi"/>
                <w:sz w:val="16"/>
              </w:rPr>
            </w:pPr>
          </w:p>
        </w:tc>
        <w:tc>
          <w:tcPr>
            <w:tcW w:w="1434" w:type="dxa"/>
            <w:tcBorders>
              <w:bottom w:val="nil"/>
            </w:tcBorders>
          </w:tcPr>
          <w:p w14:paraId="159C1681" w14:textId="77777777" w:rsidR="00177D35" w:rsidRDefault="00B250C3">
            <w:pPr>
              <w:jc w:val="center"/>
              <w:rPr>
                <w:rFonts w:asciiTheme="minorHAnsi" w:hAnsiTheme="minorHAnsi"/>
                <w:sz w:val="16"/>
              </w:rPr>
            </w:pPr>
            <w:proofErr w:type="spellStart"/>
            <w:r>
              <w:rPr>
                <w:rFonts w:asciiTheme="minorHAnsi" w:hAnsiTheme="minorHAnsi"/>
                <w:sz w:val="16"/>
              </w:rPr>
              <w:t>Reini</w:t>
            </w:r>
            <w:r>
              <w:rPr>
                <w:rFonts w:asciiTheme="minorHAnsi" w:hAnsiTheme="minorHAnsi"/>
                <w:sz w:val="16"/>
              </w:rPr>
              <w:softHyphen/>
              <w:t>gungs</w:t>
            </w:r>
            <w:r>
              <w:rPr>
                <w:rFonts w:asciiTheme="minorHAnsi" w:hAnsiTheme="minorHAnsi"/>
                <w:sz w:val="16"/>
              </w:rPr>
              <w:softHyphen/>
              <w:t>gruppe</w:t>
            </w:r>
            <w:proofErr w:type="spellEnd"/>
            <w:r>
              <w:rPr>
                <w:rFonts w:asciiTheme="minorHAnsi" w:hAnsiTheme="minorHAnsi"/>
                <w:sz w:val="16"/>
              </w:rPr>
              <w:t xml:space="preserve"> bzw. </w:t>
            </w:r>
            <w:proofErr w:type="spellStart"/>
            <w:r>
              <w:rPr>
                <w:rFonts w:asciiTheme="minorHAnsi" w:hAnsiTheme="minorHAnsi"/>
                <w:sz w:val="16"/>
              </w:rPr>
              <w:t>Raumart</w:t>
            </w:r>
            <w:proofErr w:type="spellEnd"/>
          </w:p>
        </w:tc>
        <w:tc>
          <w:tcPr>
            <w:tcW w:w="992" w:type="dxa"/>
            <w:tcBorders>
              <w:bottom w:val="nil"/>
            </w:tcBorders>
          </w:tcPr>
          <w:p w14:paraId="20180B10" w14:textId="77777777" w:rsidR="00177D35" w:rsidRDefault="00B250C3">
            <w:pPr>
              <w:jc w:val="center"/>
              <w:rPr>
                <w:rFonts w:asciiTheme="minorHAnsi" w:hAnsiTheme="minorHAnsi"/>
                <w:sz w:val="16"/>
              </w:rPr>
            </w:pPr>
            <w:r>
              <w:rPr>
                <w:rFonts w:asciiTheme="minorHAnsi" w:hAnsiTheme="minorHAnsi"/>
                <w:sz w:val="16"/>
              </w:rPr>
              <w:t>Bodenart</w:t>
            </w:r>
          </w:p>
        </w:tc>
        <w:tc>
          <w:tcPr>
            <w:tcW w:w="993" w:type="dxa"/>
            <w:tcBorders>
              <w:bottom w:val="nil"/>
            </w:tcBorders>
          </w:tcPr>
          <w:p w14:paraId="556D2121" w14:textId="77777777" w:rsidR="00177D35" w:rsidRDefault="00B250C3">
            <w:pPr>
              <w:jc w:val="center"/>
              <w:rPr>
                <w:rFonts w:asciiTheme="minorHAnsi" w:hAnsiTheme="minorHAnsi"/>
                <w:sz w:val="16"/>
              </w:rPr>
            </w:pPr>
            <w:r>
              <w:rPr>
                <w:rFonts w:asciiTheme="minorHAnsi" w:hAnsiTheme="minorHAnsi"/>
                <w:sz w:val="16"/>
              </w:rPr>
              <w:t>Grund</w:t>
            </w:r>
            <w:r>
              <w:rPr>
                <w:rFonts w:asciiTheme="minorHAnsi" w:hAnsiTheme="minorHAnsi"/>
                <w:sz w:val="16"/>
              </w:rPr>
              <w:softHyphen/>
              <w:t xml:space="preserve">fläche in m² </w:t>
            </w:r>
          </w:p>
        </w:tc>
        <w:tc>
          <w:tcPr>
            <w:tcW w:w="708" w:type="dxa"/>
            <w:tcBorders>
              <w:bottom w:val="nil"/>
            </w:tcBorders>
          </w:tcPr>
          <w:p w14:paraId="569CD14B" w14:textId="77777777" w:rsidR="00177D35" w:rsidRDefault="00B250C3">
            <w:pPr>
              <w:jc w:val="center"/>
              <w:rPr>
                <w:rFonts w:asciiTheme="minorHAnsi" w:hAnsiTheme="minorHAnsi"/>
                <w:sz w:val="16"/>
              </w:rPr>
            </w:pPr>
            <w:proofErr w:type="spellStart"/>
            <w:r>
              <w:rPr>
                <w:rFonts w:asciiTheme="minorHAnsi" w:hAnsiTheme="minorHAnsi"/>
                <w:sz w:val="16"/>
              </w:rPr>
              <w:t>Reini</w:t>
            </w:r>
            <w:r>
              <w:rPr>
                <w:rFonts w:asciiTheme="minorHAnsi" w:hAnsiTheme="minorHAnsi"/>
                <w:sz w:val="16"/>
              </w:rPr>
              <w:softHyphen/>
              <w:t>gungs</w:t>
            </w:r>
            <w:r>
              <w:rPr>
                <w:rFonts w:asciiTheme="minorHAnsi" w:hAnsiTheme="minorHAnsi"/>
                <w:sz w:val="16"/>
              </w:rPr>
              <w:softHyphen/>
              <w:t>turnus</w:t>
            </w:r>
            <w:proofErr w:type="spellEnd"/>
          </w:p>
        </w:tc>
        <w:tc>
          <w:tcPr>
            <w:tcW w:w="851" w:type="dxa"/>
            <w:tcBorders>
              <w:bottom w:val="nil"/>
            </w:tcBorders>
          </w:tcPr>
          <w:p w14:paraId="59161013" w14:textId="77777777" w:rsidR="00177D35" w:rsidRDefault="00B250C3">
            <w:pPr>
              <w:jc w:val="center"/>
              <w:rPr>
                <w:rFonts w:asciiTheme="minorHAnsi" w:hAnsiTheme="minorHAnsi"/>
                <w:sz w:val="16"/>
              </w:rPr>
            </w:pPr>
            <w:proofErr w:type="spellStart"/>
            <w:r>
              <w:rPr>
                <w:rFonts w:asciiTheme="minorHAnsi" w:hAnsiTheme="minorHAnsi"/>
                <w:sz w:val="16"/>
              </w:rPr>
              <w:t>Reini</w:t>
            </w:r>
            <w:r>
              <w:rPr>
                <w:rFonts w:asciiTheme="minorHAnsi" w:hAnsiTheme="minorHAnsi"/>
                <w:sz w:val="16"/>
              </w:rPr>
              <w:softHyphen/>
              <w:t>gungs</w:t>
            </w:r>
            <w:r>
              <w:rPr>
                <w:rFonts w:asciiTheme="minorHAnsi" w:hAnsiTheme="minorHAnsi"/>
                <w:sz w:val="16"/>
              </w:rPr>
              <w:softHyphen/>
              <w:t>tage</w:t>
            </w:r>
            <w:proofErr w:type="spellEnd"/>
            <w:r>
              <w:rPr>
                <w:rFonts w:asciiTheme="minorHAnsi" w:hAnsiTheme="minorHAnsi"/>
                <w:sz w:val="16"/>
              </w:rPr>
              <w:t xml:space="preserve"> / Jahr</w:t>
            </w:r>
          </w:p>
        </w:tc>
        <w:tc>
          <w:tcPr>
            <w:tcW w:w="1134" w:type="dxa"/>
            <w:tcBorders>
              <w:bottom w:val="nil"/>
            </w:tcBorders>
          </w:tcPr>
          <w:p w14:paraId="3E737CF9" w14:textId="77777777" w:rsidR="00177D35" w:rsidRDefault="00B250C3">
            <w:pPr>
              <w:jc w:val="center"/>
              <w:rPr>
                <w:rFonts w:asciiTheme="minorHAnsi" w:hAnsiTheme="minorHAnsi"/>
                <w:sz w:val="16"/>
              </w:rPr>
            </w:pPr>
            <w:proofErr w:type="spellStart"/>
            <w:r>
              <w:rPr>
                <w:rFonts w:asciiTheme="minorHAnsi" w:hAnsiTheme="minorHAnsi"/>
                <w:sz w:val="16"/>
              </w:rPr>
              <w:t>Jahres</w:t>
            </w:r>
            <w:r>
              <w:rPr>
                <w:rFonts w:asciiTheme="minorHAnsi" w:hAnsiTheme="minorHAnsi"/>
                <w:sz w:val="16"/>
              </w:rPr>
              <w:softHyphen/>
              <w:t>reini</w:t>
            </w:r>
            <w:r>
              <w:rPr>
                <w:rFonts w:asciiTheme="minorHAnsi" w:hAnsiTheme="minorHAnsi"/>
                <w:sz w:val="16"/>
              </w:rPr>
              <w:softHyphen/>
              <w:t>gungs</w:t>
            </w:r>
            <w:r>
              <w:rPr>
                <w:rFonts w:asciiTheme="minorHAnsi" w:hAnsiTheme="minorHAnsi"/>
                <w:sz w:val="16"/>
              </w:rPr>
              <w:softHyphen/>
              <w:t>fläche</w:t>
            </w:r>
            <w:proofErr w:type="spellEnd"/>
            <w:r>
              <w:rPr>
                <w:rFonts w:asciiTheme="minorHAnsi" w:hAnsiTheme="minorHAnsi"/>
                <w:sz w:val="16"/>
              </w:rPr>
              <w:t xml:space="preserve"> in m² </w:t>
            </w:r>
          </w:p>
        </w:tc>
        <w:tc>
          <w:tcPr>
            <w:tcW w:w="1134" w:type="dxa"/>
            <w:gridSpan w:val="2"/>
            <w:tcBorders>
              <w:bottom w:val="nil"/>
            </w:tcBorders>
          </w:tcPr>
          <w:p w14:paraId="6F8E2EA7" w14:textId="77777777" w:rsidR="00177D35" w:rsidRDefault="00B250C3">
            <w:pPr>
              <w:jc w:val="center"/>
              <w:rPr>
                <w:rFonts w:asciiTheme="minorHAnsi" w:hAnsiTheme="minorHAnsi"/>
                <w:sz w:val="16"/>
              </w:rPr>
            </w:pPr>
            <w:r>
              <w:rPr>
                <w:rFonts w:asciiTheme="minorHAnsi" w:hAnsiTheme="minorHAnsi"/>
                <w:sz w:val="16"/>
              </w:rPr>
              <w:t>Publikums</w:t>
            </w:r>
            <w:r>
              <w:rPr>
                <w:rFonts w:asciiTheme="minorHAnsi" w:hAnsiTheme="minorHAnsi"/>
                <w:sz w:val="16"/>
              </w:rPr>
              <w:softHyphen/>
              <w:t>verkehr</w:t>
            </w:r>
          </w:p>
        </w:tc>
        <w:tc>
          <w:tcPr>
            <w:tcW w:w="992" w:type="dxa"/>
            <w:tcBorders>
              <w:bottom w:val="nil"/>
            </w:tcBorders>
          </w:tcPr>
          <w:p w14:paraId="3CA0A079" w14:textId="77777777" w:rsidR="00177D35" w:rsidRDefault="00B250C3">
            <w:pPr>
              <w:jc w:val="center"/>
              <w:rPr>
                <w:rFonts w:asciiTheme="minorHAnsi" w:hAnsiTheme="minorHAnsi"/>
                <w:sz w:val="16"/>
              </w:rPr>
            </w:pPr>
            <w:r>
              <w:rPr>
                <w:rFonts w:asciiTheme="minorHAnsi" w:hAnsiTheme="minorHAnsi"/>
                <w:sz w:val="16"/>
              </w:rPr>
              <w:t>Anzahl Arbeits</w:t>
            </w:r>
            <w:r>
              <w:rPr>
                <w:rFonts w:asciiTheme="minorHAnsi" w:hAnsiTheme="minorHAnsi"/>
                <w:sz w:val="16"/>
              </w:rPr>
              <w:softHyphen/>
              <w:t xml:space="preserve">plätze / </w:t>
            </w:r>
            <w:proofErr w:type="spellStart"/>
            <w:r>
              <w:rPr>
                <w:rFonts w:asciiTheme="minorHAnsi" w:hAnsiTheme="minorHAnsi"/>
                <w:sz w:val="16"/>
              </w:rPr>
              <w:t>Nutzungs</w:t>
            </w:r>
            <w:r>
              <w:rPr>
                <w:rFonts w:asciiTheme="minorHAnsi" w:hAnsiTheme="minorHAnsi"/>
                <w:sz w:val="16"/>
              </w:rPr>
              <w:softHyphen/>
              <w:t>einheiten</w:t>
            </w:r>
            <w:proofErr w:type="spellEnd"/>
          </w:p>
        </w:tc>
        <w:tc>
          <w:tcPr>
            <w:tcW w:w="1985" w:type="dxa"/>
            <w:tcBorders>
              <w:bottom w:val="nil"/>
            </w:tcBorders>
          </w:tcPr>
          <w:p w14:paraId="793919B2" w14:textId="77777777" w:rsidR="00177D35" w:rsidRDefault="00B250C3">
            <w:pPr>
              <w:jc w:val="center"/>
              <w:rPr>
                <w:rFonts w:asciiTheme="minorHAnsi" w:hAnsiTheme="minorHAnsi"/>
                <w:sz w:val="16"/>
              </w:rPr>
            </w:pPr>
            <w:proofErr w:type="spellStart"/>
            <w:r>
              <w:rPr>
                <w:rFonts w:asciiTheme="minorHAnsi" w:hAnsiTheme="minorHAnsi"/>
                <w:sz w:val="16"/>
              </w:rPr>
              <w:t>Zusatz</w:t>
            </w:r>
            <w:r>
              <w:rPr>
                <w:rFonts w:asciiTheme="minorHAnsi" w:hAnsiTheme="minorHAnsi"/>
                <w:sz w:val="16"/>
              </w:rPr>
              <w:softHyphen/>
              <w:t>informa</w:t>
            </w:r>
            <w:r>
              <w:rPr>
                <w:rFonts w:asciiTheme="minorHAnsi" w:hAnsiTheme="minorHAnsi"/>
                <w:sz w:val="16"/>
              </w:rPr>
              <w:softHyphen/>
              <w:t>tionen</w:t>
            </w:r>
            <w:proofErr w:type="spellEnd"/>
          </w:p>
        </w:tc>
      </w:tr>
      <w:tr w:rsidR="00177D35" w:rsidRPr="00CA1117" w14:paraId="3AF60E25" w14:textId="77777777">
        <w:trPr>
          <w:cantSplit/>
        </w:trPr>
        <w:tc>
          <w:tcPr>
            <w:tcW w:w="848" w:type="dxa"/>
            <w:tcBorders>
              <w:top w:val="nil"/>
              <w:bottom w:val="double" w:sz="6" w:space="0" w:color="auto"/>
            </w:tcBorders>
          </w:tcPr>
          <w:p w14:paraId="56B16742" w14:textId="77777777" w:rsidR="00177D35" w:rsidRDefault="00177D35">
            <w:pPr>
              <w:jc w:val="both"/>
              <w:rPr>
                <w:rFonts w:asciiTheme="minorHAnsi" w:hAnsiTheme="minorHAnsi"/>
                <w:sz w:val="16"/>
              </w:rPr>
            </w:pPr>
          </w:p>
        </w:tc>
        <w:tc>
          <w:tcPr>
            <w:tcW w:w="848" w:type="dxa"/>
            <w:tcBorders>
              <w:top w:val="nil"/>
              <w:bottom w:val="double" w:sz="6" w:space="0" w:color="auto"/>
            </w:tcBorders>
          </w:tcPr>
          <w:p w14:paraId="6ED320A5" w14:textId="77777777" w:rsidR="00177D35" w:rsidRDefault="00177D35">
            <w:pPr>
              <w:jc w:val="both"/>
              <w:rPr>
                <w:rFonts w:asciiTheme="minorHAnsi" w:hAnsiTheme="minorHAnsi"/>
                <w:sz w:val="16"/>
              </w:rPr>
            </w:pPr>
          </w:p>
        </w:tc>
        <w:tc>
          <w:tcPr>
            <w:tcW w:w="848" w:type="dxa"/>
            <w:tcBorders>
              <w:top w:val="nil"/>
              <w:bottom w:val="double" w:sz="6" w:space="0" w:color="auto"/>
            </w:tcBorders>
          </w:tcPr>
          <w:p w14:paraId="349859B2" w14:textId="77777777" w:rsidR="00177D35" w:rsidRDefault="00177D35">
            <w:pPr>
              <w:jc w:val="both"/>
              <w:rPr>
                <w:rFonts w:asciiTheme="minorHAnsi" w:hAnsiTheme="minorHAnsi"/>
                <w:sz w:val="16"/>
              </w:rPr>
            </w:pPr>
          </w:p>
        </w:tc>
        <w:tc>
          <w:tcPr>
            <w:tcW w:w="848" w:type="dxa"/>
            <w:tcBorders>
              <w:top w:val="nil"/>
              <w:bottom w:val="double" w:sz="6" w:space="0" w:color="auto"/>
            </w:tcBorders>
          </w:tcPr>
          <w:p w14:paraId="53B5CFF7" w14:textId="77777777" w:rsidR="00177D35" w:rsidRDefault="00177D35">
            <w:pPr>
              <w:jc w:val="both"/>
              <w:rPr>
                <w:rFonts w:asciiTheme="minorHAnsi" w:hAnsiTheme="minorHAnsi"/>
                <w:sz w:val="16"/>
              </w:rPr>
            </w:pPr>
          </w:p>
        </w:tc>
        <w:tc>
          <w:tcPr>
            <w:tcW w:w="516" w:type="dxa"/>
            <w:tcBorders>
              <w:top w:val="nil"/>
              <w:bottom w:val="double" w:sz="6" w:space="0" w:color="auto"/>
            </w:tcBorders>
          </w:tcPr>
          <w:p w14:paraId="00F80975" w14:textId="77777777" w:rsidR="00177D35" w:rsidRDefault="00B250C3">
            <w:pPr>
              <w:jc w:val="center"/>
              <w:rPr>
                <w:rFonts w:asciiTheme="minorHAnsi" w:hAnsiTheme="minorHAnsi"/>
                <w:sz w:val="16"/>
              </w:rPr>
            </w:pPr>
            <w:r>
              <w:rPr>
                <w:rFonts w:asciiTheme="minorHAnsi" w:hAnsiTheme="minorHAnsi"/>
                <w:sz w:val="16"/>
              </w:rPr>
              <w:t>W</w:t>
            </w:r>
          </w:p>
        </w:tc>
        <w:tc>
          <w:tcPr>
            <w:tcW w:w="540" w:type="dxa"/>
            <w:tcBorders>
              <w:top w:val="nil"/>
              <w:bottom w:val="double" w:sz="6" w:space="0" w:color="auto"/>
            </w:tcBorders>
          </w:tcPr>
          <w:p w14:paraId="468F6EFF" w14:textId="77777777" w:rsidR="00177D35" w:rsidRDefault="00B250C3">
            <w:pPr>
              <w:jc w:val="center"/>
              <w:rPr>
                <w:rFonts w:asciiTheme="minorHAnsi" w:hAnsiTheme="minorHAnsi"/>
                <w:sz w:val="16"/>
              </w:rPr>
            </w:pPr>
            <w:r>
              <w:rPr>
                <w:rFonts w:asciiTheme="minorHAnsi" w:hAnsiTheme="minorHAnsi"/>
                <w:sz w:val="16"/>
              </w:rPr>
              <w:t>S / F</w:t>
            </w:r>
          </w:p>
        </w:tc>
        <w:tc>
          <w:tcPr>
            <w:tcW w:w="1434" w:type="dxa"/>
            <w:tcBorders>
              <w:top w:val="nil"/>
              <w:bottom w:val="double" w:sz="6" w:space="0" w:color="auto"/>
            </w:tcBorders>
          </w:tcPr>
          <w:p w14:paraId="07A20DE6" w14:textId="77777777" w:rsidR="00177D35" w:rsidRDefault="00177D35">
            <w:pPr>
              <w:jc w:val="center"/>
              <w:rPr>
                <w:rFonts w:asciiTheme="minorHAnsi" w:hAnsiTheme="minorHAnsi"/>
                <w:sz w:val="16"/>
              </w:rPr>
            </w:pPr>
          </w:p>
        </w:tc>
        <w:tc>
          <w:tcPr>
            <w:tcW w:w="992" w:type="dxa"/>
            <w:tcBorders>
              <w:top w:val="nil"/>
              <w:bottom w:val="double" w:sz="6" w:space="0" w:color="auto"/>
            </w:tcBorders>
          </w:tcPr>
          <w:p w14:paraId="6EFBE6A6" w14:textId="77777777" w:rsidR="00177D35" w:rsidRDefault="00177D35">
            <w:pPr>
              <w:jc w:val="center"/>
              <w:rPr>
                <w:rFonts w:asciiTheme="minorHAnsi" w:hAnsiTheme="minorHAnsi"/>
                <w:sz w:val="16"/>
              </w:rPr>
            </w:pPr>
          </w:p>
        </w:tc>
        <w:tc>
          <w:tcPr>
            <w:tcW w:w="993" w:type="dxa"/>
            <w:tcBorders>
              <w:top w:val="nil"/>
              <w:bottom w:val="double" w:sz="6" w:space="0" w:color="auto"/>
            </w:tcBorders>
          </w:tcPr>
          <w:p w14:paraId="50CC740D" w14:textId="77777777" w:rsidR="00177D35" w:rsidRDefault="00177D35">
            <w:pPr>
              <w:jc w:val="center"/>
              <w:rPr>
                <w:rFonts w:asciiTheme="minorHAnsi" w:hAnsiTheme="minorHAnsi"/>
                <w:sz w:val="16"/>
              </w:rPr>
            </w:pPr>
          </w:p>
        </w:tc>
        <w:tc>
          <w:tcPr>
            <w:tcW w:w="708" w:type="dxa"/>
            <w:tcBorders>
              <w:top w:val="nil"/>
              <w:bottom w:val="double" w:sz="6" w:space="0" w:color="auto"/>
            </w:tcBorders>
          </w:tcPr>
          <w:p w14:paraId="4E8CF967" w14:textId="77777777" w:rsidR="00177D35" w:rsidRDefault="00177D35">
            <w:pPr>
              <w:jc w:val="center"/>
              <w:rPr>
                <w:rFonts w:asciiTheme="minorHAnsi" w:hAnsiTheme="minorHAnsi"/>
                <w:sz w:val="16"/>
              </w:rPr>
            </w:pPr>
          </w:p>
        </w:tc>
        <w:tc>
          <w:tcPr>
            <w:tcW w:w="851" w:type="dxa"/>
            <w:tcBorders>
              <w:top w:val="nil"/>
              <w:bottom w:val="double" w:sz="6" w:space="0" w:color="auto"/>
            </w:tcBorders>
          </w:tcPr>
          <w:p w14:paraId="1148C6BA" w14:textId="77777777" w:rsidR="00177D35" w:rsidRDefault="00177D35">
            <w:pPr>
              <w:jc w:val="center"/>
              <w:rPr>
                <w:rFonts w:asciiTheme="minorHAnsi" w:hAnsiTheme="minorHAnsi"/>
                <w:sz w:val="16"/>
              </w:rPr>
            </w:pPr>
          </w:p>
        </w:tc>
        <w:tc>
          <w:tcPr>
            <w:tcW w:w="1134" w:type="dxa"/>
            <w:tcBorders>
              <w:top w:val="nil"/>
              <w:bottom w:val="double" w:sz="6" w:space="0" w:color="auto"/>
            </w:tcBorders>
          </w:tcPr>
          <w:p w14:paraId="2FFC8D09" w14:textId="77777777" w:rsidR="00177D35" w:rsidRDefault="00177D35">
            <w:pPr>
              <w:jc w:val="center"/>
              <w:rPr>
                <w:rFonts w:asciiTheme="minorHAnsi" w:hAnsiTheme="minorHAnsi"/>
                <w:sz w:val="16"/>
              </w:rPr>
            </w:pPr>
          </w:p>
        </w:tc>
        <w:tc>
          <w:tcPr>
            <w:tcW w:w="425" w:type="dxa"/>
            <w:tcBorders>
              <w:top w:val="nil"/>
              <w:bottom w:val="double" w:sz="4" w:space="0" w:color="auto"/>
            </w:tcBorders>
          </w:tcPr>
          <w:p w14:paraId="06BB6658" w14:textId="77777777" w:rsidR="00177D35" w:rsidRDefault="00B250C3">
            <w:pPr>
              <w:jc w:val="center"/>
              <w:rPr>
                <w:rFonts w:asciiTheme="minorHAnsi" w:hAnsiTheme="minorHAnsi"/>
                <w:sz w:val="16"/>
              </w:rPr>
            </w:pPr>
            <w:r>
              <w:rPr>
                <w:rFonts w:asciiTheme="minorHAnsi" w:hAnsiTheme="minorHAnsi"/>
                <w:sz w:val="16"/>
              </w:rPr>
              <w:t>Ja</w:t>
            </w:r>
          </w:p>
        </w:tc>
        <w:tc>
          <w:tcPr>
            <w:tcW w:w="709" w:type="dxa"/>
            <w:tcBorders>
              <w:top w:val="nil"/>
              <w:bottom w:val="double" w:sz="4" w:space="0" w:color="auto"/>
            </w:tcBorders>
          </w:tcPr>
          <w:p w14:paraId="5E51E9CD" w14:textId="77777777" w:rsidR="00177D35" w:rsidRDefault="00B250C3">
            <w:pPr>
              <w:jc w:val="center"/>
              <w:rPr>
                <w:rFonts w:asciiTheme="minorHAnsi" w:hAnsiTheme="minorHAnsi"/>
                <w:sz w:val="16"/>
              </w:rPr>
            </w:pPr>
            <w:r>
              <w:rPr>
                <w:rFonts w:asciiTheme="minorHAnsi" w:hAnsiTheme="minorHAnsi"/>
                <w:sz w:val="16"/>
              </w:rPr>
              <w:t>Nein</w:t>
            </w:r>
          </w:p>
        </w:tc>
        <w:tc>
          <w:tcPr>
            <w:tcW w:w="992" w:type="dxa"/>
            <w:tcBorders>
              <w:top w:val="nil"/>
              <w:bottom w:val="double" w:sz="6" w:space="0" w:color="auto"/>
            </w:tcBorders>
          </w:tcPr>
          <w:p w14:paraId="07834148" w14:textId="77777777" w:rsidR="00177D35" w:rsidRDefault="00177D35">
            <w:pPr>
              <w:jc w:val="both"/>
              <w:rPr>
                <w:rFonts w:asciiTheme="minorHAnsi" w:hAnsiTheme="minorHAnsi"/>
                <w:sz w:val="16"/>
              </w:rPr>
            </w:pPr>
          </w:p>
        </w:tc>
        <w:tc>
          <w:tcPr>
            <w:tcW w:w="1985" w:type="dxa"/>
            <w:tcBorders>
              <w:top w:val="nil"/>
              <w:bottom w:val="double" w:sz="6" w:space="0" w:color="auto"/>
            </w:tcBorders>
          </w:tcPr>
          <w:p w14:paraId="516C1889" w14:textId="77777777" w:rsidR="00177D35" w:rsidRDefault="00177D35">
            <w:pPr>
              <w:jc w:val="both"/>
              <w:rPr>
                <w:rFonts w:asciiTheme="minorHAnsi" w:hAnsiTheme="minorHAnsi"/>
                <w:sz w:val="16"/>
              </w:rPr>
            </w:pPr>
          </w:p>
        </w:tc>
      </w:tr>
      <w:tr w:rsidR="00177D35" w:rsidRPr="00CA1117" w14:paraId="3F10E037" w14:textId="77777777">
        <w:trPr>
          <w:cantSplit/>
        </w:trPr>
        <w:tc>
          <w:tcPr>
            <w:tcW w:w="848" w:type="dxa"/>
            <w:tcBorders>
              <w:top w:val="nil"/>
            </w:tcBorders>
          </w:tcPr>
          <w:p w14:paraId="0C897B22" w14:textId="77777777" w:rsidR="00177D35" w:rsidRDefault="00177D35">
            <w:pPr>
              <w:jc w:val="both"/>
              <w:rPr>
                <w:rFonts w:asciiTheme="minorHAnsi" w:hAnsiTheme="minorHAnsi"/>
                <w:sz w:val="16"/>
              </w:rPr>
            </w:pPr>
          </w:p>
        </w:tc>
        <w:tc>
          <w:tcPr>
            <w:tcW w:w="848" w:type="dxa"/>
            <w:tcBorders>
              <w:top w:val="nil"/>
            </w:tcBorders>
          </w:tcPr>
          <w:p w14:paraId="11458B17" w14:textId="77777777" w:rsidR="00177D35" w:rsidRDefault="00177D35">
            <w:pPr>
              <w:jc w:val="both"/>
              <w:rPr>
                <w:rFonts w:asciiTheme="minorHAnsi" w:hAnsiTheme="minorHAnsi"/>
                <w:sz w:val="16"/>
              </w:rPr>
            </w:pPr>
          </w:p>
        </w:tc>
        <w:tc>
          <w:tcPr>
            <w:tcW w:w="848" w:type="dxa"/>
            <w:tcBorders>
              <w:top w:val="nil"/>
            </w:tcBorders>
          </w:tcPr>
          <w:p w14:paraId="33F5ACA0" w14:textId="77777777" w:rsidR="00177D35" w:rsidRDefault="00177D35">
            <w:pPr>
              <w:jc w:val="both"/>
              <w:rPr>
                <w:rFonts w:asciiTheme="minorHAnsi" w:hAnsiTheme="minorHAnsi"/>
                <w:sz w:val="16"/>
              </w:rPr>
            </w:pPr>
          </w:p>
        </w:tc>
        <w:tc>
          <w:tcPr>
            <w:tcW w:w="848" w:type="dxa"/>
            <w:tcBorders>
              <w:top w:val="nil"/>
            </w:tcBorders>
          </w:tcPr>
          <w:p w14:paraId="72EC4399" w14:textId="77777777" w:rsidR="00177D35" w:rsidRDefault="00177D35">
            <w:pPr>
              <w:jc w:val="both"/>
              <w:rPr>
                <w:rFonts w:asciiTheme="minorHAnsi" w:hAnsiTheme="minorHAnsi"/>
                <w:sz w:val="16"/>
              </w:rPr>
            </w:pPr>
          </w:p>
        </w:tc>
        <w:tc>
          <w:tcPr>
            <w:tcW w:w="516" w:type="dxa"/>
            <w:tcBorders>
              <w:top w:val="nil"/>
            </w:tcBorders>
          </w:tcPr>
          <w:p w14:paraId="6CEA3DBD" w14:textId="77777777" w:rsidR="00177D35" w:rsidRDefault="00177D35">
            <w:pPr>
              <w:jc w:val="both"/>
              <w:rPr>
                <w:rFonts w:asciiTheme="minorHAnsi" w:hAnsiTheme="minorHAnsi"/>
                <w:sz w:val="16"/>
              </w:rPr>
            </w:pPr>
          </w:p>
        </w:tc>
        <w:tc>
          <w:tcPr>
            <w:tcW w:w="540" w:type="dxa"/>
            <w:tcBorders>
              <w:top w:val="nil"/>
            </w:tcBorders>
          </w:tcPr>
          <w:p w14:paraId="714F70EC" w14:textId="77777777" w:rsidR="00177D35" w:rsidRDefault="00177D35">
            <w:pPr>
              <w:jc w:val="both"/>
              <w:rPr>
                <w:rFonts w:asciiTheme="minorHAnsi" w:hAnsiTheme="minorHAnsi"/>
                <w:sz w:val="16"/>
              </w:rPr>
            </w:pPr>
          </w:p>
        </w:tc>
        <w:tc>
          <w:tcPr>
            <w:tcW w:w="1434" w:type="dxa"/>
            <w:tcBorders>
              <w:top w:val="nil"/>
            </w:tcBorders>
          </w:tcPr>
          <w:p w14:paraId="0FABF1EB" w14:textId="77777777" w:rsidR="00177D35" w:rsidRDefault="00177D35">
            <w:pPr>
              <w:jc w:val="both"/>
              <w:rPr>
                <w:rFonts w:asciiTheme="minorHAnsi" w:hAnsiTheme="minorHAnsi"/>
                <w:sz w:val="16"/>
              </w:rPr>
            </w:pPr>
          </w:p>
        </w:tc>
        <w:tc>
          <w:tcPr>
            <w:tcW w:w="992" w:type="dxa"/>
            <w:tcBorders>
              <w:top w:val="nil"/>
            </w:tcBorders>
          </w:tcPr>
          <w:p w14:paraId="526C724D" w14:textId="77777777" w:rsidR="00177D35" w:rsidRDefault="00177D35">
            <w:pPr>
              <w:jc w:val="both"/>
              <w:rPr>
                <w:rFonts w:asciiTheme="minorHAnsi" w:hAnsiTheme="minorHAnsi"/>
                <w:sz w:val="16"/>
              </w:rPr>
            </w:pPr>
          </w:p>
        </w:tc>
        <w:tc>
          <w:tcPr>
            <w:tcW w:w="993" w:type="dxa"/>
            <w:tcBorders>
              <w:top w:val="nil"/>
            </w:tcBorders>
          </w:tcPr>
          <w:p w14:paraId="2569DB13" w14:textId="77777777" w:rsidR="00177D35" w:rsidRDefault="00177D35">
            <w:pPr>
              <w:jc w:val="both"/>
              <w:rPr>
                <w:rFonts w:asciiTheme="minorHAnsi" w:hAnsiTheme="minorHAnsi"/>
                <w:sz w:val="16"/>
              </w:rPr>
            </w:pPr>
          </w:p>
        </w:tc>
        <w:tc>
          <w:tcPr>
            <w:tcW w:w="708" w:type="dxa"/>
            <w:tcBorders>
              <w:top w:val="nil"/>
            </w:tcBorders>
          </w:tcPr>
          <w:p w14:paraId="69063F57" w14:textId="77777777" w:rsidR="00177D35" w:rsidRDefault="00177D35">
            <w:pPr>
              <w:jc w:val="both"/>
              <w:rPr>
                <w:rFonts w:asciiTheme="minorHAnsi" w:hAnsiTheme="minorHAnsi"/>
                <w:sz w:val="16"/>
              </w:rPr>
            </w:pPr>
          </w:p>
        </w:tc>
        <w:tc>
          <w:tcPr>
            <w:tcW w:w="851" w:type="dxa"/>
            <w:tcBorders>
              <w:top w:val="nil"/>
            </w:tcBorders>
          </w:tcPr>
          <w:p w14:paraId="2FB8EBD6" w14:textId="77777777" w:rsidR="00177D35" w:rsidRDefault="00177D35">
            <w:pPr>
              <w:jc w:val="both"/>
              <w:rPr>
                <w:rFonts w:asciiTheme="minorHAnsi" w:hAnsiTheme="minorHAnsi"/>
                <w:sz w:val="16"/>
              </w:rPr>
            </w:pPr>
          </w:p>
        </w:tc>
        <w:tc>
          <w:tcPr>
            <w:tcW w:w="1134" w:type="dxa"/>
            <w:tcBorders>
              <w:top w:val="nil"/>
            </w:tcBorders>
          </w:tcPr>
          <w:p w14:paraId="643C348D" w14:textId="77777777" w:rsidR="00177D35" w:rsidRDefault="00177D35">
            <w:pPr>
              <w:jc w:val="both"/>
              <w:rPr>
                <w:rFonts w:asciiTheme="minorHAnsi" w:hAnsiTheme="minorHAnsi"/>
                <w:sz w:val="16"/>
              </w:rPr>
            </w:pPr>
          </w:p>
        </w:tc>
        <w:tc>
          <w:tcPr>
            <w:tcW w:w="425" w:type="dxa"/>
            <w:tcBorders>
              <w:top w:val="double" w:sz="4" w:space="0" w:color="auto"/>
            </w:tcBorders>
          </w:tcPr>
          <w:p w14:paraId="74B8EDD2" w14:textId="77777777" w:rsidR="00177D35" w:rsidRDefault="00177D35">
            <w:pPr>
              <w:jc w:val="both"/>
              <w:rPr>
                <w:rFonts w:asciiTheme="minorHAnsi" w:hAnsiTheme="minorHAnsi"/>
                <w:sz w:val="16"/>
              </w:rPr>
            </w:pPr>
          </w:p>
        </w:tc>
        <w:tc>
          <w:tcPr>
            <w:tcW w:w="709" w:type="dxa"/>
            <w:tcBorders>
              <w:top w:val="double" w:sz="4" w:space="0" w:color="auto"/>
            </w:tcBorders>
          </w:tcPr>
          <w:p w14:paraId="75888101" w14:textId="77777777" w:rsidR="00177D35" w:rsidRDefault="00177D35">
            <w:pPr>
              <w:jc w:val="both"/>
              <w:rPr>
                <w:rFonts w:asciiTheme="minorHAnsi" w:hAnsiTheme="minorHAnsi"/>
                <w:sz w:val="16"/>
              </w:rPr>
            </w:pPr>
          </w:p>
        </w:tc>
        <w:tc>
          <w:tcPr>
            <w:tcW w:w="992" w:type="dxa"/>
            <w:tcBorders>
              <w:top w:val="nil"/>
            </w:tcBorders>
          </w:tcPr>
          <w:p w14:paraId="10C9FCFA" w14:textId="77777777" w:rsidR="00177D35" w:rsidRDefault="00177D35">
            <w:pPr>
              <w:jc w:val="both"/>
              <w:rPr>
                <w:rFonts w:asciiTheme="minorHAnsi" w:hAnsiTheme="minorHAnsi"/>
                <w:sz w:val="16"/>
              </w:rPr>
            </w:pPr>
          </w:p>
        </w:tc>
        <w:tc>
          <w:tcPr>
            <w:tcW w:w="1985" w:type="dxa"/>
            <w:tcBorders>
              <w:top w:val="nil"/>
            </w:tcBorders>
          </w:tcPr>
          <w:p w14:paraId="2FFAAECE" w14:textId="77777777" w:rsidR="00177D35" w:rsidRDefault="00177D35">
            <w:pPr>
              <w:jc w:val="both"/>
              <w:rPr>
                <w:rFonts w:asciiTheme="minorHAnsi" w:hAnsiTheme="minorHAnsi"/>
                <w:sz w:val="16"/>
              </w:rPr>
            </w:pPr>
          </w:p>
        </w:tc>
      </w:tr>
      <w:tr w:rsidR="00177D35" w:rsidRPr="00CA1117" w14:paraId="7D37007B" w14:textId="77777777">
        <w:trPr>
          <w:cantSplit/>
        </w:trPr>
        <w:tc>
          <w:tcPr>
            <w:tcW w:w="848" w:type="dxa"/>
          </w:tcPr>
          <w:p w14:paraId="05766D7C" w14:textId="77777777" w:rsidR="00177D35" w:rsidRDefault="00177D35">
            <w:pPr>
              <w:jc w:val="both"/>
              <w:rPr>
                <w:rFonts w:asciiTheme="minorHAnsi" w:hAnsiTheme="minorHAnsi"/>
                <w:sz w:val="16"/>
              </w:rPr>
            </w:pPr>
          </w:p>
        </w:tc>
        <w:tc>
          <w:tcPr>
            <w:tcW w:w="848" w:type="dxa"/>
          </w:tcPr>
          <w:p w14:paraId="2B52D6CF" w14:textId="77777777" w:rsidR="00177D35" w:rsidRDefault="00177D35">
            <w:pPr>
              <w:jc w:val="both"/>
              <w:rPr>
                <w:rFonts w:asciiTheme="minorHAnsi" w:hAnsiTheme="minorHAnsi"/>
                <w:sz w:val="16"/>
              </w:rPr>
            </w:pPr>
          </w:p>
        </w:tc>
        <w:tc>
          <w:tcPr>
            <w:tcW w:w="848" w:type="dxa"/>
          </w:tcPr>
          <w:p w14:paraId="240795D9" w14:textId="77777777" w:rsidR="00177D35" w:rsidRDefault="00177D35">
            <w:pPr>
              <w:jc w:val="both"/>
              <w:rPr>
                <w:rFonts w:asciiTheme="minorHAnsi" w:hAnsiTheme="minorHAnsi"/>
                <w:sz w:val="16"/>
              </w:rPr>
            </w:pPr>
          </w:p>
        </w:tc>
        <w:tc>
          <w:tcPr>
            <w:tcW w:w="848" w:type="dxa"/>
          </w:tcPr>
          <w:p w14:paraId="520C66B8" w14:textId="77777777" w:rsidR="00177D35" w:rsidRDefault="00177D35">
            <w:pPr>
              <w:jc w:val="both"/>
              <w:rPr>
                <w:rFonts w:asciiTheme="minorHAnsi" w:hAnsiTheme="minorHAnsi"/>
                <w:sz w:val="16"/>
              </w:rPr>
            </w:pPr>
          </w:p>
        </w:tc>
        <w:tc>
          <w:tcPr>
            <w:tcW w:w="516" w:type="dxa"/>
          </w:tcPr>
          <w:p w14:paraId="40CD8639" w14:textId="77777777" w:rsidR="00177D35" w:rsidRDefault="00177D35">
            <w:pPr>
              <w:jc w:val="both"/>
              <w:rPr>
                <w:rFonts w:asciiTheme="minorHAnsi" w:hAnsiTheme="minorHAnsi"/>
                <w:sz w:val="16"/>
              </w:rPr>
            </w:pPr>
          </w:p>
        </w:tc>
        <w:tc>
          <w:tcPr>
            <w:tcW w:w="540" w:type="dxa"/>
          </w:tcPr>
          <w:p w14:paraId="27A30955" w14:textId="77777777" w:rsidR="00177D35" w:rsidRDefault="00177D35">
            <w:pPr>
              <w:jc w:val="both"/>
              <w:rPr>
                <w:rFonts w:asciiTheme="minorHAnsi" w:hAnsiTheme="minorHAnsi"/>
                <w:sz w:val="16"/>
              </w:rPr>
            </w:pPr>
          </w:p>
        </w:tc>
        <w:tc>
          <w:tcPr>
            <w:tcW w:w="1434" w:type="dxa"/>
          </w:tcPr>
          <w:p w14:paraId="34A9C670" w14:textId="77777777" w:rsidR="00177D35" w:rsidRDefault="00177D35">
            <w:pPr>
              <w:jc w:val="both"/>
              <w:rPr>
                <w:rFonts w:asciiTheme="minorHAnsi" w:hAnsiTheme="minorHAnsi"/>
                <w:sz w:val="16"/>
              </w:rPr>
            </w:pPr>
          </w:p>
        </w:tc>
        <w:tc>
          <w:tcPr>
            <w:tcW w:w="992" w:type="dxa"/>
          </w:tcPr>
          <w:p w14:paraId="702E983E" w14:textId="77777777" w:rsidR="00177D35" w:rsidRDefault="00177D35">
            <w:pPr>
              <w:jc w:val="both"/>
              <w:rPr>
                <w:rFonts w:asciiTheme="minorHAnsi" w:hAnsiTheme="minorHAnsi"/>
                <w:sz w:val="16"/>
              </w:rPr>
            </w:pPr>
          </w:p>
        </w:tc>
        <w:tc>
          <w:tcPr>
            <w:tcW w:w="993" w:type="dxa"/>
          </w:tcPr>
          <w:p w14:paraId="46936F65" w14:textId="77777777" w:rsidR="00177D35" w:rsidRDefault="00177D35">
            <w:pPr>
              <w:jc w:val="both"/>
              <w:rPr>
                <w:rFonts w:asciiTheme="minorHAnsi" w:hAnsiTheme="minorHAnsi"/>
                <w:sz w:val="16"/>
              </w:rPr>
            </w:pPr>
          </w:p>
        </w:tc>
        <w:tc>
          <w:tcPr>
            <w:tcW w:w="708" w:type="dxa"/>
          </w:tcPr>
          <w:p w14:paraId="21254CAF" w14:textId="77777777" w:rsidR="00177D35" w:rsidRDefault="00177D35">
            <w:pPr>
              <w:jc w:val="both"/>
              <w:rPr>
                <w:rFonts w:asciiTheme="minorHAnsi" w:hAnsiTheme="minorHAnsi"/>
                <w:sz w:val="16"/>
              </w:rPr>
            </w:pPr>
          </w:p>
        </w:tc>
        <w:tc>
          <w:tcPr>
            <w:tcW w:w="851" w:type="dxa"/>
          </w:tcPr>
          <w:p w14:paraId="2EFBAAFE" w14:textId="77777777" w:rsidR="00177D35" w:rsidRDefault="00177D35">
            <w:pPr>
              <w:jc w:val="both"/>
              <w:rPr>
                <w:rFonts w:asciiTheme="minorHAnsi" w:hAnsiTheme="minorHAnsi"/>
                <w:sz w:val="16"/>
              </w:rPr>
            </w:pPr>
          </w:p>
        </w:tc>
        <w:tc>
          <w:tcPr>
            <w:tcW w:w="1134" w:type="dxa"/>
          </w:tcPr>
          <w:p w14:paraId="07DBAED0" w14:textId="77777777" w:rsidR="00177D35" w:rsidRDefault="00177D35">
            <w:pPr>
              <w:jc w:val="both"/>
              <w:rPr>
                <w:rFonts w:asciiTheme="minorHAnsi" w:hAnsiTheme="minorHAnsi"/>
                <w:sz w:val="16"/>
              </w:rPr>
            </w:pPr>
          </w:p>
        </w:tc>
        <w:tc>
          <w:tcPr>
            <w:tcW w:w="425" w:type="dxa"/>
          </w:tcPr>
          <w:p w14:paraId="11CE218E" w14:textId="77777777" w:rsidR="00177D35" w:rsidRDefault="00177D35">
            <w:pPr>
              <w:jc w:val="both"/>
              <w:rPr>
                <w:rFonts w:asciiTheme="minorHAnsi" w:hAnsiTheme="minorHAnsi"/>
                <w:sz w:val="16"/>
              </w:rPr>
            </w:pPr>
          </w:p>
        </w:tc>
        <w:tc>
          <w:tcPr>
            <w:tcW w:w="709" w:type="dxa"/>
          </w:tcPr>
          <w:p w14:paraId="2BE9FCB5" w14:textId="77777777" w:rsidR="00177D35" w:rsidRDefault="00177D35">
            <w:pPr>
              <w:jc w:val="both"/>
              <w:rPr>
                <w:rFonts w:asciiTheme="minorHAnsi" w:hAnsiTheme="minorHAnsi"/>
                <w:sz w:val="16"/>
              </w:rPr>
            </w:pPr>
          </w:p>
        </w:tc>
        <w:tc>
          <w:tcPr>
            <w:tcW w:w="992" w:type="dxa"/>
          </w:tcPr>
          <w:p w14:paraId="4A908777" w14:textId="77777777" w:rsidR="00177D35" w:rsidRDefault="00177D35">
            <w:pPr>
              <w:jc w:val="both"/>
              <w:rPr>
                <w:rFonts w:asciiTheme="minorHAnsi" w:hAnsiTheme="minorHAnsi"/>
                <w:sz w:val="16"/>
              </w:rPr>
            </w:pPr>
          </w:p>
        </w:tc>
        <w:tc>
          <w:tcPr>
            <w:tcW w:w="1985" w:type="dxa"/>
          </w:tcPr>
          <w:p w14:paraId="25A9C6A9" w14:textId="77777777" w:rsidR="00177D35" w:rsidRDefault="00177D35">
            <w:pPr>
              <w:jc w:val="both"/>
              <w:rPr>
                <w:rFonts w:asciiTheme="minorHAnsi" w:hAnsiTheme="minorHAnsi"/>
                <w:sz w:val="16"/>
              </w:rPr>
            </w:pPr>
          </w:p>
        </w:tc>
      </w:tr>
      <w:tr w:rsidR="00177D35" w:rsidRPr="00CA1117" w14:paraId="1B7254B2" w14:textId="77777777">
        <w:trPr>
          <w:cantSplit/>
        </w:trPr>
        <w:tc>
          <w:tcPr>
            <w:tcW w:w="848" w:type="dxa"/>
          </w:tcPr>
          <w:p w14:paraId="421A6CA3" w14:textId="77777777" w:rsidR="00177D35" w:rsidRDefault="00177D35">
            <w:pPr>
              <w:jc w:val="both"/>
              <w:rPr>
                <w:rFonts w:asciiTheme="minorHAnsi" w:hAnsiTheme="minorHAnsi"/>
                <w:sz w:val="16"/>
              </w:rPr>
            </w:pPr>
          </w:p>
        </w:tc>
        <w:tc>
          <w:tcPr>
            <w:tcW w:w="848" w:type="dxa"/>
          </w:tcPr>
          <w:p w14:paraId="0AC69018" w14:textId="77777777" w:rsidR="00177D35" w:rsidRDefault="00177D35">
            <w:pPr>
              <w:jc w:val="both"/>
              <w:rPr>
                <w:rFonts w:asciiTheme="minorHAnsi" w:hAnsiTheme="minorHAnsi"/>
                <w:sz w:val="16"/>
              </w:rPr>
            </w:pPr>
          </w:p>
        </w:tc>
        <w:tc>
          <w:tcPr>
            <w:tcW w:w="848" w:type="dxa"/>
          </w:tcPr>
          <w:p w14:paraId="7E92AB40" w14:textId="77777777" w:rsidR="00177D35" w:rsidRDefault="00177D35">
            <w:pPr>
              <w:jc w:val="both"/>
              <w:rPr>
                <w:rFonts w:asciiTheme="minorHAnsi" w:hAnsiTheme="minorHAnsi"/>
                <w:sz w:val="16"/>
              </w:rPr>
            </w:pPr>
          </w:p>
        </w:tc>
        <w:tc>
          <w:tcPr>
            <w:tcW w:w="848" w:type="dxa"/>
          </w:tcPr>
          <w:p w14:paraId="5BC0C1D7" w14:textId="77777777" w:rsidR="00177D35" w:rsidRDefault="00177D35">
            <w:pPr>
              <w:jc w:val="both"/>
              <w:rPr>
                <w:rFonts w:asciiTheme="minorHAnsi" w:hAnsiTheme="minorHAnsi"/>
                <w:sz w:val="16"/>
              </w:rPr>
            </w:pPr>
          </w:p>
        </w:tc>
        <w:tc>
          <w:tcPr>
            <w:tcW w:w="516" w:type="dxa"/>
          </w:tcPr>
          <w:p w14:paraId="0CD93E3C" w14:textId="77777777" w:rsidR="00177D35" w:rsidRDefault="00177D35">
            <w:pPr>
              <w:jc w:val="both"/>
              <w:rPr>
                <w:rFonts w:asciiTheme="minorHAnsi" w:hAnsiTheme="minorHAnsi"/>
                <w:sz w:val="16"/>
              </w:rPr>
            </w:pPr>
          </w:p>
        </w:tc>
        <w:tc>
          <w:tcPr>
            <w:tcW w:w="540" w:type="dxa"/>
          </w:tcPr>
          <w:p w14:paraId="05353135" w14:textId="77777777" w:rsidR="00177D35" w:rsidRDefault="00177D35">
            <w:pPr>
              <w:jc w:val="both"/>
              <w:rPr>
                <w:rFonts w:asciiTheme="minorHAnsi" w:hAnsiTheme="minorHAnsi"/>
                <w:sz w:val="16"/>
              </w:rPr>
            </w:pPr>
          </w:p>
        </w:tc>
        <w:tc>
          <w:tcPr>
            <w:tcW w:w="1434" w:type="dxa"/>
          </w:tcPr>
          <w:p w14:paraId="64AD7493" w14:textId="77777777" w:rsidR="00177D35" w:rsidRDefault="00177D35">
            <w:pPr>
              <w:jc w:val="both"/>
              <w:rPr>
                <w:rFonts w:asciiTheme="minorHAnsi" w:hAnsiTheme="minorHAnsi"/>
                <w:sz w:val="16"/>
              </w:rPr>
            </w:pPr>
          </w:p>
        </w:tc>
        <w:tc>
          <w:tcPr>
            <w:tcW w:w="992" w:type="dxa"/>
          </w:tcPr>
          <w:p w14:paraId="6D5E1FB0" w14:textId="77777777" w:rsidR="00177D35" w:rsidRDefault="00177D35">
            <w:pPr>
              <w:jc w:val="both"/>
              <w:rPr>
                <w:rFonts w:asciiTheme="minorHAnsi" w:hAnsiTheme="minorHAnsi"/>
                <w:sz w:val="16"/>
              </w:rPr>
            </w:pPr>
          </w:p>
        </w:tc>
        <w:tc>
          <w:tcPr>
            <w:tcW w:w="993" w:type="dxa"/>
          </w:tcPr>
          <w:p w14:paraId="4EF29F8B" w14:textId="77777777" w:rsidR="00177D35" w:rsidRDefault="00177D35">
            <w:pPr>
              <w:jc w:val="both"/>
              <w:rPr>
                <w:rFonts w:asciiTheme="minorHAnsi" w:hAnsiTheme="minorHAnsi"/>
                <w:sz w:val="16"/>
              </w:rPr>
            </w:pPr>
          </w:p>
        </w:tc>
        <w:tc>
          <w:tcPr>
            <w:tcW w:w="708" w:type="dxa"/>
          </w:tcPr>
          <w:p w14:paraId="4CDF7408" w14:textId="77777777" w:rsidR="00177D35" w:rsidRDefault="00177D35">
            <w:pPr>
              <w:jc w:val="both"/>
              <w:rPr>
                <w:rFonts w:asciiTheme="minorHAnsi" w:hAnsiTheme="minorHAnsi"/>
                <w:sz w:val="16"/>
              </w:rPr>
            </w:pPr>
          </w:p>
        </w:tc>
        <w:tc>
          <w:tcPr>
            <w:tcW w:w="851" w:type="dxa"/>
          </w:tcPr>
          <w:p w14:paraId="33733D42" w14:textId="77777777" w:rsidR="00177D35" w:rsidRDefault="00177D35">
            <w:pPr>
              <w:jc w:val="both"/>
              <w:rPr>
                <w:rFonts w:asciiTheme="minorHAnsi" w:hAnsiTheme="minorHAnsi"/>
                <w:sz w:val="16"/>
              </w:rPr>
            </w:pPr>
          </w:p>
        </w:tc>
        <w:tc>
          <w:tcPr>
            <w:tcW w:w="1134" w:type="dxa"/>
          </w:tcPr>
          <w:p w14:paraId="6701EB76" w14:textId="77777777" w:rsidR="00177D35" w:rsidRDefault="00177D35">
            <w:pPr>
              <w:jc w:val="both"/>
              <w:rPr>
                <w:rFonts w:asciiTheme="minorHAnsi" w:hAnsiTheme="minorHAnsi"/>
                <w:sz w:val="16"/>
              </w:rPr>
            </w:pPr>
          </w:p>
        </w:tc>
        <w:tc>
          <w:tcPr>
            <w:tcW w:w="425" w:type="dxa"/>
          </w:tcPr>
          <w:p w14:paraId="4FB2E994" w14:textId="77777777" w:rsidR="00177D35" w:rsidRDefault="00177D35">
            <w:pPr>
              <w:jc w:val="both"/>
              <w:rPr>
                <w:rFonts w:asciiTheme="minorHAnsi" w:hAnsiTheme="minorHAnsi"/>
                <w:sz w:val="16"/>
              </w:rPr>
            </w:pPr>
          </w:p>
        </w:tc>
        <w:tc>
          <w:tcPr>
            <w:tcW w:w="709" w:type="dxa"/>
          </w:tcPr>
          <w:p w14:paraId="1DB7B932" w14:textId="77777777" w:rsidR="00177D35" w:rsidRDefault="00177D35">
            <w:pPr>
              <w:jc w:val="both"/>
              <w:rPr>
                <w:rFonts w:asciiTheme="minorHAnsi" w:hAnsiTheme="minorHAnsi"/>
                <w:sz w:val="16"/>
              </w:rPr>
            </w:pPr>
          </w:p>
        </w:tc>
        <w:tc>
          <w:tcPr>
            <w:tcW w:w="992" w:type="dxa"/>
          </w:tcPr>
          <w:p w14:paraId="2C487241" w14:textId="77777777" w:rsidR="00177D35" w:rsidRDefault="00177D35">
            <w:pPr>
              <w:jc w:val="both"/>
              <w:rPr>
                <w:rFonts w:asciiTheme="minorHAnsi" w:hAnsiTheme="minorHAnsi"/>
                <w:sz w:val="16"/>
              </w:rPr>
            </w:pPr>
          </w:p>
        </w:tc>
        <w:tc>
          <w:tcPr>
            <w:tcW w:w="1985" w:type="dxa"/>
          </w:tcPr>
          <w:p w14:paraId="7253FF34" w14:textId="77777777" w:rsidR="00177D35" w:rsidRDefault="00177D35">
            <w:pPr>
              <w:jc w:val="both"/>
              <w:rPr>
                <w:rFonts w:asciiTheme="minorHAnsi" w:hAnsiTheme="minorHAnsi"/>
                <w:sz w:val="16"/>
              </w:rPr>
            </w:pPr>
          </w:p>
        </w:tc>
      </w:tr>
      <w:tr w:rsidR="00177D35" w:rsidRPr="00CA1117" w14:paraId="1D036754" w14:textId="77777777">
        <w:trPr>
          <w:cantSplit/>
        </w:trPr>
        <w:tc>
          <w:tcPr>
            <w:tcW w:w="848" w:type="dxa"/>
          </w:tcPr>
          <w:p w14:paraId="0C27EC3C" w14:textId="77777777" w:rsidR="00177D35" w:rsidRDefault="00177D35">
            <w:pPr>
              <w:jc w:val="both"/>
              <w:rPr>
                <w:rFonts w:asciiTheme="minorHAnsi" w:hAnsiTheme="minorHAnsi"/>
                <w:sz w:val="16"/>
              </w:rPr>
            </w:pPr>
          </w:p>
        </w:tc>
        <w:tc>
          <w:tcPr>
            <w:tcW w:w="848" w:type="dxa"/>
          </w:tcPr>
          <w:p w14:paraId="729E7CC8" w14:textId="77777777" w:rsidR="00177D35" w:rsidRDefault="00177D35">
            <w:pPr>
              <w:jc w:val="both"/>
              <w:rPr>
                <w:rFonts w:asciiTheme="minorHAnsi" w:hAnsiTheme="minorHAnsi"/>
                <w:sz w:val="16"/>
              </w:rPr>
            </w:pPr>
          </w:p>
        </w:tc>
        <w:tc>
          <w:tcPr>
            <w:tcW w:w="848" w:type="dxa"/>
          </w:tcPr>
          <w:p w14:paraId="4525ED55" w14:textId="77777777" w:rsidR="00177D35" w:rsidRDefault="00177D35">
            <w:pPr>
              <w:jc w:val="both"/>
              <w:rPr>
                <w:rFonts w:asciiTheme="minorHAnsi" w:hAnsiTheme="minorHAnsi"/>
                <w:sz w:val="16"/>
              </w:rPr>
            </w:pPr>
          </w:p>
        </w:tc>
        <w:tc>
          <w:tcPr>
            <w:tcW w:w="848" w:type="dxa"/>
          </w:tcPr>
          <w:p w14:paraId="5B0EA647" w14:textId="77777777" w:rsidR="00177D35" w:rsidRDefault="00177D35">
            <w:pPr>
              <w:jc w:val="both"/>
              <w:rPr>
                <w:rFonts w:asciiTheme="minorHAnsi" w:hAnsiTheme="minorHAnsi"/>
                <w:sz w:val="16"/>
              </w:rPr>
            </w:pPr>
          </w:p>
        </w:tc>
        <w:tc>
          <w:tcPr>
            <w:tcW w:w="516" w:type="dxa"/>
          </w:tcPr>
          <w:p w14:paraId="5C0DC7CF" w14:textId="77777777" w:rsidR="00177D35" w:rsidRDefault="00177D35">
            <w:pPr>
              <w:jc w:val="both"/>
              <w:rPr>
                <w:rFonts w:asciiTheme="minorHAnsi" w:hAnsiTheme="minorHAnsi"/>
                <w:sz w:val="16"/>
              </w:rPr>
            </w:pPr>
          </w:p>
        </w:tc>
        <w:tc>
          <w:tcPr>
            <w:tcW w:w="540" w:type="dxa"/>
          </w:tcPr>
          <w:p w14:paraId="17B73E1F" w14:textId="77777777" w:rsidR="00177D35" w:rsidRDefault="00177D35">
            <w:pPr>
              <w:jc w:val="both"/>
              <w:rPr>
                <w:rFonts w:asciiTheme="minorHAnsi" w:hAnsiTheme="minorHAnsi"/>
                <w:sz w:val="16"/>
              </w:rPr>
            </w:pPr>
          </w:p>
        </w:tc>
        <w:tc>
          <w:tcPr>
            <w:tcW w:w="1434" w:type="dxa"/>
          </w:tcPr>
          <w:p w14:paraId="6BD6F0A5" w14:textId="77777777" w:rsidR="00177D35" w:rsidRDefault="00177D35">
            <w:pPr>
              <w:jc w:val="both"/>
              <w:rPr>
                <w:rFonts w:asciiTheme="minorHAnsi" w:hAnsiTheme="minorHAnsi"/>
                <w:sz w:val="16"/>
              </w:rPr>
            </w:pPr>
          </w:p>
        </w:tc>
        <w:tc>
          <w:tcPr>
            <w:tcW w:w="992" w:type="dxa"/>
          </w:tcPr>
          <w:p w14:paraId="2FDACB6D" w14:textId="77777777" w:rsidR="00177D35" w:rsidRDefault="00177D35">
            <w:pPr>
              <w:jc w:val="both"/>
              <w:rPr>
                <w:rFonts w:asciiTheme="minorHAnsi" w:hAnsiTheme="minorHAnsi"/>
                <w:sz w:val="16"/>
              </w:rPr>
            </w:pPr>
          </w:p>
        </w:tc>
        <w:tc>
          <w:tcPr>
            <w:tcW w:w="993" w:type="dxa"/>
          </w:tcPr>
          <w:p w14:paraId="77BAD435" w14:textId="77777777" w:rsidR="00177D35" w:rsidRDefault="00177D35">
            <w:pPr>
              <w:jc w:val="both"/>
              <w:rPr>
                <w:rFonts w:asciiTheme="minorHAnsi" w:hAnsiTheme="minorHAnsi"/>
                <w:sz w:val="16"/>
              </w:rPr>
            </w:pPr>
          </w:p>
        </w:tc>
        <w:tc>
          <w:tcPr>
            <w:tcW w:w="708" w:type="dxa"/>
          </w:tcPr>
          <w:p w14:paraId="556BFD9F" w14:textId="77777777" w:rsidR="00177D35" w:rsidRDefault="00177D35">
            <w:pPr>
              <w:jc w:val="both"/>
              <w:rPr>
                <w:rFonts w:asciiTheme="minorHAnsi" w:hAnsiTheme="minorHAnsi"/>
                <w:sz w:val="16"/>
              </w:rPr>
            </w:pPr>
          </w:p>
        </w:tc>
        <w:tc>
          <w:tcPr>
            <w:tcW w:w="851" w:type="dxa"/>
          </w:tcPr>
          <w:p w14:paraId="2AEDAD15" w14:textId="77777777" w:rsidR="00177D35" w:rsidRDefault="00177D35">
            <w:pPr>
              <w:jc w:val="both"/>
              <w:rPr>
                <w:rFonts w:asciiTheme="minorHAnsi" w:hAnsiTheme="minorHAnsi"/>
                <w:sz w:val="16"/>
              </w:rPr>
            </w:pPr>
          </w:p>
        </w:tc>
        <w:tc>
          <w:tcPr>
            <w:tcW w:w="1134" w:type="dxa"/>
          </w:tcPr>
          <w:p w14:paraId="7B15BCD1" w14:textId="77777777" w:rsidR="00177D35" w:rsidRDefault="00177D35">
            <w:pPr>
              <w:jc w:val="both"/>
              <w:rPr>
                <w:rFonts w:asciiTheme="minorHAnsi" w:hAnsiTheme="minorHAnsi"/>
                <w:sz w:val="16"/>
              </w:rPr>
            </w:pPr>
          </w:p>
        </w:tc>
        <w:tc>
          <w:tcPr>
            <w:tcW w:w="425" w:type="dxa"/>
          </w:tcPr>
          <w:p w14:paraId="0BF994FE" w14:textId="77777777" w:rsidR="00177D35" w:rsidRDefault="00177D35">
            <w:pPr>
              <w:jc w:val="both"/>
              <w:rPr>
                <w:rFonts w:asciiTheme="minorHAnsi" w:hAnsiTheme="minorHAnsi"/>
                <w:sz w:val="16"/>
              </w:rPr>
            </w:pPr>
          </w:p>
        </w:tc>
        <w:tc>
          <w:tcPr>
            <w:tcW w:w="709" w:type="dxa"/>
          </w:tcPr>
          <w:p w14:paraId="00D57984" w14:textId="77777777" w:rsidR="00177D35" w:rsidRDefault="00177D35">
            <w:pPr>
              <w:jc w:val="both"/>
              <w:rPr>
                <w:rFonts w:asciiTheme="minorHAnsi" w:hAnsiTheme="minorHAnsi"/>
                <w:sz w:val="16"/>
              </w:rPr>
            </w:pPr>
          </w:p>
        </w:tc>
        <w:tc>
          <w:tcPr>
            <w:tcW w:w="992" w:type="dxa"/>
          </w:tcPr>
          <w:p w14:paraId="18A37AFF" w14:textId="77777777" w:rsidR="00177D35" w:rsidRDefault="00177D35">
            <w:pPr>
              <w:jc w:val="both"/>
              <w:rPr>
                <w:rFonts w:asciiTheme="minorHAnsi" w:hAnsiTheme="minorHAnsi"/>
                <w:sz w:val="16"/>
              </w:rPr>
            </w:pPr>
          </w:p>
        </w:tc>
        <w:tc>
          <w:tcPr>
            <w:tcW w:w="1985" w:type="dxa"/>
          </w:tcPr>
          <w:p w14:paraId="52B24B66" w14:textId="77777777" w:rsidR="00177D35" w:rsidRDefault="00177D35">
            <w:pPr>
              <w:jc w:val="both"/>
              <w:rPr>
                <w:rFonts w:asciiTheme="minorHAnsi" w:hAnsiTheme="minorHAnsi"/>
                <w:sz w:val="16"/>
              </w:rPr>
            </w:pPr>
          </w:p>
        </w:tc>
      </w:tr>
      <w:tr w:rsidR="00177D35" w:rsidRPr="00CA1117" w14:paraId="5E73DC00" w14:textId="77777777">
        <w:trPr>
          <w:cantSplit/>
        </w:trPr>
        <w:tc>
          <w:tcPr>
            <w:tcW w:w="848" w:type="dxa"/>
          </w:tcPr>
          <w:p w14:paraId="269FC674" w14:textId="77777777" w:rsidR="00177D35" w:rsidRDefault="00177D35">
            <w:pPr>
              <w:jc w:val="both"/>
              <w:rPr>
                <w:rFonts w:asciiTheme="minorHAnsi" w:hAnsiTheme="minorHAnsi"/>
                <w:sz w:val="16"/>
              </w:rPr>
            </w:pPr>
          </w:p>
        </w:tc>
        <w:tc>
          <w:tcPr>
            <w:tcW w:w="848" w:type="dxa"/>
          </w:tcPr>
          <w:p w14:paraId="5A8D07D0" w14:textId="77777777" w:rsidR="00177D35" w:rsidRDefault="00177D35">
            <w:pPr>
              <w:jc w:val="both"/>
              <w:rPr>
                <w:rFonts w:asciiTheme="minorHAnsi" w:hAnsiTheme="minorHAnsi"/>
                <w:sz w:val="16"/>
              </w:rPr>
            </w:pPr>
          </w:p>
        </w:tc>
        <w:tc>
          <w:tcPr>
            <w:tcW w:w="848" w:type="dxa"/>
          </w:tcPr>
          <w:p w14:paraId="6F718ED3" w14:textId="77777777" w:rsidR="00177D35" w:rsidRDefault="00177D35">
            <w:pPr>
              <w:jc w:val="both"/>
              <w:rPr>
                <w:rFonts w:asciiTheme="minorHAnsi" w:hAnsiTheme="minorHAnsi"/>
                <w:sz w:val="16"/>
              </w:rPr>
            </w:pPr>
          </w:p>
        </w:tc>
        <w:tc>
          <w:tcPr>
            <w:tcW w:w="848" w:type="dxa"/>
          </w:tcPr>
          <w:p w14:paraId="728133CE" w14:textId="77777777" w:rsidR="00177D35" w:rsidRDefault="00177D35">
            <w:pPr>
              <w:jc w:val="both"/>
              <w:rPr>
                <w:rFonts w:asciiTheme="minorHAnsi" w:hAnsiTheme="minorHAnsi"/>
                <w:sz w:val="16"/>
              </w:rPr>
            </w:pPr>
          </w:p>
        </w:tc>
        <w:tc>
          <w:tcPr>
            <w:tcW w:w="516" w:type="dxa"/>
          </w:tcPr>
          <w:p w14:paraId="61AD491D" w14:textId="77777777" w:rsidR="00177D35" w:rsidRDefault="00177D35">
            <w:pPr>
              <w:jc w:val="both"/>
              <w:rPr>
                <w:rFonts w:asciiTheme="minorHAnsi" w:hAnsiTheme="minorHAnsi"/>
                <w:sz w:val="16"/>
              </w:rPr>
            </w:pPr>
          </w:p>
        </w:tc>
        <w:tc>
          <w:tcPr>
            <w:tcW w:w="540" w:type="dxa"/>
          </w:tcPr>
          <w:p w14:paraId="4FDAD14C" w14:textId="77777777" w:rsidR="00177D35" w:rsidRDefault="00177D35">
            <w:pPr>
              <w:jc w:val="both"/>
              <w:rPr>
                <w:rFonts w:asciiTheme="minorHAnsi" w:hAnsiTheme="minorHAnsi"/>
                <w:sz w:val="16"/>
              </w:rPr>
            </w:pPr>
          </w:p>
        </w:tc>
        <w:tc>
          <w:tcPr>
            <w:tcW w:w="1434" w:type="dxa"/>
          </w:tcPr>
          <w:p w14:paraId="189C42CE" w14:textId="77777777" w:rsidR="00177D35" w:rsidRDefault="00177D35">
            <w:pPr>
              <w:jc w:val="both"/>
              <w:rPr>
                <w:rFonts w:asciiTheme="minorHAnsi" w:hAnsiTheme="minorHAnsi"/>
                <w:sz w:val="16"/>
              </w:rPr>
            </w:pPr>
          </w:p>
        </w:tc>
        <w:tc>
          <w:tcPr>
            <w:tcW w:w="992" w:type="dxa"/>
          </w:tcPr>
          <w:p w14:paraId="3DBB856B" w14:textId="77777777" w:rsidR="00177D35" w:rsidRDefault="00177D35">
            <w:pPr>
              <w:jc w:val="both"/>
              <w:rPr>
                <w:rFonts w:asciiTheme="minorHAnsi" w:hAnsiTheme="minorHAnsi"/>
                <w:sz w:val="16"/>
              </w:rPr>
            </w:pPr>
          </w:p>
        </w:tc>
        <w:tc>
          <w:tcPr>
            <w:tcW w:w="993" w:type="dxa"/>
          </w:tcPr>
          <w:p w14:paraId="5DFA36A1" w14:textId="77777777" w:rsidR="00177D35" w:rsidRDefault="00177D35">
            <w:pPr>
              <w:jc w:val="both"/>
              <w:rPr>
                <w:rFonts w:asciiTheme="minorHAnsi" w:hAnsiTheme="minorHAnsi"/>
                <w:sz w:val="16"/>
              </w:rPr>
            </w:pPr>
          </w:p>
        </w:tc>
        <w:tc>
          <w:tcPr>
            <w:tcW w:w="708" w:type="dxa"/>
          </w:tcPr>
          <w:p w14:paraId="630EB9BE" w14:textId="77777777" w:rsidR="00177D35" w:rsidRDefault="00177D35">
            <w:pPr>
              <w:jc w:val="both"/>
              <w:rPr>
                <w:rFonts w:asciiTheme="minorHAnsi" w:hAnsiTheme="minorHAnsi"/>
                <w:sz w:val="16"/>
              </w:rPr>
            </w:pPr>
          </w:p>
        </w:tc>
        <w:tc>
          <w:tcPr>
            <w:tcW w:w="851" w:type="dxa"/>
          </w:tcPr>
          <w:p w14:paraId="46F8A682" w14:textId="77777777" w:rsidR="00177D35" w:rsidRDefault="00177D35">
            <w:pPr>
              <w:jc w:val="both"/>
              <w:rPr>
                <w:rFonts w:asciiTheme="minorHAnsi" w:hAnsiTheme="minorHAnsi"/>
                <w:sz w:val="16"/>
              </w:rPr>
            </w:pPr>
          </w:p>
        </w:tc>
        <w:tc>
          <w:tcPr>
            <w:tcW w:w="1134" w:type="dxa"/>
          </w:tcPr>
          <w:p w14:paraId="4C18A610" w14:textId="77777777" w:rsidR="00177D35" w:rsidRDefault="00177D35">
            <w:pPr>
              <w:jc w:val="both"/>
              <w:rPr>
                <w:rFonts w:asciiTheme="minorHAnsi" w:hAnsiTheme="minorHAnsi"/>
                <w:sz w:val="16"/>
              </w:rPr>
            </w:pPr>
          </w:p>
        </w:tc>
        <w:tc>
          <w:tcPr>
            <w:tcW w:w="425" w:type="dxa"/>
          </w:tcPr>
          <w:p w14:paraId="68A78FAC" w14:textId="77777777" w:rsidR="00177D35" w:rsidRDefault="00177D35">
            <w:pPr>
              <w:jc w:val="both"/>
              <w:rPr>
                <w:rFonts w:asciiTheme="minorHAnsi" w:hAnsiTheme="minorHAnsi"/>
                <w:sz w:val="16"/>
              </w:rPr>
            </w:pPr>
          </w:p>
        </w:tc>
        <w:tc>
          <w:tcPr>
            <w:tcW w:w="709" w:type="dxa"/>
          </w:tcPr>
          <w:p w14:paraId="7F3FADD8" w14:textId="77777777" w:rsidR="00177D35" w:rsidRDefault="00177D35">
            <w:pPr>
              <w:jc w:val="both"/>
              <w:rPr>
                <w:rFonts w:asciiTheme="minorHAnsi" w:hAnsiTheme="minorHAnsi"/>
                <w:sz w:val="16"/>
              </w:rPr>
            </w:pPr>
          </w:p>
        </w:tc>
        <w:tc>
          <w:tcPr>
            <w:tcW w:w="992" w:type="dxa"/>
          </w:tcPr>
          <w:p w14:paraId="48FD3B0B" w14:textId="77777777" w:rsidR="00177D35" w:rsidRDefault="00177D35">
            <w:pPr>
              <w:jc w:val="both"/>
              <w:rPr>
                <w:rFonts w:asciiTheme="minorHAnsi" w:hAnsiTheme="minorHAnsi"/>
                <w:sz w:val="16"/>
              </w:rPr>
            </w:pPr>
          </w:p>
        </w:tc>
        <w:tc>
          <w:tcPr>
            <w:tcW w:w="1985" w:type="dxa"/>
          </w:tcPr>
          <w:p w14:paraId="35CEED56" w14:textId="77777777" w:rsidR="00177D35" w:rsidRDefault="00177D35">
            <w:pPr>
              <w:jc w:val="both"/>
              <w:rPr>
                <w:rFonts w:asciiTheme="minorHAnsi" w:hAnsiTheme="minorHAnsi"/>
                <w:sz w:val="16"/>
              </w:rPr>
            </w:pPr>
          </w:p>
        </w:tc>
      </w:tr>
      <w:tr w:rsidR="00177D35" w:rsidRPr="00CA1117" w14:paraId="22AD26D2" w14:textId="77777777">
        <w:trPr>
          <w:cantSplit/>
        </w:trPr>
        <w:tc>
          <w:tcPr>
            <w:tcW w:w="848" w:type="dxa"/>
          </w:tcPr>
          <w:p w14:paraId="1DCBCB16" w14:textId="77777777" w:rsidR="00177D35" w:rsidRDefault="00177D35">
            <w:pPr>
              <w:jc w:val="both"/>
              <w:rPr>
                <w:rFonts w:asciiTheme="minorHAnsi" w:hAnsiTheme="minorHAnsi"/>
                <w:sz w:val="16"/>
              </w:rPr>
            </w:pPr>
          </w:p>
        </w:tc>
        <w:tc>
          <w:tcPr>
            <w:tcW w:w="848" w:type="dxa"/>
          </w:tcPr>
          <w:p w14:paraId="2E3AD1BA" w14:textId="77777777" w:rsidR="00177D35" w:rsidRDefault="00177D35">
            <w:pPr>
              <w:jc w:val="both"/>
              <w:rPr>
                <w:rFonts w:asciiTheme="minorHAnsi" w:hAnsiTheme="minorHAnsi"/>
                <w:sz w:val="16"/>
              </w:rPr>
            </w:pPr>
          </w:p>
        </w:tc>
        <w:tc>
          <w:tcPr>
            <w:tcW w:w="848" w:type="dxa"/>
          </w:tcPr>
          <w:p w14:paraId="218C9208" w14:textId="77777777" w:rsidR="00177D35" w:rsidRDefault="00177D35">
            <w:pPr>
              <w:jc w:val="both"/>
              <w:rPr>
                <w:rFonts w:asciiTheme="minorHAnsi" w:hAnsiTheme="minorHAnsi"/>
                <w:sz w:val="16"/>
              </w:rPr>
            </w:pPr>
          </w:p>
        </w:tc>
        <w:tc>
          <w:tcPr>
            <w:tcW w:w="848" w:type="dxa"/>
          </w:tcPr>
          <w:p w14:paraId="28CAFEFF" w14:textId="77777777" w:rsidR="00177D35" w:rsidRDefault="00177D35">
            <w:pPr>
              <w:jc w:val="both"/>
              <w:rPr>
                <w:rFonts w:asciiTheme="minorHAnsi" w:hAnsiTheme="minorHAnsi"/>
                <w:sz w:val="16"/>
              </w:rPr>
            </w:pPr>
          </w:p>
        </w:tc>
        <w:tc>
          <w:tcPr>
            <w:tcW w:w="516" w:type="dxa"/>
          </w:tcPr>
          <w:p w14:paraId="0EA5380F" w14:textId="77777777" w:rsidR="00177D35" w:rsidRDefault="00177D35">
            <w:pPr>
              <w:jc w:val="both"/>
              <w:rPr>
                <w:rFonts w:asciiTheme="minorHAnsi" w:hAnsiTheme="minorHAnsi"/>
                <w:sz w:val="16"/>
              </w:rPr>
            </w:pPr>
          </w:p>
        </w:tc>
        <w:tc>
          <w:tcPr>
            <w:tcW w:w="540" w:type="dxa"/>
          </w:tcPr>
          <w:p w14:paraId="73644C7F" w14:textId="77777777" w:rsidR="00177D35" w:rsidRDefault="00177D35">
            <w:pPr>
              <w:jc w:val="both"/>
              <w:rPr>
                <w:rFonts w:asciiTheme="minorHAnsi" w:hAnsiTheme="minorHAnsi"/>
                <w:sz w:val="16"/>
              </w:rPr>
            </w:pPr>
          </w:p>
        </w:tc>
        <w:tc>
          <w:tcPr>
            <w:tcW w:w="1434" w:type="dxa"/>
          </w:tcPr>
          <w:p w14:paraId="69D7950D" w14:textId="77777777" w:rsidR="00177D35" w:rsidRDefault="00177D35">
            <w:pPr>
              <w:jc w:val="both"/>
              <w:rPr>
                <w:rFonts w:asciiTheme="minorHAnsi" w:hAnsiTheme="minorHAnsi"/>
                <w:sz w:val="16"/>
              </w:rPr>
            </w:pPr>
          </w:p>
        </w:tc>
        <w:tc>
          <w:tcPr>
            <w:tcW w:w="992" w:type="dxa"/>
          </w:tcPr>
          <w:p w14:paraId="0E7E09BD" w14:textId="77777777" w:rsidR="00177D35" w:rsidRDefault="00177D35">
            <w:pPr>
              <w:jc w:val="both"/>
              <w:rPr>
                <w:rFonts w:asciiTheme="minorHAnsi" w:hAnsiTheme="minorHAnsi"/>
                <w:sz w:val="16"/>
              </w:rPr>
            </w:pPr>
          </w:p>
        </w:tc>
        <w:tc>
          <w:tcPr>
            <w:tcW w:w="993" w:type="dxa"/>
          </w:tcPr>
          <w:p w14:paraId="14484E5C" w14:textId="77777777" w:rsidR="00177D35" w:rsidRDefault="00177D35">
            <w:pPr>
              <w:jc w:val="both"/>
              <w:rPr>
                <w:rFonts w:asciiTheme="minorHAnsi" w:hAnsiTheme="minorHAnsi"/>
                <w:sz w:val="16"/>
              </w:rPr>
            </w:pPr>
          </w:p>
        </w:tc>
        <w:tc>
          <w:tcPr>
            <w:tcW w:w="708" w:type="dxa"/>
          </w:tcPr>
          <w:p w14:paraId="34F2E9D4" w14:textId="77777777" w:rsidR="00177D35" w:rsidRDefault="00177D35">
            <w:pPr>
              <w:jc w:val="both"/>
              <w:rPr>
                <w:rFonts w:asciiTheme="minorHAnsi" w:hAnsiTheme="minorHAnsi"/>
                <w:sz w:val="16"/>
              </w:rPr>
            </w:pPr>
          </w:p>
        </w:tc>
        <w:tc>
          <w:tcPr>
            <w:tcW w:w="851" w:type="dxa"/>
          </w:tcPr>
          <w:p w14:paraId="66012BA7" w14:textId="77777777" w:rsidR="00177D35" w:rsidRDefault="00177D35">
            <w:pPr>
              <w:jc w:val="both"/>
              <w:rPr>
                <w:rFonts w:asciiTheme="minorHAnsi" w:hAnsiTheme="minorHAnsi"/>
                <w:sz w:val="16"/>
              </w:rPr>
            </w:pPr>
          </w:p>
        </w:tc>
        <w:tc>
          <w:tcPr>
            <w:tcW w:w="1134" w:type="dxa"/>
          </w:tcPr>
          <w:p w14:paraId="55F48400" w14:textId="77777777" w:rsidR="00177D35" w:rsidRDefault="00177D35">
            <w:pPr>
              <w:jc w:val="both"/>
              <w:rPr>
                <w:rFonts w:asciiTheme="minorHAnsi" w:hAnsiTheme="minorHAnsi"/>
                <w:sz w:val="16"/>
              </w:rPr>
            </w:pPr>
          </w:p>
        </w:tc>
        <w:tc>
          <w:tcPr>
            <w:tcW w:w="425" w:type="dxa"/>
          </w:tcPr>
          <w:p w14:paraId="2078E824" w14:textId="77777777" w:rsidR="00177D35" w:rsidRDefault="00177D35">
            <w:pPr>
              <w:jc w:val="both"/>
              <w:rPr>
                <w:rFonts w:asciiTheme="minorHAnsi" w:hAnsiTheme="minorHAnsi"/>
                <w:sz w:val="16"/>
              </w:rPr>
            </w:pPr>
          </w:p>
        </w:tc>
        <w:tc>
          <w:tcPr>
            <w:tcW w:w="709" w:type="dxa"/>
          </w:tcPr>
          <w:p w14:paraId="596E7562" w14:textId="77777777" w:rsidR="00177D35" w:rsidRDefault="00177D35">
            <w:pPr>
              <w:jc w:val="both"/>
              <w:rPr>
                <w:rFonts w:asciiTheme="minorHAnsi" w:hAnsiTheme="minorHAnsi"/>
                <w:sz w:val="16"/>
              </w:rPr>
            </w:pPr>
          </w:p>
        </w:tc>
        <w:tc>
          <w:tcPr>
            <w:tcW w:w="992" w:type="dxa"/>
          </w:tcPr>
          <w:p w14:paraId="7D9A154D" w14:textId="77777777" w:rsidR="00177D35" w:rsidRDefault="00177D35">
            <w:pPr>
              <w:jc w:val="both"/>
              <w:rPr>
                <w:rFonts w:asciiTheme="minorHAnsi" w:hAnsiTheme="minorHAnsi"/>
                <w:sz w:val="16"/>
              </w:rPr>
            </w:pPr>
          </w:p>
        </w:tc>
        <w:tc>
          <w:tcPr>
            <w:tcW w:w="1985" w:type="dxa"/>
          </w:tcPr>
          <w:p w14:paraId="1B302FF9" w14:textId="77777777" w:rsidR="00177D35" w:rsidRDefault="00177D35">
            <w:pPr>
              <w:jc w:val="both"/>
              <w:rPr>
                <w:rFonts w:asciiTheme="minorHAnsi" w:hAnsiTheme="minorHAnsi"/>
                <w:sz w:val="16"/>
              </w:rPr>
            </w:pPr>
          </w:p>
        </w:tc>
      </w:tr>
      <w:tr w:rsidR="00177D35" w:rsidRPr="00CA1117" w14:paraId="78254610" w14:textId="77777777">
        <w:trPr>
          <w:cantSplit/>
        </w:trPr>
        <w:tc>
          <w:tcPr>
            <w:tcW w:w="848" w:type="dxa"/>
          </w:tcPr>
          <w:p w14:paraId="67B70514" w14:textId="77777777" w:rsidR="00177D35" w:rsidRDefault="00177D35">
            <w:pPr>
              <w:jc w:val="both"/>
              <w:rPr>
                <w:rFonts w:asciiTheme="minorHAnsi" w:hAnsiTheme="minorHAnsi"/>
                <w:sz w:val="16"/>
              </w:rPr>
            </w:pPr>
          </w:p>
        </w:tc>
        <w:tc>
          <w:tcPr>
            <w:tcW w:w="848" w:type="dxa"/>
          </w:tcPr>
          <w:p w14:paraId="734AB258" w14:textId="77777777" w:rsidR="00177D35" w:rsidRDefault="00177D35">
            <w:pPr>
              <w:jc w:val="both"/>
              <w:rPr>
                <w:rFonts w:asciiTheme="minorHAnsi" w:hAnsiTheme="minorHAnsi"/>
                <w:sz w:val="16"/>
              </w:rPr>
            </w:pPr>
          </w:p>
        </w:tc>
        <w:tc>
          <w:tcPr>
            <w:tcW w:w="848" w:type="dxa"/>
          </w:tcPr>
          <w:p w14:paraId="13A8D142" w14:textId="77777777" w:rsidR="00177D35" w:rsidRDefault="00177D35">
            <w:pPr>
              <w:jc w:val="both"/>
              <w:rPr>
                <w:rFonts w:asciiTheme="minorHAnsi" w:hAnsiTheme="minorHAnsi"/>
                <w:sz w:val="16"/>
              </w:rPr>
            </w:pPr>
          </w:p>
        </w:tc>
        <w:tc>
          <w:tcPr>
            <w:tcW w:w="848" w:type="dxa"/>
          </w:tcPr>
          <w:p w14:paraId="4E708B0C" w14:textId="77777777" w:rsidR="00177D35" w:rsidRDefault="00177D35">
            <w:pPr>
              <w:jc w:val="both"/>
              <w:rPr>
                <w:rFonts w:asciiTheme="minorHAnsi" w:hAnsiTheme="minorHAnsi"/>
                <w:sz w:val="16"/>
              </w:rPr>
            </w:pPr>
          </w:p>
        </w:tc>
        <w:tc>
          <w:tcPr>
            <w:tcW w:w="516" w:type="dxa"/>
          </w:tcPr>
          <w:p w14:paraId="4E931C6E" w14:textId="77777777" w:rsidR="00177D35" w:rsidRDefault="00177D35">
            <w:pPr>
              <w:jc w:val="both"/>
              <w:rPr>
                <w:rFonts w:asciiTheme="minorHAnsi" w:hAnsiTheme="minorHAnsi"/>
                <w:sz w:val="16"/>
              </w:rPr>
            </w:pPr>
          </w:p>
        </w:tc>
        <w:tc>
          <w:tcPr>
            <w:tcW w:w="540" w:type="dxa"/>
          </w:tcPr>
          <w:p w14:paraId="7CB69654" w14:textId="77777777" w:rsidR="00177D35" w:rsidRDefault="00177D35">
            <w:pPr>
              <w:jc w:val="both"/>
              <w:rPr>
                <w:rFonts w:asciiTheme="minorHAnsi" w:hAnsiTheme="minorHAnsi"/>
                <w:sz w:val="16"/>
              </w:rPr>
            </w:pPr>
          </w:p>
        </w:tc>
        <w:tc>
          <w:tcPr>
            <w:tcW w:w="1434" w:type="dxa"/>
          </w:tcPr>
          <w:p w14:paraId="03B203B7" w14:textId="77777777" w:rsidR="00177D35" w:rsidRDefault="00177D35">
            <w:pPr>
              <w:jc w:val="both"/>
              <w:rPr>
                <w:rFonts w:asciiTheme="minorHAnsi" w:hAnsiTheme="minorHAnsi"/>
                <w:sz w:val="16"/>
              </w:rPr>
            </w:pPr>
          </w:p>
        </w:tc>
        <w:tc>
          <w:tcPr>
            <w:tcW w:w="992" w:type="dxa"/>
          </w:tcPr>
          <w:p w14:paraId="5F4525DF" w14:textId="77777777" w:rsidR="00177D35" w:rsidRDefault="00177D35">
            <w:pPr>
              <w:jc w:val="both"/>
              <w:rPr>
                <w:rFonts w:asciiTheme="minorHAnsi" w:hAnsiTheme="minorHAnsi"/>
                <w:sz w:val="16"/>
              </w:rPr>
            </w:pPr>
          </w:p>
        </w:tc>
        <w:tc>
          <w:tcPr>
            <w:tcW w:w="993" w:type="dxa"/>
          </w:tcPr>
          <w:p w14:paraId="7ACAC429" w14:textId="77777777" w:rsidR="00177D35" w:rsidRDefault="00177D35">
            <w:pPr>
              <w:jc w:val="both"/>
              <w:rPr>
                <w:rFonts w:asciiTheme="minorHAnsi" w:hAnsiTheme="minorHAnsi"/>
                <w:sz w:val="16"/>
              </w:rPr>
            </w:pPr>
          </w:p>
        </w:tc>
        <w:tc>
          <w:tcPr>
            <w:tcW w:w="708" w:type="dxa"/>
          </w:tcPr>
          <w:p w14:paraId="4FD4452A" w14:textId="77777777" w:rsidR="00177D35" w:rsidRDefault="00177D35">
            <w:pPr>
              <w:jc w:val="both"/>
              <w:rPr>
                <w:rFonts w:asciiTheme="minorHAnsi" w:hAnsiTheme="minorHAnsi"/>
                <w:sz w:val="16"/>
              </w:rPr>
            </w:pPr>
          </w:p>
        </w:tc>
        <w:tc>
          <w:tcPr>
            <w:tcW w:w="851" w:type="dxa"/>
          </w:tcPr>
          <w:p w14:paraId="1D6E483B" w14:textId="77777777" w:rsidR="00177D35" w:rsidRDefault="00177D35">
            <w:pPr>
              <w:jc w:val="both"/>
              <w:rPr>
                <w:rFonts w:asciiTheme="minorHAnsi" w:hAnsiTheme="minorHAnsi"/>
                <w:sz w:val="16"/>
              </w:rPr>
            </w:pPr>
          </w:p>
        </w:tc>
        <w:tc>
          <w:tcPr>
            <w:tcW w:w="1134" w:type="dxa"/>
          </w:tcPr>
          <w:p w14:paraId="2AD5CF75" w14:textId="77777777" w:rsidR="00177D35" w:rsidRDefault="00177D35">
            <w:pPr>
              <w:jc w:val="both"/>
              <w:rPr>
                <w:rFonts w:asciiTheme="minorHAnsi" w:hAnsiTheme="minorHAnsi"/>
                <w:sz w:val="16"/>
              </w:rPr>
            </w:pPr>
          </w:p>
        </w:tc>
        <w:tc>
          <w:tcPr>
            <w:tcW w:w="425" w:type="dxa"/>
          </w:tcPr>
          <w:p w14:paraId="6784950B" w14:textId="77777777" w:rsidR="00177D35" w:rsidRDefault="00177D35">
            <w:pPr>
              <w:jc w:val="both"/>
              <w:rPr>
                <w:rFonts w:asciiTheme="minorHAnsi" w:hAnsiTheme="minorHAnsi"/>
                <w:sz w:val="16"/>
              </w:rPr>
            </w:pPr>
          </w:p>
        </w:tc>
        <w:tc>
          <w:tcPr>
            <w:tcW w:w="709" w:type="dxa"/>
          </w:tcPr>
          <w:p w14:paraId="6456A328" w14:textId="77777777" w:rsidR="00177D35" w:rsidRDefault="00177D35">
            <w:pPr>
              <w:jc w:val="both"/>
              <w:rPr>
                <w:rFonts w:asciiTheme="minorHAnsi" w:hAnsiTheme="minorHAnsi"/>
                <w:sz w:val="16"/>
              </w:rPr>
            </w:pPr>
          </w:p>
        </w:tc>
        <w:tc>
          <w:tcPr>
            <w:tcW w:w="992" w:type="dxa"/>
          </w:tcPr>
          <w:p w14:paraId="6ABE1F67" w14:textId="77777777" w:rsidR="00177D35" w:rsidRDefault="00177D35">
            <w:pPr>
              <w:jc w:val="both"/>
              <w:rPr>
                <w:rFonts w:asciiTheme="minorHAnsi" w:hAnsiTheme="minorHAnsi"/>
                <w:sz w:val="16"/>
              </w:rPr>
            </w:pPr>
          </w:p>
        </w:tc>
        <w:tc>
          <w:tcPr>
            <w:tcW w:w="1985" w:type="dxa"/>
          </w:tcPr>
          <w:p w14:paraId="1AC7A583" w14:textId="77777777" w:rsidR="00177D35" w:rsidRDefault="00177D35">
            <w:pPr>
              <w:jc w:val="both"/>
              <w:rPr>
                <w:rFonts w:asciiTheme="minorHAnsi" w:hAnsiTheme="minorHAnsi"/>
                <w:sz w:val="16"/>
              </w:rPr>
            </w:pPr>
          </w:p>
        </w:tc>
      </w:tr>
      <w:tr w:rsidR="00177D35" w:rsidRPr="00CA1117" w14:paraId="6FBF0C1C" w14:textId="77777777">
        <w:trPr>
          <w:cantSplit/>
        </w:trPr>
        <w:tc>
          <w:tcPr>
            <w:tcW w:w="848" w:type="dxa"/>
          </w:tcPr>
          <w:p w14:paraId="48FDCBD9" w14:textId="77777777" w:rsidR="00177D35" w:rsidRDefault="00177D35">
            <w:pPr>
              <w:jc w:val="both"/>
              <w:rPr>
                <w:rFonts w:asciiTheme="minorHAnsi" w:hAnsiTheme="minorHAnsi"/>
                <w:sz w:val="16"/>
              </w:rPr>
            </w:pPr>
          </w:p>
        </w:tc>
        <w:tc>
          <w:tcPr>
            <w:tcW w:w="848" w:type="dxa"/>
          </w:tcPr>
          <w:p w14:paraId="4B821D5F" w14:textId="77777777" w:rsidR="00177D35" w:rsidRDefault="00177D35">
            <w:pPr>
              <w:jc w:val="both"/>
              <w:rPr>
                <w:rFonts w:asciiTheme="minorHAnsi" w:hAnsiTheme="minorHAnsi"/>
                <w:sz w:val="16"/>
              </w:rPr>
            </w:pPr>
          </w:p>
        </w:tc>
        <w:tc>
          <w:tcPr>
            <w:tcW w:w="848" w:type="dxa"/>
          </w:tcPr>
          <w:p w14:paraId="59ADA1AC" w14:textId="77777777" w:rsidR="00177D35" w:rsidRDefault="00177D35">
            <w:pPr>
              <w:jc w:val="both"/>
              <w:rPr>
                <w:rFonts w:asciiTheme="minorHAnsi" w:hAnsiTheme="minorHAnsi"/>
                <w:sz w:val="16"/>
              </w:rPr>
            </w:pPr>
          </w:p>
        </w:tc>
        <w:tc>
          <w:tcPr>
            <w:tcW w:w="848" w:type="dxa"/>
          </w:tcPr>
          <w:p w14:paraId="75202D5B" w14:textId="77777777" w:rsidR="00177D35" w:rsidRDefault="00177D35">
            <w:pPr>
              <w:jc w:val="both"/>
              <w:rPr>
                <w:rFonts w:asciiTheme="minorHAnsi" w:hAnsiTheme="minorHAnsi"/>
                <w:sz w:val="16"/>
              </w:rPr>
            </w:pPr>
          </w:p>
        </w:tc>
        <w:tc>
          <w:tcPr>
            <w:tcW w:w="516" w:type="dxa"/>
          </w:tcPr>
          <w:p w14:paraId="6E78EF25" w14:textId="77777777" w:rsidR="00177D35" w:rsidRDefault="00177D35">
            <w:pPr>
              <w:jc w:val="both"/>
              <w:rPr>
                <w:rFonts w:asciiTheme="minorHAnsi" w:hAnsiTheme="minorHAnsi"/>
                <w:sz w:val="16"/>
              </w:rPr>
            </w:pPr>
          </w:p>
        </w:tc>
        <w:tc>
          <w:tcPr>
            <w:tcW w:w="540" w:type="dxa"/>
          </w:tcPr>
          <w:p w14:paraId="307B5EA5" w14:textId="77777777" w:rsidR="00177D35" w:rsidRDefault="00177D35">
            <w:pPr>
              <w:jc w:val="both"/>
              <w:rPr>
                <w:rFonts w:asciiTheme="minorHAnsi" w:hAnsiTheme="minorHAnsi"/>
                <w:sz w:val="16"/>
              </w:rPr>
            </w:pPr>
          </w:p>
        </w:tc>
        <w:tc>
          <w:tcPr>
            <w:tcW w:w="1434" w:type="dxa"/>
          </w:tcPr>
          <w:p w14:paraId="07EAB1B1" w14:textId="77777777" w:rsidR="00177D35" w:rsidRDefault="00177D35">
            <w:pPr>
              <w:jc w:val="both"/>
              <w:rPr>
                <w:rFonts w:asciiTheme="minorHAnsi" w:hAnsiTheme="minorHAnsi"/>
                <w:sz w:val="16"/>
              </w:rPr>
            </w:pPr>
          </w:p>
        </w:tc>
        <w:tc>
          <w:tcPr>
            <w:tcW w:w="992" w:type="dxa"/>
          </w:tcPr>
          <w:p w14:paraId="51AF8D4B" w14:textId="77777777" w:rsidR="00177D35" w:rsidRDefault="00177D35">
            <w:pPr>
              <w:jc w:val="both"/>
              <w:rPr>
                <w:rFonts w:asciiTheme="minorHAnsi" w:hAnsiTheme="minorHAnsi"/>
                <w:sz w:val="16"/>
              </w:rPr>
            </w:pPr>
          </w:p>
        </w:tc>
        <w:tc>
          <w:tcPr>
            <w:tcW w:w="993" w:type="dxa"/>
          </w:tcPr>
          <w:p w14:paraId="56CC66B6" w14:textId="77777777" w:rsidR="00177D35" w:rsidRDefault="00177D35">
            <w:pPr>
              <w:jc w:val="both"/>
              <w:rPr>
                <w:rFonts w:asciiTheme="minorHAnsi" w:hAnsiTheme="minorHAnsi"/>
                <w:sz w:val="16"/>
              </w:rPr>
            </w:pPr>
          </w:p>
        </w:tc>
        <w:tc>
          <w:tcPr>
            <w:tcW w:w="708" w:type="dxa"/>
          </w:tcPr>
          <w:p w14:paraId="7A8D469B" w14:textId="77777777" w:rsidR="00177D35" w:rsidRDefault="00177D35">
            <w:pPr>
              <w:jc w:val="both"/>
              <w:rPr>
                <w:rFonts w:asciiTheme="minorHAnsi" w:hAnsiTheme="minorHAnsi"/>
                <w:sz w:val="16"/>
              </w:rPr>
            </w:pPr>
          </w:p>
        </w:tc>
        <w:tc>
          <w:tcPr>
            <w:tcW w:w="851" w:type="dxa"/>
          </w:tcPr>
          <w:p w14:paraId="18DA9721" w14:textId="77777777" w:rsidR="00177D35" w:rsidRDefault="00177D35">
            <w:pPr>
              <w:jc w:val="both"/>
              <w:rPr>
                <w:rFonts w:asciiTheme="minorHAnsi" w:hAnsiTheme="minorHAnsi"/>
                <w:sz w:val="16"/>
              </w:rPr>
            </w:pPr>
          </w:p>
        </w:tc>
        <w:tc>
          <w:tcPr>
            <w:tcW w:w="1134" w:type="dxa"/>
          </w:tcPr>
          <w:p w14:paraId="14E49958" w14:textId="77777777" w:rsidR="00177D35" w:rsidRDefault="00177D35">
            <w:pPr>
              <w:jc w:val="both"/>
              <w:rPr>
                <w:rFonts w:asciiTheme="minorHAnsi" w:hAnsiTheme="minorHAnsi"/>
                <w:sz w:val="16"/>
              </w:rPr>
            </w:pPr>
          </w:p>
        </w:tc>
        <w:tc>
          <w:tcPr>
            <w:tcW w:w="425" w:type="dxa"/>
          </w:tcPr>
          <w:p w14:paraId="20DB7BF8" w14:textId="77777777" w:rsidR="00177D35" w:rsidRDefault="00177D35">
            <w:pPr>
              <w:jc w:val="both"/>
              <w:rPr>
                <w:rFonts w:asciiTheme="minorHAnsi" w:hAnsiTheme="minorHAnsi"/>
                <w:sz w:val="16"/>
              </w:rPr>
            </w:pPr>
          </w:p>
        </w:tc>
        <w:tc>
          <w:tcPr>
            <w:tcW w:w="709" w:type="dxa"/>
          </w:tcPr>
          <w:p w14:paraId="1F2F9903" w14:textId="77777777" w:rsidR="00177D35" w:rsidRDefault="00177D35">
            <w:pPr>
              <w:jc w:val="both"/>
              <w:rPr>
                <w:rFonts w:asciiTheme="minorHAnsi" w:hAnsiTheme="minorHAnsi"/>
                <w:sz w:val="16"/>
              </w:rPr>
            </w:pPr>
          </w:p>
        </w:tc>
        <w:tc>
          <w:tcPr>
            <w:tcW w:w="992" w:type="dxa"/>
          </w:tcPr>
          <w:p w14:paraId="000DB93F" w14:textId="77777777" w:rsidR="00177D35" w:rsidRDefault="00177D35">
            <w:pPr>
              <w:jc w:val="both"/>
              <w:rPr>
                <w:rFonts w:asciiTheme="minorHAnsi" w:hAnsiTheme="minorHAnsi"/>
                <w:sz w:val="16"/>
              </w:rPr>
            </w:pPr>
          </w:p>
        </w:tc>
        <w:tc>
          <w:tcPr>
            <w:tcW w:w="1985" w:type="dxa"/>
          </w:tcPr>
          <w:p w14:paraId="29885F5C" w14:textId="77777777" w:rsidR="00177D35" w:rsidRDefault="00177D35">
            <w:pPr>
              <w:jc w:val="both"/>
              <w:rPr>
                <w:rFonts w:asciiTheme="minorHAnsi" w:hAnsiTheme="minorHAnsi"/>
                <w:sz w:val="16"/>
              </w:rPr>
            </w:pPr>
          </w:p>
        </w:tc>
      </w:tr>
      <w:tr w:rsidR="00177D35" w:rsidRPr="00CA1117" w14:paraId="2B8FFC66" w14:textId="77777777">
        <w:trPr>
          <w:cantSplit/>
        </w:trPr>
        <w:tc>
          <w:tcPr>
            <w:tcW w:w="848" w:type="dxa"/>
          </w:tcPr>
          <w:p w14:paraId="0F4084C9" w14:textId="77777777" w:rsidR="00177D35" w:rsidRDefault="00177D35">
            <w:pPr>
              <w:jc w:val="both"/>
              <w:rPr>
                <w:rFonts w:asciiTheme="minorHAnsi" w:hAnsiTheme="minorHAnsi"/>
                <w:sz w:val="16"/>
              </w:rPr>
            </w:pPr>
          </w:p>
        </w:tc>
        <w:tc>
          <w:tcPr>
            <w:tcW w:w="848" w:type="dxa"/>
          </w:tcPr>
          <w:p w14:paraId="3932DB2D" w14:textId="77777777" w:rsidR="00177D35" w:rsidRDefault="00177D35">
            <w:pPr>
              <w:jc w:val="both"/>
              <w:rPr>
                <w:rFonts w:asciiTheme="minorHAnsi" w:hAnsiTheme="minorHAnsi"/>
                <w:sz w:val="16"/>
              </w:rPr>
            </w:pPr>
          </w:p>
        </w:tc>
        <w:tc>
          <w:tcPr>
            <w:tcW w:w="848" w:type="dxa"/>
          </w:tcPr>
          <w:p w14:paraId="6F0F241D" w14:textId="77777777" w:rsidR="00177D35" w:rsidRDefault="00177D35">
            <w:pPr>
              <w:jc w:val="both"/>
              <w:rPr>
                <w:rFonts w:asciiTheme="minorHAnsi" w:hAnsiTheme="minorHAnsi"/>
                <w:sz w:val="16"/>
              </w:rPr>
            </w:pPr>
          </w:p>
        </w:tc>
        <w:tc>
          <w:tcPr>
            <w:tcW w:w="848" w:type="dxa"/>
          </w:tcPr>
          <w:p w14:paraId="32E9536A" w14:textId="77777777" w:rsidR="00177D35" w:rsidRDefault="00177D35">
            <w:pPr>
              <w:jc w:val="both"/>
              <w:rPr>
                <w:rFonts w:asciiTheme="minorHAnsi" w:hAnsiTheme="minorHAnsi"/>
                <w:sz w:val="16"/>
              </w:rPr>
            </w:pPr>
          </w:p>
        </w:tc>
        <w:tc>
          <w:tcPr>
            <w:tcW w:w="516" w:type="dxa"/>
          </w:tcPr>
          <w:p w14:paraId="3C31CC1F" w14:textId="77777777" w:rsidR="00177D35" w:rsidRDefault="00177D35">
            <w:pPr>
              <w:jc w:val="both"/>
              <w:rPr>
                <w:rFonts w:asciiTheme="minorHAnsi" w:hAnsiTheme="minorHAnsi"/>
                <w:sz w:val="16"/>
              </w:rPr>
            </w:pPr>
          </w:p>
        </w:tc>
        <w:tc>
          <w:tcPr>
            <w:tcW w:w="540" w:type="dxa"/>
          </w:tcPr>
          <w:p w14:paraId="5D708718" w14:textId="77777777" w:rsidR="00177D35" w:rsidRDefault="00177D35">
            <w:pPr>
              <w:jc w:val="both"/>
              <w:rPr>
                <w:rFonts w:asciiTheme="minorHAnsi" w:hAnsiTheme="minorHAnsi"/>
                <w:sz w:val="16"/>
              </w:rPr>
            </w:pPr>
          </w:p>
        </w:tc>
        <w:tc>
          <w:tcPr>
            <w:tcW w:w="1434" w:type="dxa"/>
          </w:tcPr>
          <w:p w14:paraId="40FB88A6" w14:textId="77777777" w:rsidR="00177D35" w:rsidRDefault="00177D35">
            <w:pPr>
              <w:jc w:val="both"/>
              <w:rPr>
                <w:rFonts w:asciiTheme="minorHAnsi" w:hAnsiTheme="minorHAnsi"/>
                <w:sz w:val="16"/>
              </w:rPr>
            </w:pPr>
          </w:p>
        </w:tc>
        <w:tc>
          <w:tcPr>
            <w:tcW w:w="992" w:type="dxa"/>
          </w:tcPr>
          <w:p w14:paraId="0CB6157C" w14:textId="77777777" w:rsidR="00177D35" w:rsidRDefault="00177D35">
            <w:pPr>
              <w:jc w:val="both"/>
              <w:rPr>
                <w:rFonts w:asciiTheme="minorHAnsi" w:hAnsiTheme="minorHAnsi"/>
                <w:sz w:val="16"/>
              </w:rPr>
            </w:pPr>
          </w:p>
        </w:tc>
        <w:tc>
          <w:tcPr>
            <w:tcW w:w="993" w:type="dxa"/>
          </w:tcPr>
          <w:p w14:paraId="4062ECF8" w14:textId="77777777" w:rsidR="00177D35" w:rsidRDefault="00177D35">
            <w:pPr>
              <w:jc w:val="both"/>
              <w:rPr>
                <w:rFonts w:asciiTheme="minorHAnsi" w:hAnsiTheme="minorHAnsi"/>
                <w:sz w:val="16"/>
              </w:rPr>
            </w:pPr>
          </w:p>
        </w:tc>
        <w:tc>
          <w:tcPr>
            <w:tcW w:w="708" w:type="dxa"/>
          </w:tcPr>
          <w:p w14:paraId="2E29C567" w14:textId="77777777" w:rsidR="00177D35" w:rsidRDefault="00177D35">
            <w:pPr>
              <w:jc w:val="both"/>
              <w:rPr>
                <w:rFonts w:asciiTheme="minorHAnsi" w:hAnsiTheme="minorHAnsi"/>
                <w:sz w:val="16"/>
              </w:rPr>
            </w:pPr>
          </w:p>
        </w:tc>
        <w:tc>
          <w:tcPr>
            <w:tcW w:w="851" w:type="dxa"/>
          </w:tcPr>
          <w:p w14:paraId="1386DC0F" w14:textId="77777777" w:rsidR="00177D35" w:rsidRDefault="00177D35">
            <w:pPr>
              <w:jc w:val="both"/>
              <w:rPr>
                <w:rFonts w:asciiTheme="minorHAnsi" w:hAnsiTheme="minorHAnsi"/>
                <w:sz w:val="16"/>
              </w:rPr>
            </w:pPr>
          </w:p>
        </w:tc>
        <w:tc>
          <w:tcPr>
            <w:tcW w:w="1134" w:type="dxa"/>
          </w:tcPr>
          <w:p w14:paraId="37B4E48C" w14:textId="77777777" w:rsidR="00177D35" w:rsidRDefault="00177D35">
            <w:pPr>
              <w:jc w:val="both"/>
              <w:rPr>
                <w:rFonts w:asciiTheme="minorHAnsi" w:hAnsiTheme="minorHAnsi"/>
                <w:sz w:val="16"/>
              </w:rPr>
            </w:pPr>
          </w:p>
        </w:tc>
        <w:tc>
          <w:tcPr>
            <w:tcW w:w="425" w:type="dxa"/>
          </w:tcPr>
          <w:p w14:paraId="31B09212" w14:textId="77777777" w:rsidR="00177D35" w:rsidRDefault="00177D35">
            <w:pPr>
              <w:jc w:val="both"/>
              <w:rPr>
                <w:rFonts w:asciiTheme="minorHAnsi" w:hAnsiTheme="minorHAnsi"/>
                <w:sz w:val="16"/>
              </w:rPr>
            </w:pPr>
          </w:p>
        </w:tc>
        <w:tc>
          <w:tcPr>
            <w:tcW w:w="709" w:type="dxa"/>
          </w:tcPr>
          <w:p w14:paraId="5DE093C1" w14:textId="77777777" w:rsidR="00177D35" w:rsidRDefault="00177D35">
            <w:pPr>
              <w:jc w:val="both"/>
              <w:rPr>
                <w:rFonts w:asciiTheme="minorHAnsi" w:hAnsiTheme="minorHAnsi"/>
                <w:sz w:val="16"/>
              </w:rPr>
            </w:pPr>
          </w:p>
        </w:tc>
        <w:tc>
          <w:tcPr>
            <w:tcW w:w="992" w:type="dxa"/>
          </w:tcPr>
          <w:p w14:paraId="0B913D71" w14:textId="77777777" w:rsidR="00177D35" w:rsidRDefault="00177D35">
            <w:pPr>
              <w:jc w:val="both"/>
              <w:rPr>
                <w:rFonts w:asciiTheme="minorHAnsi" w:hAnsiTheme="minorHAnsi"/>
                <w:sz w:val="16"/>
              </w:rPr>
            </w:pPr>
          </w:p>
        </w:tc>
        <w:tc>
          <w:tcPr>
            <w:tcW w:w="1985" w:type="dxa"/>
          </w:tcPr>
          <w:p w14:paraId="5DEEC1DC" w14:textId="77777777" w:rsidR="00177D35" w:rsidRDefault="00177D35">
            <w:pPr>
              <w:jc w:val="both"/>
              <w:rPr>
                <w:rFonts w:asciiTheme="minorHAnsi" w:hAnsiTheme="minorHAnsi"/>
                <w:sz w:val="16"/>
              </w:rPr>
            </w:pPr>
          </w:p>
        </w:tc>
      </w:tr>
      <w:tr w:rsidR="00177D35" w:rsidRPr="00CA1117" w14:paraId="0CD30CAF" w14:textId="77777777">
        <w:trPr>
          <w:cantSplit/>
        </w:trPr>
        <w:tc>
          <w:tcPr>
            <w:tcW w:w="848" w:type="dxa"/>
          </w:tcPr>
          <w:p w14:paraId="4DD2A8F9" w14:textId="77777777" w:rsidR="00177D35" w:rsidRDefault="00177D35">
            <w:pPr>
              <w:jc w:val="both"/>
              <w:rPr>
                <w:rFonts w:asciiTheme="minorHAnsi" w:hAnsiTheme="minorHAnsi"/>
                <w:sz w:val="16"/>
              </w:rPr>
            </w:pPr>
          </w:p>
        </w:tc>
        <w:tc>
          <w:tcPr>
            <w:tcW w:w="848" w:type="dxa"/>
          </w:tcPr>
          <w:p w14:paraId="25A94315" w14:textId="77777777" w:rsidR="00177D35" w:rsidRDefault="00177D35">
            <w:pPr>
              <w:jc w:val="both"/>
              <w:rPr>
                <w:rFonts w:asciiTheme="minorHAnsi" w:hAnsiTheme="minorHAnsi"/>
                <w:sz w:val="16"/>
              </w:rPr>
            </w:pPr>
          </w:p>
        </w:tc>
        <w:tc>
          <w:tcPr>
            <w:tcW w:w="848" w:type="dxa"/>
          </w:tcPr>
          <w:p w14:paraId="697F424F" w14:textId="77777777" w:rsidR="00177D35" w:rsidRDefault="00177D35">
            <w:pPr>
              <w:jc w:val="both"/>
              <w:rPr>
                <w:rFonts w:asciiTheme="minorHAnsi" w:hAnsiTheme="minorHAnsi"/>
                <w:sz w:val="16"/>
              </w:rPr>
            </w:pPr>
          </w:p>
        </w:tc>
        <w:tc>
          <w:tcPr>
            <w:tcW w:w="848" w:type="dxa"/>
          </w:tcPr>
          <w:p w14:paraId="521FCE0E" w14:textId="77777777" w:rsidR="00177D35" w:rsidRDefault="00177D35">
            <w:pPr>
              <w:jc w:val="both"/>
              <w:rPr>
                <w:rFonts w:asciiTheme="minorHAnsi" w:hAnsiTheme="minorHAnsi"/>
                <w:sz w:val="16"/>
              </w:rPr>
            </w:pPr>
          </w:p>
        </w:tc>
        <w:tc>
          <w:tcPr>
            <w:tcW w:w="516" w:type="dxa"/>
          </w:tcPr>
          <w:p w14:paraId="2930C482" w14:textId="77777777" w:rsidR="00177D35" w:rsidRDefault="00177D35">
            <w:pPr>
              <w:jc w:val="both"/>
              <w:rPr>
                <w:rFonts w:asciiTheme="minorHAnsi" w:hAnsiTheme="minorHAnsi"/>
                <w:sz w:val="16"/>
              </w:rPr>
            </w:pPr>
          </w:p>
        </w:tc>
        <w:tc>
          <w:tcPr>
            <w:tcW w:w="540" w:type="dxa"/>
          </w:tcPr>
          <w:p w14:paraId="4EEF6566" w14:textId="77777777" w:rsidR="00177D35" w:rsidRDefault="00177D35">
            <w:pPr>
              <w:jc w:val="both"/>
              <w:rPr>
                <w:rFonts w:asciiTheme="minorHAnsi" w:hAnsiTheme="minorHAnsi"/>
                <w:sz w:val="16"/>
              </w:rPr>
            </w:pPr>
          </w:p>
        </w:tc>
        <w:tc>
          <w:tcPr>
            <w:tcW w:w="1434" w:type="dxa"/>
          </w:tcPr>
          <w:p w14:paraId="5111E068" w14:textId="77777777" w:rsidR="00177D35" w:rsidRDefault="00177D35">
            <w:pPr>
              <w:jc w:val="both"/>
              <w:rPr>
                <w:rFonts w:asciiTheme="minorHAnsi" w:hAnsiTheme="minorHAnsi"/>
                <w:sz w:val="16"/>
              </w:rPr>
            </w:pPr>
          </w:p>
        </w:tc>
        <w:tc>
          <w:tcPr>
            <w:tcW w:w="992" w:type="dxa"/>
          </w:tcPr>
          <w:p w14:paraId="35DAD444" w14:textId="77777777" w:rsidR="00177D35" w:rsidRDefault="00177D35">
            <w:pPr>
              <w:jc w:val="both"/>
              <w:rPr>
                <w:rFonts w:asciiTheme="minorHAnsi" w:hAnsiTheme="minorHAnsi"/>
                <w:sz w:val="16"/>
              </w:rPr>
            </w:pPr>
          </w:p>
        </w:tc>
        <w:tc>
          <w:tcPr>
            <w:tcW w:w="993" w:type="dxa"/>
          </w:tcPr>
          <w:p w14:paraId="270E106B" w14:textId="77777777" w:rsidR="00177D35" w:rsidRDefault="00177D35">
            <w:pPr>
              <w:jc w:val="both"/>
              <w:rPr>
                <w:rFonts w:asciiTheme="minorHAnsi" w:hAnsiTheme="minorHAnsi"/>
                <w:sz w:val="16"/>
              </w:rPr>
            </w:pPr>
          </w:p>
        </w:tc>
        <w:tc>
          <w:tcPr>
            <w:tcW w:w="708" w:type="dxa"/>
          </w:tcPr>
          <w:p w14:paraId="619898EF" w14:textId="77777777" w:rsidR="00177D35" w:rsidRDefault="00177D35">
            <w:pPr>
              <w:jc w:val="both"/>
              <w:rPr>
                <w:rFonts w:asciiTheme="minorHAnsi" w:hAnsiTheme="minorHAnsi"/>
                <w:sz w:val="16"/>
              </w:rPr>
            </w:pPr>
          </w:p>
        </w:tc>
        <w:tc>
          <w:tcPr>
            <w:tcW w:w="851" w:type="dxa"/>
          </w:tcPr>
          <w:p w14:paraId="362FEE47" w14:textId="77777777" w:rsidR="00177D35" w:rsidRDefault="00177D35">
            <w:pPr>
              <w:jc w:val="both"/>
              <w:rPr>
                <w:rFonts w:asciiTheme="minorHAnsi" w:hAnsiTheme="minorHAnsi"/>
                <w:sz w:val="16"/>
              </w:rPr>
            </w:pPr>
          </w:p>
        </w:tc>
        <w:tc>
          <w:tcPr>
            <w:tcW w:w="1134" w:type="dxa"/>
          </w:tcPr>
          <w:p w14:paraId="67D4F162" w14:textId="77777777" w:rsidR="00177D35" w:rsidRDefault="00177D35">
            <w:pPr>
              <w:jc w:val="both"/>
              <w:rPr>
                <w:rFonts w:asciiTheme="minorHAnsi" w:hAnsiTheme="minorHAnsi"/>
                <w:sz w:val="16"/>
              </w:rPr>
            </w:pPr>
          </w:p>
        </w:tc>
        <w:tc>
          <w:tcPr>
            <w:tcW w:w="425" w:type="dxa"/>
          </w:tcPr>
          <w:p w14:paraId="6F3D2367" w14:textId="77777777" w:rsidR="00177D35" w:rsidRDefault="00177D35">
            <w:pPr>
              <w:jc w:val="both"/>
              <w:rPr>
                <w:rFonts w:asciiTheme="minorHAnsi" w:hAnsiTheme="minorHAnsi"/>
                <w:sz w:val="16"/>
              </w:rPr>
            </w:pPr>
          </w:p>
        </w:tc>
        <w:tc>
          <w:tcPr>
            <w:tcW w:w="709" w:type="dxa"/>
          </w:tcPr>
          <w:p w14:paraId="1784085A" w14:textId="77777777" w:rsidR="00177D35" w:rsidRDefault="00177D35">
            <w:pPr>
              <w:jc w:val="both"/>
              <w:rPr>
                <w:rFonts w:asciiTheme="minorHAnsi" w:hAnsiTheme="minorHAnsi"/>
                <w:sz w:val="16"/>
              </w:rPr>
            </w:pPr>
          </w:p>
        </w:tc>
        <w:tc>
          <w:tcPr>
            <w:tcW w:w="992" w:type="dxa"/>
          </w:tcPr>
          <w:p w14:paraId="3F4127C2" w14:textId="77777777" w:rsidR="00177D35" w:rsidRDefault="00177D35">
            <w:pPr>
              <w:jc w:val="both"/>
              <w:rPr>
                <w:rFonts w:asciiTheme="minorHAnsi" w:hAnsiTheme="minorHAnsi"/>
                <w:sz w:val="16"/>
              </w:rPr>
            </w:pPr>
          </w:p>
        </w:tc>
        <w:tc>
          <w:tcPr>
            <w:tcW w:w="1985" w:type="dxa"/>
          </w:tcPr>
          <w:p w14:paraId="419F06C2" w14:textId="77777777" w:rsidR="00177D35" w:rsidRDefault="00177D35">
            <w:pPr>
              <w:jc w:val="both"/>
              <w:rPr>
                <w:rFonts w:asciiTheme="minorHAnsi" w:hAnsiTheme="minorHAnsi"/>
                <w:sz w:val="16"/>
              </w:rPr>
            </w:pPr>
          </w:p>
        </w:tc>
      </w:tr>
      <w:tr w:rsidR="00177D35" w:rsidRPr="00CA1117" w14:paraId="41047F9E" w14:textId="77777777">
        <w:trPr>
          <w:cantSplit/>
        </w:trPr>
        <w:tc>
          <w:tcPr>
            <w:tcW w:w="848" w:type="dxa"/>
          </w:tcPr>
          <w:p w14:paraId="179A3EA3" w14:textId="77777777" w:rsidR="00177D35" w:rsidRDefault="00177D35">
            <w:pPr>
              <w:jc w:val="both"/>
              <w:rPr>
                <w:rFonts w:asciiTheme="minorHAnsi" w:hAnsiTheme="minorHAnsi"/>
                <w:sz w:val="16"/>
              </w:rPr>
            </w:pPr>
          </w:p>
        </w:tc>
        <w:tc>
          <w:tcPr>
            <w:tcW w:w="848" w:type="dxa"/>
          </w:tcPr>
          <w:p w14:paraId="1361BB60" w14:textId="77777777" w:rsidR="00177D35" w:rsidRDefault="00177D35">
            <w:pPr>
              <w:jc w:val="both"/>
              <w:rPr>
                <w:rFonts w:asciiTheme="minorHAnsi" w:hAnsiTheme="minorHAnsi"/>
                <w:sz w:val="16"/>
              </w:rPr>
            </w:pPr>
          </w:p>
        </w:tc>
        <w:tc>
          <w:tcPr>
            <w:tcW w:w="848" w:type="dxa"/>
          </w:tcPr>
          <w:p w14:paraId="275E0248" w14:textId="77777777" w:rsidR="00177D35" w:rsidRDefault="00177D35">
            <w:pPr>
              <w:jc w:val="both"/>
              <w:rPr>
                <w:rFonts w:asciiTheme="minorHAnsi" w:hAnsiTheme="minorHAnsi"/>
                <w:sz w:val="16"/>
              </w:rPr>
            </w:pPr>
          </w:p>
        </w:tc>
        <w:tc>
          <w:tcPr>
            <w:tcW w:w="848" w:type="dxa"/>
          </w:tcPr>
          <w:p w14:paraId="5C8A44AB" w14:textId="77777777" w:rsidR="00177D35" w:rsidRDefault="00177D35">
            <w:pPr>
              <w:jc w:val="both"/>
              <w:rPr>
                <w:rFonts w:asciiTheme="minorHAnsi" w:hAnsiTheme="minorHAnsi"/>
                <w:sz w:val="16"/>
              </w:rPr>
            </w:pPr>
          </w:p>
        </w:tc>
        <w:tc>
          <w:tcPr>
            <w:tcW w:w="516" w:type="dxa"/>
          </w:tcPr>
          <w:p w14:paraId="3F793D05" w14:textId="77777777" w:rsidR="00177D35" w:rsidRDefault="00177D35">
            <w:pPr>
              <w:jc w:val="both"/>
              <w:rPr>
                <w:rFonts w:asciiTheme="minorHAnsi" w:hAnsiTheme="minorHAnsi"/>
                <w:sz w:val="16"/>
              </w:rPr>
            </w:pPr>
          </w:p>
        </w:tc>
        <w:tc>
          <w:tcPr>
            <w:tcW w:w="540" w:type="dxa"/>
          </w:tcPr>
          <w:p w14:paraId="2926CE0C" w14:textId="77777777" w:rsidR="00177D35" w:rsidRDefault="00177D35">
            <w:pPr>
              <w:jc w:val="both"/>
              <w:rPr>
                <w:rFonts w:asciiTheme="minorHAnsi" w:hAnsiTheme="minorHAnsi"/>
                <w:sz w:val="16"/>
              </w:rPr>
            </w:pPr>
          </w:p>
        </w:tc>
        <w:tc>
          <w:tcPr>
            <w:tcW w:w="1434" w:type="dxa"/>
          </w:tcPr>
          <w:p w14:paraId="50BB650B" w14:textId="77777777" w:rsidR="00177D35" w:rsidRDefault="00177D35">
            <w:pPr>
              <w:jc w:val="both"/>
              <w:rPr>
                <w:rFonts w:asciiTheme="minorHAnsi" w:hAnsiTheme="minorHAnsi"/>
                <w:sz w:val="16"/>
              </w:rPr>
            </w:pPr>
          </w:p>
        </w:tc>
        <w:tc>
          <w:tcPr>
            <w:tcW w:w="992" w:type="dxa"/>
          </w:tcPr>
          <w:p w14:paraId="40204A29" w14:textId="77777777" w:rsidR="00177D35" w:rsidRDefault="00177D35">
            <w:pPr>
              <w:jc w:val="both"/>
              <w:rPr>
                <w:rFonts w:asciiTheme="minorHAnsi" w:hAnsiTheme="minorHAnsi"/>
                <w:sz w:val="16"/>
              </w:rPr>
            </w:pPr>
          </w:p>
        </w:tc>
        <w:tc>
          <w:tcPr>
            <w:tcW w:w="993" w:type="dxa"/>
          </w:tcPr>
          <w:p w14:paraId="31C9E7B4" w14:textId="77777777" w:rsidR="00177D35" w:rsidRDefault="00177D35">
            <w:pPr>
              <w:jc w:val="both"/>
              <w:rPr>
                <w:rFonts w:asciiTheme="minorHAnsi" w:hAnsiTheme="minorHAnsi"/>
                <w:sz w:val="16"/>
              </w:rPr>
            </w:pPr>
          </w:p>
        </w:tc>
        <w:tc>
          <w:tcPr>
            <w:tcW w:w="708" w:type="dxa"/>
          </w:tcPr>
          <w:p w14:paraId="29CAB1F1" w14:textId="77777777" w:rsidR="00177D35" w:rsidRDefault="00177D35">
            <w:pPr>
              <w:jc w:val="both"/>
              <w:rPr>
                <w:rFonts w:asciiTheme="minorHAnsi" w:hAnsiTheme="minorHAnsi"/>
                <w:sz w:val="16"/>
              </w:rPr>
            </w:pPr>
          </w:p>
        </w:tc>
        <w:tc>
          <w:tcPr>
            <w:tcW w:w="851" w:type="dxa"/>
          </w:tcPr>
          <w:p w14:paraId="60194450" w14:textId="77777777" w:rsidR="00177D35" w:rsidRDefault="00177D35">
            <w:pPr>
              <w:jc w:val="both"/>
              <w:rPr>
                <w:rFonts w:asciiTheme="minorHAnsi" w:hAnsiTheme="minorHAnsi"/>
                <w:sz w:val="16"/>
              </w:rPr>
            </w:pPr>
          </w:p>
        </w:tc>
        <w:tc>
          <w:tcPr>
            <w:tcW w:w="1134" w:type="dxa"/>
          </w:tcPr>
          <w:p w14:paraId="445EA221" w14:textId="77777777" w:rsidR="00177D35" w:rsidRDefault="00177D35">
            <w:pPr>
              <w:jc w:val="both"/>
              <w:rPr>
                <w:rFonts w:asciiTheme="minorHAnsi" w:hAnsiTheme="minorHAnsi"/>
                <w:sz w:val="16"/>
              </w:rPr>
            </w:pPr>
          </w:p>
        </w:tc>
        <w:tc>
          <w:tcPr>
            <w:tcW w:w="425" w:type="dxa"/>
          </w:tcPr>
          <w:p w14:paraId="7D7EA97F" w14:textId="77777777" w:rsidR="00177D35" w:rsidRDefault="00177D35">
            <w:pPr>
              <w:jc w:val="both"/>
              <w:rPr>
                <w:rFonts w:asciiTheme="minorHAnsi" w:hAnsiTheme="minorHAnsi"/>
                <w:sz w:val="16"/>
              </w:rPr>
            </w:pPr>
          </w:p>
        </w:tc>
        <w:tc>
          <w:tcPr>
            <w:tcW w:w="709" w:type="dxa"/>
          </w:tcPr>
          <w:p w14:paraId="7F396159" w14:textId="77777777" w:rsidR="00177D35" w:rsidRDefault="00177D35">
            <w:pPr>
              <w:jc w:val="both"/>
              <w:rPr>
                <w:rFonts w:asciiTheme="minorHAnsi" w:hAnsiTheme="minorHAnsi"/>
                <w:sz w:val="16"/>
              </w:rPr>
            </w:pPr>
          </w:p>
        </w:tc>
        <w:tc>
          <w:tcPr>
            <w:tcW w:w="992" w:type="dxa"/>
          </w:tcPr>
          <w:p w14:paraId="5758890B" w14:textId="77777777" w:rsidR="00177D35" w:rsidRDefault="00177D35">
            <w:pPr>
              <w:jc w:val="both"/>
              <w:rPr>
                <w:rFonts w:asciiTheme="minorHAnsi" w:hAnsiTheme="minorHAnsi"/>
                <w:sz w:val="16"/>
              </w:rPr>
            </w:pPr>
          </w:p>
        </w:tc>
        <w:tc>
          <w:tcPr>
            <w:tcW w:w="1985" w:type="dxa"/>
          </w:tcPr>
          <w:p w14:paraId="7A8E529E" w14:textId="77777777" w:rsidR="00177D35" w:rsidRDefault="00177D35">
            <w:pPr>
              <w:jc w:val="both"/>
              <w:rPr>
                <w:rFonts w:asciiTheme="minorHAnsi" w:hAnsiTheme="minorHAnsi"/>
                <w:sz w:val="16"/>
              </w:rPr>
            </w:pPr>
          </w:p>
        </w:tc>
      </w:tr>
      <w:tr w:rsidR="00177D35" w:rsidRPr="00CA1117" w14:paraId="33C6BEBA" w14:textId="77777777">
        <w:trPr>
          <w:cantSplit/>
        </w:trPr>
        <w:tc>
          <w:tcPr>
            <w:tcW w:w="848" w:type="dxa"/>
          </w:tcPr>
          <w:p w14:paraId="64A0B2ED" w14:textId="77777777" w:rsidR="00177D35" w:rsidRDefault="00177D35">
            <w:pPr>
              <w:jc w:val="both"/>
              <w:rPr>
                <w:rFonts w:asciiTheme="minorHAnsi" w:hAnsiTheme="minorHAnsi"/>
                <w:sz w:val="16"/>
              </w:rPr>
            </w:pPr>
          </w:p>
        </w:tc>
        <w:tc>
          <w:tcPr>
            <w:tcW w:w="848" w:type="dxa"/>
          </w:tcPr>
          <w:p w14:paraId="03FD28D6" w14:textId="77777777" w:rsidR="00177D35" w:rsidRDefault="00177D35">
            <w:pPr>
              <w:jc w:val="both"/>
              <w:rPr>
                <w:rFonts w:asciiTheme="minorHAnsi" w:hAnsiTheme="minorHAnsi"/>
                <w:sz w:val="16"/>
              </w:rPr>
            </w:pPr>
          </w:p>
        </w:tc>
        <w:tc>
          <w:tcPr>
            <w:tcW w:w="848" w:type="dxa"/>
          </w:tcPr>
          <w:p w14:paraId="22143B16" w14:textId="77777777" w:rsidR="00177D35" w:rsidRDefault="00177D35">
            <w:pPr>
              <w:jc w:val="both"/>
              <w:rPr>
                <w:rFonts w:asciiTheme="minorHAnsi" w:hAnsiTheme="minorHAnsi"/>
                <w:sz w:val="16"/>
              </w:rPr>
            </w:pPr>
          </w:p>
        </w:tc>
        <w:tc>
          <w:tcPr>
            <w:tcW w:w="848" w:type="dxa"/>
          </w:tcPr>
          <w:p w14:paraId="7D2B8E4F" w14:textId="77777777" w:rsidR="00177D35" w:rsidRDefault="00177D35">
            <w:pPr>
              <w:jc w:val="both"/>
              <w:rPr>
                <w:rFonts w:asciiTheme="minorHAnsi" w:hAnsiTheme="minorHAnsi"/>
                <w:sz w:val="16"/>
              </w:rPr>
            </w:pPr>
          </w:p>
        </w:tc>
        <w:tc>
          <w:tcPr>
            <w:tcW w:w="516" w:type="dxa"/>
          </w:tcPr>
          <w:p w14:paraId="0AFF6C4E" w14:textId="77777777" w:rsidR="00177D35" w:rsidRDefault="00177D35">
            <w:pPr>
              <w:jc w:val="both"/>
              <w:rPr>
                <w:rFonts w:asciiTheme="minorHAnsi" w:hAnsiTheme="minorHAnsi"/>
                <w:sz w:val="16"/>
              </w:rPr>
            </w:pPr>
          </w:p>
        </w:tc>
        <w:tc>
          <w:tcPr>
            <w:tcW w:w="540" w:type="dxa"/>
          </w:tcPr>
          <w:p w14:paraId="03EAACB4" w14:textId="77777777" w:rsidR="00177D35" w:rsidRDefault="00177D35">
            <w:pPr>
              <w:jc w:val="both"/>
              <w:rPr>
                <w:rFonts w:asciiTheme="minorHAnsi" w:hAnsiTheme="minorHAnsi"/>
                <w:sz w:val="16"/>
              </w:rPr>
            </w:pPr>
          </w:p>
        </w:tc>
        <w:tc>
          <w:tcPr>
            <w:tcW w:w="1434" w:type="dxa"/>
          </w:tcPr>
          <w:p w14:paraId="5CF029FD" w14:textId="77777777" w:rsidR="00177D35" w:rsidRDefault="00177D35">
            <w:pPr>
              <w:jc w:val="both"/>
              <w:rPr>
                <w:rFonts w:asciiTheme="minorHAnsi" w:hAnsiTheme="minorHAnsi"/>
                <w:sz w:val="16"/>
              </w:rPr>
            </w:pPr>
          </w:p>
        </w:tc>
        <w:tc>
          <w:tcPr>
            <w:tcW w:w="992" w:type="dxa"/>
          </w:tcPr>
          <w:p w14:paraId="0487BC62" w14:textId="77777777" w:rsidR="00177D35" w:rsidRDefault="00177D35">
            <w:pPr>
              <w:jc w:val="both"/>
              <w:rPr>
                <w:rFonts w:asciiTheme="minorHAnsi" w:hAnsiTheme="minorHAnsi"/>
                <w:sz w:val="16"/>
              </w:rPr>
            </w:pPr>
          </w:p>
        </w:tc>
        <w:tc>
          <w:tcPr>
            <w:tcW w:w="993" w:type="dxa"/>
          </w:tcPr>
          <w:p w14:paraId="6652BD89" w14:textId="77777777" w:rsidR="00177D35" w:rsidRDefault="00177D35">
            <w:pPr>
              <w:jc w:val="both"/>
              <w:rPr>
                <w:rFonts w:asciiTheme="minorHAnsi" w:hAnsiTheme="minorHAnsi"/>
                <w:sz w:val="16"/>
              </w:rPr>
            </w:pPr>
          </w:p>
        </w:tc>
        <w:tc>
          <w:tcPr>
            <w:tcW w:w="708" w:type="dxa"/>
          </w:tcPr>
          <w:p w14:paraId="0F3E2AFB" w14:textId="77777777" w:rsidR="00177D35" w:rsidRDefault="00177D35">
            <w:pPr>
              <w:jc w:val="both"/>
              <w:rPr>
                <w:rFonts w:asciiTheme="minorHAnsi" w:hAnsiTheme="minorHAnsi"/>
                <w:sz w:val="16"/>
              </w:rPr>
            </w:pPr>
          </w:p>
        </w:tc>
        <w:tc>
          <w:tcPr>
            <w:tcW w:w="851" w:type="dxa"/>
          </w:tcPr>
          <w:p w14:paraId="5F039C79" w14:textId="77777777" w:rsidR="00177D35" w:rsidRDefault="00177D35">
            <w:pPr>
              <w:jc w:val="both"/>
              <w:rPr>
                <w:rFonts w:asciiTheme="minorHAnsi" w:hAnsiTheme="minorHAnsi"/>
                <w:sz w:val="16"/>
              </w:rPr>
            </w:pPr>
          </w:p>
        </w:tc>
        <w:tc>
          <w:tcPr>
            <w:tcW w:w="1134" w:type="dxa"/>
          </w:tcPr>
          <w:p w14:paraId="2896BE20" w14:textId="77777777" w:rsidR="00177D35" w:rsidRDefault="00177D35">
            <w:pPr>
              <w:jc w:val="both"/>
              <w:rPr>
                <w:rFonts w:asciiTheme="minorHAnsi" w:hAnsiTheme="minorHAnsi"/>
                <w:sz w:val="16"/>
              </w:rPr>
            </w:pPr>
          </w:p>
        </w:tc>
        <w:tc>
          <w:tcPr>
            <w:tcW w:w="425" w:type="dxa"/>
          </w:tcPr>
          <w:p w14:paraId="3A08A83E" w14:textId="77777777" w:rsidR="00177D35" w:rsidRDefault="00177D35">
            <w:pPr>
              <w:jc w:val="both"/>
              <w:rPr>
                <w:rFonts w:asciiTheme="minorHAnsi" w:hAnsiTheme="minorHAnsi"/>
                <w:sz w:val="16"/>
              </w:rPr>
            </w:pPr>
          </w:p>
        </w:tc>
        <w:tc>
          <w:tcPr>
            <w:tcW w:w="709" w:type="dxa"/>
          </w:tcPr>
          <w:p w14:paraId="792B2B76" w14:textId="77777777" w:rsidR="00177D35" w:rsidRDefault="00177D35">
            <w:pPr>
              <w:jc w:val="both"/>
              <w:rPr>
                <w:rFonts w:asciiTheme="minorHAnsi" w:hAnsiTheme="minorHAnsi"/>
                <w:sz w:val="16"/>
              </w:rPr>
            </w:pPr>
          </w:p>
        </w:tc>
        <w:tc>
          <w:tcPr>
            <w:tcW w:w="992" w:type="dxa"/>
          </w:tcPr>
          <w:p w14:paraId="082F3F03" w14:textId="77777777" w:rsidR="00177D35" w:rsidRDefault="00177D35">
            <w:pPr>
              <w:jc w:val="both"/>
              <w:rPr>
                <w:rFonts w:asciiTheme="minorHAnsi" w:hAnsiTheme="minorHAnsi"/>
                <w:sz w:val="16"/>
              </w:rPr>
            </w:pPr>
          </w:p>
        </w:tc>
        <w:tc>
          <w:tcPr>
            <w:tcW w:w="1985" w:type="dxa"/>
          </w:tcPr>
          <w:p w14:paraId="1791145C" w14:textId="77777777" w:rsidR="00177D35" w:rsidRDefault="00177D35">
            <w:pPr>
              <w:jc w:val="both"/>
              <w:rPr>
                <w:rFonts w:asciiTheme="minorHAnsi" w:hAnsiTheme="minorHAnsi"/>
                <w:sz w:val="16"/>
              </w:rPr>
            </w:pPr>
          </w:p>
        </w:tc>
      </w:tr>
      <w:tr w:rsidR="00177D35" w:rsidRPr="00CA1117" w14:paraId="102A09D1" w14:textId="77777777">
        <w:trPr>
          <w:cantSplit/>
        </w:trPr>
        <w:tc>
          <w:tcPr>
            <w:tcW w:w="848" w:type="dxa"/>
          </w:tcPr>
          <w:p w14:paraId="6A8FACFA" w14:textId="77777777" w:rsidR="00177D35" w:rsidRDefault="00177D35">
            <w:pPr>
              <w:jc w:val="both"/>
              <w:rPr>
                <w:rFonts w:asciiTheme="minorHAnsi" w:hAnsiTheme="minorHAnsi"/>
                <w:sz w:val="16"/>
              </w:rPr>
            </w:pPr>
          </w:p>
        </w:tc>
        <w:tc>
          <w:tcPr>
            <w:tcW w:w="848" w:type="dxa"/>
          </w:tcPr>
          <w:p w14:paraId="24EBD0A2" w14:textId="77777777" w:rsidR="00177D35" w:rsidRDefault="00177D35">
            <w:pPr>
              <w:jc w:val="both"/>
              <w:rPr>
                <w:rFonts w:asciiTheme="minorHAnsi" w:hAnsiTheme="minorHAnsi"/>
                <w:sz w:val="16"/>
              </w:rPr>
            </w:pPr>
          </w:p>
        </w:tc>
        <w:tc>
          <w:tcPr>
            <w:tcW w:w="848" w:type="dxa"/>
          </w:tcPr>
          <w:p w14:paraId="05AF9A37" w14:textId="77777777" w:rsidR="00177D35" w:rsidRDefault="00177D35">
            <w:pPr>
              <w:jc w:val="both"/>
              <w:rPr>
                <w:rFonts w:asciiTheme="minorHAnsi" w:hAnsiTheme="minorHAnsi"/>
                <w:sz w:val="16"/>
              </w:rPr>
            </w:pPr>
          </w:p>
        </w:tc>
        <w:tc>
          <w:tcPr>
            <w:tcW w:w="848" w:type="dxa"/>
          </w:tcPr>
          <w:p w14:paraId="3CBBEEC5" w14:textId="77777777" w:rsidR="00177D35" w:rsidRDefault="00177D35">
            <w:pPr>
              <w:jc w:val="both"/>
              <w:rPr>
                <w:rFonts w:asciiTheme="minorHAnsi" w:hAnsiTheme="minorHAnsi"/>
                <w:sz w:val="16"/>
              </w:rPr>
            </w:pPr>
          </w:p>
        </w:tc>
        <w:tc>
          <w:tcPr>
            <w:tcW w:w="516" w:type="dxa"/>
          </w:tcPr>
          <w:p w14:paraId="10C3DDA7" w14:textId="77777777" w:rsidR="00177D35" w:rsidRDefault="00177D35">
            <w:pPr>
              <w:jc w:val="both"/>
              <w:rPr>
                <w:rFonts w:asciiTheme="minorHAnsi" w:hAnsiTheme="minorHAnsi"/>
                <w:sz w:val="16"/>
              </w:rPr>
            </w:pPr>
          </w:p>
        </w:tc>
        <w:tc>
          <w:tcPr>
            <w:tcW w:w="540" w:type="dxa"/>
          </w:tcPr>
          <w:p w14:paraId="451AFA3A" w14:textId="77777777" w:rsidR="00177D35" w:rsidRDefault="00177D35">
            <w:pPr>
              <w:jc w:val="both"/>
              <w:rPr>
                <w:rFonts w:asciiTheme="minorHAnsi" w:hAnsiTheme="minorHAnsi"/>
                <w:sz w:val="16"/>
              </w:rPr>
            </w:pPr>
          </w:p>
        </w:tc>
        <w:tc>
          <w:tcPr>
            <w:tcW w:w="1434" w:type="dxa"/>
          </w:tcPr>
          <w:p w14:paraId="36FE6381" w14:textId="77777777" w:rsidR="00177D35" w:rsidRDefault="00177D35">
            <w:pPr>
              <w:jc w:val="both"/>
              <w:rPr>
                <w:rFonts w:asciiTheme="minorHAnsi" w:hAnsiTheme="minorHAnsi"/>
                <w:sz w:val="16"/>
              </w:rPr>
            </w:pPr>
          </w:p>
        </w:tc>
        <w:tc>
          <w:tcPr>
            <w:tcW w:w="992" w:type="dxa"/>
          </w:tcPr>
          <w:p w14:paraId="583C1CEF" w14:textId="77777777" w:rsidR="00177D35" w:rsidRDefault="00177D35">
            <w:pPr>
              <w:jc w:val="both"/>
              <w:rPr>
                <w:rFonts w:asciiTheme="minorHAnsi" w:hAnsiTheme="minorHAnsi"/>
                <w:sz w:val="16"/>
              </w:rPr>
            </w:pPr>
          </w:p>
        </w:tc>
        <w:tc>
          <w:tcPr>
            <w:tcW w:w="993" w:type="dxa"/>
          </w:tcPr>
          <w:p w14:paraId="152EEB32" w14:textId="77777777" w:rsidR="00177D35" w:rsidRDefault="00177D35">
            <w:pPr>
              <w:jc w:val="both"/>
              <w:rPr>
                <w:rFonts w:asciiTheme="minorHAnsi" w:hAnsiTheme="minorHAnsi"/>
                <w:sz w:val="16"/>
              </w:rPr>
            </w:pPr>
          </w:p>
        </w:tc>
        <w:tc>
          <w:tcPr>
            <w:tcW w:w="708" w:type="dxa"/>
          </w:tcPr>
          <w:p w14:paraId="4401A5FF" w14:textId="77777777" w:rsidR="00177D35" w:rsidRDefault="00177D35">
            <w:pPr>
              <w:jc w:val="both"/>
              <w:rPr>
                <w:rFonts w:asciiTheme="minorHAnsi" w:hAnsiTheme="minorHAnsi"/>
                <w:sz w:val="16"/>
              </w:rPr>
            </w:pPr>
          </w:p>
        </w:tc>
        <w:tc>
          <w:tcPr>
            <w:tcW w:w="851" w:type="dxa"/>
          </w:tcPr>
          <w:p w14:paraId="0E49F065" w14:textId="77777777" w:rsidR="00177D35" w:rsidRDefault="00177D35">
            <w:pPr>
              <w:jc w:val="both"/>
              <w:rPr>
                <w:rFonts w:asciiTheme="minorHAnsi" w:hAnsiTheme="minorHAnsi"/>
                <w:sz w:val="16"/>
              </w:rPr>
            </w:pPr>
          </w:p>
        </w:tc>
        <w:tc>
          <w:tcPr>
            <w:tcW w:w="1134" w:type="dxa"/>
          </w:tcPr>
          <w:p w14:paraId="4598147A" w14:textId="77777777" w:rsidR="00177D35" w:rsidRDefault="00177D35">
            <w:pPr>
              <w:jc w:val="both"/>
              <w:rPr>
                <w:rFonts w:asciiTheme="minorHAnsi" w:hAnsiTheme="minorHAnsi"/>
                <w:sz w:val="16"/>
              </w:rPr>
            </w:pPr>
          </w:p>
        </w:tc>
        <w:tc>
          <w:tcPr>
            <w:tcW w:w="425" w:type="dxa"/>
          </w:tcPr>
          <w:p w14:paraId="76567897" w14:textId="77777777" w:rsidR="00177D35" w:rsidRDefault="00177D35">
            <w:pPr>
              <w:jc w:val="both"/>
              <w:rPr>
                <w:rFonts w:asciiTheme="minorHAnsi" w:hAnsiTheme="minorHAnsi"/>
                <w:sz w:val="16"/>
              </w:rPr>
            </w:pPr>
          </w:p>
        </w:tc>
        <w:tc>
          <w:tcPr>
            <w:tcW w:w="709" w:type="dxa"/>
          </w:tcPr>
          <w:p w14:paraId="6E5D24C0" w14:textId="77777777" w:rsidR="00177D35" w:rsidRDefault="00177D35">
            <w:pPr>
              <w:jc w:val="both"/>
              <w:rPr>
                <w:rFonts w:asciiTheme="minorHAnsi" w:hAnsiTheme="minorHAnsi"/>
                <w:sz w:val="16"/>
              </w:rPr>
            </w:pPr>
          </w:p>
        </w:tc>
        <w:tc>
          <w:tcPr>
            <w:tcW w:w="992" w:type="dxa"/>
          </w:tcPr>
          <w:p w14:paraId="0657C92C" w14:textId="77777777" w:rsidR="00177D35" w:rsidRDefault="00177D35">
            <w:pPr>
              <w:jc w:val="both"/>
              <w:rPr>
                <w:rFonts w:asciiTheme="minorHAnsi" w:hAnsiTheme="minorHAnsi"/>
                <w:sz w:val="16"/>
              </w:rPr>
            </w:pPr>
          </w:p>
        </w:tc>
        <w:tc>
          <w:tcPr>
            <w:tcW w:w="1985" w:type="dxa"/>
          </w:tcPr>
          <w:p w14:paraId="70CD545B" w14:textId="77777777" w:rsidR="00177D35" w:rsidRDefault="00177D35">
            <w:pPr>
              <w:jc w:val="both"/>
              <w:rPr>
                <w:rFonts w:asciiTheme="minorHAnsi" w:hAnsiTheme="minorHAnsi"/>
                <w:sz w:val="16"/>
              </w:rPr>
            </w:pPr>
          </w:p>
        </w:tc>
      </w:tr>
      <w:tr w:rsidR="00177D35" w:rsidRPr="00CA1117" w14:paraId="2594B051" w14:textId="77777777">
        <w:trPr>
          <w:cantSplit/>
        </w:trPr>
        <w:tc>
          <w:tcPr>
            <w:tcW w:w="848" w:type="dxa"/>
          </w:tcPr>
          <w:p w14:paraId="37C759FD" w14:textId="77777777" w:rsidR="00177D35" w:rsidRDefault="00177D35">
            <w:pPr>
              <w:jc w:val="both"/>
              <w:rPr>
                <w:rFonts w:asciiTheme="minorHAnsi" w:hAnsiTheme="minorHAnsi"/>
                <w:sz w:val="16"/>
              </w:rPr>
            </w:pPr>
          </w:p>
        </w:tc>
        <w:tc>
          <w:tcPr>
            <w:tcW w:w="848" w:type="dxa"/>
          </w:tcPr>
          <w:p w14:paraId="75D40830" w14:textId="77777777" w:rsidR="00177D35" w:rsidRDefault="00177D35">
            <w:pPr>
              <w:jc w:val="both"/>
              <w:rPr>
                <w:rFonts w:asciiTheme="minorHAnsi" w:hAnsiTheme="minorHAnsi"/>
                <w:sz w:val="16"/>
              </w:rPr>
            </w:pPr>
          </w:p>
        </w:tc>
        <w:tc>
          <w:tcPr>
            <w:tcW w:w="848" w:type="dxa"/>
          </w:tcPr>
          <w:p w14:paraId="624B0C00" w14:textId="77777777" w:rsidR="00177D35" w:rsidRDefault="00177D35">
            <w:pPr>
              <w:jc w:val="both"/>
              <w:rPr>
                <w:rFonts w:asciiTheme="minorHAnsi" w:hAnsiTheme="minorHAnsi"/>
                <w:sz w:val="16"/>
              </w:rPr>
            </w:pPr>
          </w:p>
        </w:tc>
        <w:tc>
          <w:tcPr>
            <w:tcW w:w="848" w:type="dxa"/>
          </w:tcPr>
          <w:p w14:paraId="741851DC" w14:textId="77777777" w:rsidR="00177D35" w:rsidRDefault="00177D35">
            <w:pPr>
              <w:jc w:val="both"/>
              <w:rPr>
                <w:rFonts w:asciiTheme="minorHAnsi" w:hAnsiTheme="minorHAnsi"/>
                <w:sz w:val="16"/>
              </w:rPr>
            </w:pPr>
          </w:p>
        </w:tc>
        <w:tc>
          <w:tcPr>
            <w:tcW w:w="516" w:type="dxa"/>
          </w:tcPr>
          <w:p w14:paraId="64095A68" w14:textId="77777777" w:rsidR="00177D35" w:rsidRDefault="00177D35">
            <w:pPr>
              <w:jc w:val="both"/>
              <w:rPr>
                <w:rFonts w:asciiTheme="minorHAnsi" w:hAnsiTheme="minorHAnsi"/>
                <w:sz w:val="16"/>
              </w:rPr>
            </w:pPr>
          </w:p>
        </w:tc>
        <w:tc>
          <w:tcPr>
            <w:tcW w:w="540" w:type="dxa"/>
          </w:tcPr>
          <w:p w14:paraId="55DE40CA" w14:textId="77777777" w:rsidR="00177D35" w:rsidRDefault="00177D35">
            <w:pPr>
              <w:jc w:val="both"/>
              <w:rPr>
                <w:rFonts w:asciiTheme="minorHAnsi" w:hAnsiTheme="minorHAnsi"/>
                <w:sz w:val="16"/>
              </w:rPr>
            </w:pPr>
          </w:p>
        </w:tc>
        <w:tc>
          <w:tcPr>
            <w:tcW w:w="1434" w:type="dxa"/>
          </w:tcPr>
          <w:p w14:paraId="4A686CA2" w14:textId="77777777" w:rsidR="00177D35" w:rsidRDefault="00177D35">
            <w:pPr>
              <w:jc w:val="both"/>
              <w:rPr>
                <w:rFonts w:asciiTheme="minorHAnsi" w:hAnsiTheme="minorHAnsi"/>
                <w:sz w:val="16"/>
              </w:rPr>
            </w:pPr>
          </w:p>
        </w:tc>
        <w:tc>
          <w:tcPr>
            <w:tcW w:w="992" w:type="dxa"/>
          </w:tcPr>
          <w:p w14:paraId="231C683B" w14:textId="77777777" w:rsidR="00177D35" w:rsidRDefault="00177D35">
            <w:pPr>
              <w:jc w:val="both"/>
              <w:rPr>
                <w:rFonts w:asciiTheme="minorHAnsi" w:hAnsiTheme="minorHAnsi"/>
                <w:sz w:val="16"/>
              </w:rPr>
            </w:pPr>
          </w:p>
        </w:tc>
        <w:tc>
          <w:tcPr>
            <w:tcW w:w="993" w:type="dxa"/>
          </w:tcPr>
          <w:p w14:paraId="13D7700F" w14:textId="77777777" w:rsidR="00177D35" w:rsidRDefault="00177D35">
            <w:pPr>
              <w:jc w:val="both"/>
              <w:rPr>
                <w:rFonts w:asciiTheme="minorHAnsi" w:hAnsiTheme="minorHAnsi"/>
                <w:sz w:val="16"/>
              </w:rPr>
            </w:pPr>
          </w:p>
        </w:tc>
        <w:tc>
          <w:tcPr>
            <w:tcW w:w="708" w:type="dxa"/>
          </w:tcPr>
          <w:p w14:paraId="4AF2B402" w14:textId="77777777" w:rsidR="00177D35" w:rsidRDefault="00177D35">
            <w:pPr>
              <w:jc w:val="both"/>
              <w:rPr>
                <w:rFonts w:asciiTheme="minorHAnsi" w:hAnsiTheme="minorHAnsi"/>
                <w:sz w:val="16"/>
              </w:rPr>
            </w:pPr>
          </w:p>
        </w:tc>
        <w:tc>
          <w:tcPr>
            <w:tcW w:w="851" w:type="dxa"/>
          </w:tcPr>
          <w:p w14:paraId="5BF09248" w14:textId="77777777" w:rsidR="00177D35" w:rsidRDefault="00177D35">
            <w:pPr>
              <w:jc w:val="both"/>
              <w:rPr>
                <w:rFonts w:asciiTheme="minorHAnsi" w:hAnsiTheme="minorHAnsi"/>
                <w:sz w:val="16"/>
              </w:rPr>
            </w:pPr>
          </w:p>
        </w:tc>
        <w:tc>
          <w:tcPr>
            <w:tcW w:w="1134" w:type="dxa"/>
          </w:tcPr>
          <w:p w14:paraId="3728C107" w14:textId="77777777" w:rsidR="00177D35" w:rsidRDefault="00177D35">
            <w:pPr>
              <w:jc w:val="both"/>
              <w:rPr>
                <w:rFonts w:asciiTheme="minorHAnsi" w:hAnsiTheme="minorHAnsi"/>
                <w:sz w:val="16"/>
              </w:rPr>
            </w:pPr>
          </w:p>
        </w:tc>
        <w:tc>
          <w:tcPr>
            <w:tcW w:w="425" w:type="dxa"/>
          </w:tcPr>
          <w:p w14:paraId="31820076" w14:textId="77777777" w:rsidR="00177D35" w:rsidRDefault="00177D35">
            <w:pPr>
              <w:jc w:val="both"/>
              <w:rPr>
                <w:rFonts w:asciiTheme="minorHAnsi" w:hAnsiTheme="minorHAnsi"/>
                <w:sz w:val="16"/>
              </w:rPr>
            </w:pPr>
          </w:p>
        </w:tc>
        <w:tc>
          <w:tcPr>
            <w:tcW w:w="709" w:type="dxa"/>
          </w:tcPr>
          <w:p w14:paraId="63587D51" w14:textId="77777777" w:rsidR="00177D35" w:rsidRDefault="00177D35">
            <w:pPr>
              <w:jc w:val="both"/>
              <w:rPr>
                <w:rFonts w:asciiTheme="minorHAnsi" w:hAnsiTheme="minorHAnsi"/>
                <w:sz w:val="16"/>
              </w:rPr>
            </w:pPr>
          </w:p>
        </w:tc>
        <w:tc>
          <w:tcPr>
            <w:tcW w:w="992" w:type="dxa"/>
          </w:tcPr>
          <w:p w14:paraId="54CC6D15" w14:textId="77777777" w:rsidR="00177D35" w:rsidRDefault="00177D35">
            <w:pPr>
              <w:jc w:val="both"/>
              <w:rPr>
                <w:rFonts w:asciiTheme="minorHAnsi" w:hAnsiTheme="minorHAnsi"/>
                <w:sz w:val="16"/>
              </w:rPr>
            </w:pPr>
          </w:p>
        </w:tc>
        <w:tc>
          <w:tcPr>
            <w:tcW w:w="1985" w:type="dxa"/>
          </w:tcPr>
          <w:p w14:paraId="4181A49B" w14:textId="77777777" w:rsidR="00177D35" w:rsidRDefault="00177D35">
            <w:pPr>
              <w:jc w:val="both"/>
              <w:rPr>
                <w:rFonts w:asciiTheme="minorHAnsi" w:hAnsiTheme="minorHAnsi"/>
                <w:sz w:val="16"/>
              </w:rPr>
            </w:pPr>
          </w:p>
        </w:tc>
      </w:tr>
      <w:tr w:rsidR="00177D35" w:rsidRPr="00CA1117" w14:paraId="30B331C2" w14:textId="77777777">
        <w:trPr>
          <w:cantSplit/>
        </w:trPr>
        <w:tc>
          <w:tcPr>
            <w:tcW w:w="848" w:type="dxa"/>
          </w:tcPr>
          <w:p w14:paraId="543CDD61" w14:textId="77777777" w:rsidR="00177D35" w:rsidRDefault="00177D35">
            <w:pPr>
              <w:jc w:val="both"/>
              <w:rPr>
                <w:rFonts w:asciiTheme="minorHAnsi" w:hAnsiTheme="minorHAnsi"/>
                <w:sz w:val="16"/>
              </w:rPr>
            </w:pPr>
          </w:p>
        </w:tc>
        <w:tc>
          <w:tcPr>
            <w:tcW w:w="848" w:type="dxa"/>
          </w:tcPr>
          <w:p w14:paraId="3E05B6CB" w14:textId="77777777" w:rsidR="00177D35" w:rsidRDefault="00177D35">
            <w:pPr>
              <w:jc w:val="both"/>
              <w:rPr>
                <w:rFonts w:asciiTheme="minorHAnsi" w:hAnsiTheme="minorHAnsi"/>
                <w:sz w:val="16"/>
              </w:rPr>
            </w:pPr>
          </w:p>
        </w:tc>
        <w:tc>
          <w:tcPr>
            <w:tcW w:w="848" w:type="dxa"/>
          </w:tcPr>
          <w:p w14:paraId="7C425A71" w14:textId="77777777" w:rsidR="00177D35" w:rsidRDefault="00177D35">
            <w:pPr>
              <w:jc w:val="both"/>
              <w:rPr>
                <w:rFonts w:asciiTheme="minorHAnsi" w:hAnsiTheme="minorHAnsi"/>
                <w:sz w:val="16"/>
              </w:rPr>
            </w:pPr>
          </w:p>
        </w:tc>
        <w:tc>
          <w:tcPr>
            <w:tcW w:w="848" w:type="dxa"/>
          </w:tcPr>
          <w:p w14:paraId="189492F2" w14:textId="77777777" w:rsidR="00177D35" w:rsidRDefault="00177D35">
            <w:pPr>
              <w:jc w:val="both"/>
              <w:rPr>
                <w:rFonts w:asciiTheme="minorHAnsi" w:hAnsiTheme="minorHAnsi"/>
                <w:sz w:val="16"/>
              </w:rPr>
            </w:pPr>
          </w:p>
        </w:tc>
        <w:tc>
          <w:tcPr>
            <w:tcW w:w="516" w:type="dxa"/>
          </w:tcPr>
          <w:p w14:paraId="16D604FD" w14:textId="77777777" w:rsidR="00177D35" w:rsidRDefault="00177D35">
            <w:pPr>
              <w:jc w:val="both"/>
              <w:rPr>
                <w:rFonts w:asciiTheme="minorHAnsi" w:hAnsiTheme="minorHAnsi"/>
                <w:sz w:val="16"/>
              </w:rPr>
            </w:pPr>
          </w:p>
        </w:tc>
        <w:tc>
          <w:tcPr>
            <w:tcW w:w="540" w:type="dxa"/>
          </w:tcPr>
          <w:p w14:paraId="2B8A24CB" w14:textId="77777777" w:rsidR="00177D35" w:rsidRDefault="00177D35">
            <w:pPr>
              <w:jc w:val="both"/>
              <w:rPr>
                <w:rFonts w:asciiTheme="minorHAnsi" w:hAnsiTheme="minorHAnsi"/>
                <w:sz w:val="16"/>
              </w:rPr>
            </w:pPr>
          </w:p>
        </w:tc>
        <w:tc>
          <w:tcPr>
            <w:tcW w:w="1434" w:type="dxa"/>
          </w:tcPr>
          <w:p w14:paraId="6DB25324" w14:textId="77777777" w:rsidR="00177D35" w:rsidRDefault="00177D35">
            <w:pPr>
              <w:jc w:val="both"/>
              <w:rPr>
                <w:rFonts w:asciiTheme="minorHAnsi" w:hAnsiTheme="minorHAnsi"/>
                <w:sz w:val="16"/>
              </w:rPr>
            </w:pPr>
          </w:p>
        </w:tc>
        <w:tc>
          <w:tcPr>
            <w:tcW w:w="992" w:type="dxa"/>
          </w:tcPr>
          <w:p w14:paraId="6D2C6C49" w14:textId="77777777" w:rsidR="00177D35" w:rsidRDefault="00177D35">
            <w:pPr>
              <w:jc w:val="both"/>
              <w:rPr>
                <w:rFonts w:asciiTheme="minorHAnsi" w:hAnsiTheme="minorHAnsi"/>
                <w:sz w:val="16"/>
              </w:rPr>
            </w:pPr>
          </w:p>
        </w:tc>
        <w:tc>
          <w:tcPr>
            <w:tcW w:w="993" w:type="dxa"/>
          </w:tcPr>
          <w:p w14:paraId="5C430F0D" w14:textId="77777777" w:rsidR="00177D35" w:rsidRDefault="00177D35">
            <w:pPr>
              <w:jc w:val="both"/>
              <w:rPr>
                <w:rFonts w:asciiTheme="minorHAnsi" w:hAnsiTheme="minorHAnsi"/>
                <w:sz w:val="16"/>
              </w:rPr>
            </w:pPr>
          </w:p>
        </w:tc>
        <w:tc>
          <w:tcPr>
            <w:tcW w:w="708" w:type="dxa"/>
          </w:tcPr>
          <w:p w14:paraId="13A53A2B" w14:textId="77777777" w:rsidR="00177D35" w:rsidRDefault="00177D35">
            <w:pPr>
              <w:jc w:val="both"/>
              <w:rPr>
                <w:rFonts w:asciiTheme="minorHAnsi" w:hAnsiTheme="minorHAnsi"/>
                <w:sz w:val="16"/>
              </w:rPr>
            </w:pPr>
          </w:p>
        </w:tc>
        <w:tc>
          <w:tcPr>
            <w:tcW w:w="851" w:type="dxa"/>
          </w:tcPr>
          <w:p w14:paraId="44B5524C" w14:textId="77777777" w:rsidR="00177D35" w:rsidRDefault="00177D35">
            <w:pPr>
              <w:jc w:val="both"/>
              <w:rPr>
                <w:rFonts w:asciiTheme="minorHAnsi" w:hAnsiTheme="minorHAnsi"/>
                <w:sz w:val="16"/>
              </w:rPr>
            </w:pPr>
          </w:p>
        </w:tc>
        <w:tc>
          <w:tcPr>
            <w:tcW w:w="1134" w:type="dxa"/>
          </w:tcPr>
          <w:p w14:paraId="7B22FCCE" w14:textId="77777777" w:rsidR="00177D35" w:rsidRDefault="00177D35">
            <w:pPr>
              <w:jc w:val="both"/>
              <w:rPr>
                <w:rFonts w:asciiTheme="minorHAnsi" w:hAnsiTheme="minorHAnsi"/>
                <w:sz w:val="16"/>
              </w:rPr>
            </w:pPr>
          </w:p>
        </w:tc>
        <w:tc>
          <w:tcPr>
            <w:tcW w:w="425" w:type="dxa"/>
          </w:tcPr>
          <w:p w14:paraId="08496AD1" w14:textId="77777777" w:rsidR="00177D35" w:rsidRDefault="00177D35">
            <w:pPr>
              <w:jc w:val="both"/>
              <w:rPr>
                <w:rFonts w:asciiTheme="minorHAnsi" w:hAnsiTheme="minorHAnsi"/>
                <w:sz w:val="16"/>
              </w:rPr>
            </w:pPr>
          </w:p>
        </w:tc>
        <w:tc>
          <w:tcPr>
            <w:tcW w:w="709" w:type="dxa"/>
          </w:tcPr>
          <w:p w14:paraId="039390B2" w14:textId="77777777" w:rsidR="00177D35" w:rsidRDefault="00177D35">
            <w:pPr>
              <w:jc w:val="both"/>
              <w:rPr>
                <w:rFonts w:asciiTheme="minorHAnsi" w:hAnsiTheme="minorHAnsi"/>
                <w:sz w:val="16"/>
              </w:rPr>
            </w:pPr>
          </w:p>
        </w:tc>
        <w:tc>
          <w:tcPr>
            <w:tcW w:w="992" w:type="dxa"/>
          </w:tcPr>
          <w:p w14:paraId="4F22BC0E" w14:textId="77777777" w:rsidR="00177D35" w:rsidRDefault="00177D35">
            <w:pPr>
              <w:jc w:val="both"/>
              <w:rPr>
                <w:rFonts w:asciiTheme="minorHAnsi" w:hAnsiTheme="minorHAnsi"/>
                <w:sz w:val="16"/>
              </w:rPr>
            </w:pPr>
          </w:p>
        </w:tc>
        <w:tc>
          <w:tcPr>
            <w:tcW w:w="1985" w:type="dxa"/>
          </w:tcPr>
          <w:p w14:paraId="02953231" w14:textId="77777777" w:rsidR="00177D35" w:rsidRDefault="00177D35">
            <w:pPr>
              <w:jc w:val="both"/>
              <w:rPr>
                <w:rFonts w:asciiTheme="minorHAnsi" w:hAnsiTheme="minorHAnsi"/>
                <w:sz w:val="16"/>
              </w:rPr>
            </w:pPr>
          </w:p>
        </w:tc>
      </w:tr>
      <w:tr w:rsidR="00177D35" w:rsidRPr="00CA1117" w14:paraId="55D1791F" w14:textId="77777777">
        <w:trPr>
          <w:cantSplit/>
        </w:trPr>
        <w:tc>
          <w:tcPr>
            <w:tcW w:w="848" w:type="dxa"/>
          </w:tcPr>
          <w:p w14:paraId="65889C8B" w14:textId="77777777" w:rsidR="00177D35" w:rsidRDefault="00177D35">
            <w:pPr>
              <w:jc w:val="both"/>
              <w:rPr>
                <w:rFonts w:asciiTheme="minorHAnsi" w:hAnsiTheme="minorHAnsi"/>
                <w:sz w:val="16"/>
              </w:rPr>
            </w:pPr>
          </w:p>
        </w:tc>
        <w:tc>
          <w:tcPr>
            <w:tcW w:w="848" w:type="dxa"/>
          </w:tcPr>
          <w:p w14:paraId="44EA72C3" w14:textId="77777777" w:rsidR="00177D35" w:rsidRDefault="00177D35">
            <w:pPr>
              <w:jc w:val="both"/>
              <w:rPr>
                <w:rFonts w:asciiTheme="minorHAnsi" w:hAnsiTheme="minorHAnsi"/>
                <w:sz w:val="16"/>
              </w:rPr>
            </w:pPr>
          </w:p>
        </w:tc>
        <w:tc>
          <w:tcPr>
            <w:tcW w:w="848" w:type="dxa"/>
          </w:tcPr>
          <w:p w14:paraId="71417CC0" w14:textId="77777777" w:rsidR="00177D35" w:rsidRDefault="00177D35">
            <w:pPr>
              <w:jc w:val="both"/>
              <w:rPr>
                <w:rFonts w:asciiTheme="minorHAnsi" w:hAnsiTheme="minorHAnsi"/>
                <w:sz w:val="16"/>
              </w:rPr>
            </w:pPr>
          </w:p>
        </w:tc>
        <w:tc>
          <w:tcPr>
            <w:tcW w:w="848" w:type="dxa"/>
          </w:tcPr>
          <w:p w14:paraId="785BD0C0" w14:textId="77777777" w:rsidR="00177D35" w:rsidRDefault="00177D35">
            <w:pPr>
              <w:jc w:val="both"/>
              <w:rPr>
                <w:rFonts w:asciiTheme="minorHAnsi" w:hAnsiTheme="minorHAnsi"/>
                <w:sz w:val="16"/>
              </w:rPr>
            </w:pPr>
          </w:p>
        </w:tc>
        <w:tc>
          <w:tcPr>
            <w:tcW w:w="516" w:type="dxa"/>
          </w:tcPr>
          <w:p w14:paraId="75645174" w14:textId="77777777" w:rsidR="00177D35" w:rsidRDefault="00177D35">
            <w:pPr>
              <w:jc w:val="both"/>
              <w:rPr>
                <w:rFonts w:asciiTheme="minorHAnsi" w:hAnsiTheme="minorHAnsi"/>
                <w:sz w:val="16"/>
              </w:rPr>
            </w:pPr>
          </w:p>
        </w:tc>
        <w:tc>
          <w:tcPr>
            <w:tcW w:w="540" w:type="dxa"/>
          </w:tcPr>
          <w:p w14:paraId="2495CB26" w14:textId="77777777" w:rsidR="00177D35" w:rsidRDefault="00177D35">
            <w:pPr>
              <w:jc w:val="both"/>
              <w:rPr>
                <w:rFonts w:asciiTheme="minorHAnsi" w:hAnsiTheme="minorHAnsi"/>
                <w:sz w:val="16"/>
              </w:rPr>
            </w:pPr>
          </w:p>
        </w:tc>
        <w:tc>
          <w:tcPr>
            <w:tcW w:w="1434" w:type="dxa"/>
          </w:tcPr>
          <w:p w14:paraId="219F3BF6" w14:textId="77777777" w:rsidR="00177D35" w:rsidRDefault="00177D35">
            <w:pPr>
              <w:jc w:val="both"/>
              <w:rPr>
                <w:rFonts w:asciiTheme="minorHAnsi" w:hAnsiTheme="minorHAnsi"/>
                <w:sz w:val="16"/>
              </w:rPr>
            </w:pPr>
          </w:p>
        </w:tc>
        <w:tc>
          <w:tcPr>
            <w:tcW w:w="992" w:type="dxa"/>
          </w:tcPr>
          <w:p w14:paraId="74CC06F5" w14:textId="77777777" w:rsidR="00177D35" w:rsidRDefault="00177D35">
            <w:pPr>
              <w:jc w:val="both"/>
              <w:rPr>
                <w:rFonts w:asciiTheme="minorHAnsi" w:hAnsiTheme="minorHAnsi"/>
                <w:sz w:val="16"/>
              </w:rPr>
            </w:pPr>
          </w:p>
        </w:tc>
        <w:tc>
          <w:tcPr>
            <w:tcW w:w="993" w:type="dxa"/>
          </w:tcPr>
          <w:p w14:paraId="5233E6DB" w14:textId="77777777" w:rsidR="00177D35" w:rsidRDefault="00177D35">
            <w:pPr>
              <w:jc w:val="both"/>
              <w:rPr>
                <w:rFonts w:asciiTheme="minorHAnsi" w:hAnsiTheme="minorHAnsi"/>
                <w:sz w:val="16"/>
              </w:rPr>
            </w:pPr>
          </w:p>
        </w:tc>
        <w:tc>
          <w:tcPr>
            <w:tcW w:w="708" w:type="dxa"/>
          </w:tcPr>
          <w:p w14:paraId="2C2C3128" w14:textId="77777777" w:rsidR="00177D35" w:rsidRDefault="00177D35">
            <w:pPr>
              <w:jc w:val="both"/>
              <w:rPr>
                <w:rFonts w:asciiTheme="minorHAnsi" w:hAnsiTheme="minorHAnsi"/>
                <w:sz w:val="16"/>
              </w:rPr>
            </w:pPr>
          </w:p>
        </w:tc>
        <w:tc>
          <w:tcPr>
            <w:tcW w:w="851" w:type="dxa"/>
          </w:tcPr>
          <w:p w14:paraId="36669DF4" w14:textId="77777777" w:rsidR="00177D35" w:rsidRDefault="00177D35">
            <w:pPr>
              <w:jc w:val="both"/>
              <w:rPr>
                <w:rFonts w:asciiTheme="minorHAnsi" w:hAnsiTheme="minorHAnsi"/>
                <w:sz w:val="16"/>
              </w:rPr>
            </w:pPr>
          </w:p>
        </w:tc>
        <w:tc>
          <w:tcPr>
            <w:tcW w:w="1134" w:type="dxa"/>
          </w:tcPr>
          <w:p w14:paraId="19C66BFD" w14:textId="77777777" w:rsidR="00177D35" w:rsidRDefault="00177D35">
            <w:pPr>
              <w:jc w:val="both"/>
              <w:rPr>
                <w:rFonts w:asciiTheme="minorHAnsi" w:hAnsiTheme="minorHAnsi"/>
                <w:sz w:val="16"/>
              </w:rPr>
            </w:pPr>
          </w:p>
        </w:tc>
        <w:tc>
          <w:tcPr>
            <w:tcW w:w="425" w:type="dxa"/>
          </w:tcPr>
          <w:p w14:paraId="6C299449" w14:textId="77777777" w:rsidR="00177D35" w:rsidRDefault="00177D35">
            <w:pPr>
              <w:jc w:val="both"/>
              <w:rPr>
                <w:rFonts w:asciiTheme="minorHAnsi" w:hAnsiTheme="minorHAnsi"/>
                <w:sz w:val="16"/>
              </w:rPr>
            </w:pPr>
          </w:p>
        </w:tc>
        <w:tc>
          <w:tcPr>
            <w:tcW w:w="709" w:type="dxa"/>
          </w:tcPr>
          <w:p w14:paraId="122AAA63" w14:textId="77777777" w:rsidR="00177D35" w:rsidRDefault="00177D35">
            <w:pPr>
              <w:jc w:val="both"/>
              <w:rPr>
                <w:rFonts w:asciiTheme="minorHAnsi" w:hAnsiTheme="minorHAnsi"/>
                <w:sz w:val="16"/>
              </w:rPr>
            </w:pPr>
          </w:p>
        </w:tc>
        <w:tc>
          <w:tcPr>
            <w:tcW w:w="992" w:type="dxa"/>
          </w:tcPr>
          <w:p w14:paraId="09D740CE" w14:textId="77777777" w:rsidR="00177D35" w:rsidRDefault="00177D35">
            <w:pPr>
              <w:jc w:val="both"/>
              <w:rPr>
                <w:rFonts w:asciiTheme="minorHAnsi" w:hAnsiTheme="minorHAnsi"/>
                <w:sz w:val="16"/>
              </w:rPr>
            </w:pPr>
          </w:p>
        </w:tc>
        <w:tc>
          <w:tcPr>
            <w:tcW w:w="1985" w:type="dxa"/>
          </w:tcPr>
          <w:p w14:paraId="21DDD217" w14:textId="77777777" w:rsidR="00177D35" w:rsidRDefault="00177D35">
            <w:pPr>
              <w:jc w:val="both"/>
              <w:rPr>
                <w:rFonts w:asciiTheme="minorHAnsi" w:hAnsiTheme="minorHAnsi"/>
                <w:sz w:val="16"/>
              </w:rPr>
            </w:pPr>
          </w:p>
        </w:tc>
      </w:tr>
      <w:tr w:rsidR="00177D35" w:rsidRPr="00CA1117" w14:paraId="59108F82" w14:textId="77777777">
        <w:trPr>
          <w:cantSplit/>
        </w:trPr>
        <w:tc>
          <w:tcPr>
            <w:tcW w:w="848" w:type="dxa"/>
          </w:tcPr>
          <w:p w14:paraId="60208003" w14:textId="77777777" w:rsidR="00177D35" w:rsidRDefault="00177D35">
            <w:pPr>
              <w:jc w:val="both"/>
              <w:rPr>
                <w:rFonts w:asciiTheme="minorHAnsi" w:hAnsiTheme="minorHAnsi"/>
                <w:sz w:val="16"/>
              </w:rPr>
            </w:pPr>
          </w:p>
        </w:tc>
        <w:tc>
          <w:tcPr>
            <w:tcW w:w="848" w:type="dxa"/>
          </w:tcPr>
          <w:p w14:paraId="59DBE68E" w14:textId="77777777" w:rsidR="00177D35" w:rsidRDefault="00177D35">
            <w:pPr>
              <w:jc w:val="both"/>
              <w:rPr>
                <w:rFonts w:asciiTheme="minorHAnsi" w:hAnsiTheme="minorHAnsi"/>
                <w:sz w:val="16"/>
              </w:rPr>
            </w:pPr>
          </w:p>
        </w:tc>
        <w:tc>
          <w:tcPr>
            <w:tcW w:w="848" w:type="dxa"/>
          </w:tcPr>
          <w:p w14:paraId="6428ABE7" w14:textId="77777777" w:rsidR="00177D35" w:rsidRDefault="00177D35">
            <w:pPr>
              <w:jc w:val="both"/>
              <w:rPr>
                <w:rFonts w:asciiTheme="minorHAnsi" w:hAnsiTheme="minorHAnsi"/>
                <w:sz w:val="16"/>
              </w:rPr>
            </w:pPr>
          </w:p>
        </w:tc>
        <w:tc>
          <w:tcPr>
            <w:tcW w:w="848" w:type="dxa"/>
          </w:tcPr>
          <w:p w14:paraId="0757A05A" w14:textId="77777777" w:rsidR="00177D35" w:rsidRDefault="00177D35">
            <w:pPr>
              <w:jc w:val="both"/>
              <w:rPr>
                <w:rFonts w:asciiTheme="minorHAnsi" w:hAnsiTheme="minorHAnsi"/>
                <w:sz w:val="16"/>
              </w:rPr>
            </w:pPr>
          </w:p>
        </w:tc>
        <w:tc>
          <w:tcPr>
            <w:tcW w:w="516" w:type="dxa"/>
          </w:tcPr>
          <w:p w14:paraId="47AF5198" w14:textId="77777777" w:rsidR="00177D35" w:rsidRDefault="00177D35">
            <w:pPr>
              <w:jc w:val="both"/>
              <w:rPr>
                <w:rFonts w:asciiTheme="minorHAnsi" w:hAnsiTheme="minorHAnsi"/>
                <w:sz w:val="16"/>
              </w:rPr>
            </w:pPr>
          </w:p>
        </w:tc>
        <w:tc>
          <w:tcPr>
            <w:tcW w:w="540" w:type="dxa"/>
          </w:tcPr>
          <w:p w14:paraId="2BDA1733" w14:textId="77777777" w:rsidR="00177D35" w:rsidRDefault="00177D35">
            <w:pPr>
              <w:jc w:val="both"/>
              <w:rPr>
                <w:rFonts w:asciiTheme="minorHAnsi" w:hAnsiTheme="minorHAnsi"/>
                <w:sz w:val="16"/>
              </w:rPr>
            </w:pPr>
          </w:p>
        </w:tc>
        <w:tc>
          <w:tcPr>
            <w:tcW w:w="1434" w:type="dxa"/>
          </w:tcPr>
          <w:p w14:paraId="68B8D757" w14:textId="77777777" w:rsidR="00177D35" w:rsidRDefault="00177D35">
            <w:pPr>
              <w:jc w:val="both"/>
              <w:rPr>
                <w:rFonts w:asciiTheme="minorHAnsi" w:hAnsiTheme="minorHAnsi"/>
                <w:sz w:val="16"/>
              </w:rPr>
            </w:pPr>
          </w:p>
        </w:tc>
        <w:tc>
          <w:tcPr>
            <w:tcW w:w="992" w:type="dxa"/>
          </w:tcPr>
          <w:p w14:paraId="162A2051" w14:textId="77777777" w:rsidR="00177D35" w:rsidRDefault="00177D35">
            <w:pPr>
              <w:jc w:val="both"/>
              <w:rPr>
                <w:rFonts w:asciiTheme="minorHAnsi" w:hAnsiTheme="minorHAnsi"/>
                <w:sz w:val="16"/>
              </w:rPr>
            </w:pPr>
          </w:p>
        </w:tc>
        <w:tc>
          <w:tcPr>
            <w:tcW w:w="993" w:type="dxa"/>
          </w:tcPr>
          <w:p w14:paraId="692672A1" w14:textId="77777777" w:rsidR="00177D35" w:rsidRDefault="00177D35">
            <w:pPr>
              <w:jc w:val="both"/>
              <w:rPr>
                <w:rFonts w:asciiTheme="minorHAnsi" w:hAnsiTheme="minorHAnsi"/>
                <w:sz w:val="16"/>
              </w:rPr>
            </w:pPr>
          </w:p>
        </w:tc>
        <w:tc>
          <w:tcPr>
            <w:tcW w:w="708" w:type="dxa"/>
          </w:tcPr>
          <w:p w14:paraId="030874F7" w14:textId="77777777" w:rsidR="00177D35" w:rsidRDefault="00177D35">
            <w:pPr>
              <w:jc w:val="both"/>
              <w:rPr>
                <w:rFonts w:asciiTheme="minorHAnsi" w:hAnsiTheme="minorHAnsi"/>
                <w:sz w:val="16"/>
              </w:rPr>
            </w:pPr>
          </w:p>
        </w:tc>
        <w:tc>
          <w:tcPr>
            <w:tcW w:w="851" w:type="dxa"/>
          </w:tcPr>
          <w:p w14:paraId="767BDF79" w14:textId="77777777" w:rsidR="00177D35" w:rsidRDefault="00177D35">
            <w:pPr>
              <w:jc w:val="both"/>
              <w:rPr>
                <w:rFonts w:asciiTheme="minorHAnsi" w:hAnsiTheme="minorHAnsi"/>
                <w:sz w:val="16"/>
              </w:rPr>
            </w:pPr>
          </w:p>
        </w:tc>
        <w:tc>
          <w:tcPr>
            <w:tcW w:w="1134" w:type="dxa"/>
          </w:tcPr>
          <w:p w14:paraId="09392A8F" w14:textId="77777777" w:rsidR="00177D35" w:rsidRDefault="00177D35">
            <w:pPr>
              <w:jc w:val="both"/>
              <w:rPr>
                <w:rFonts w:asciiTheme="minorHAnsi" w:hAnsiTheme="minorHAnsi"/>
                <w:sz w:val="16"/>
              </w:rPr>
            </w:pPr>
          </w:p>
        </w:tc>
        <w:tc>
          <w:tcPr>
            <w:tcW w:w="425" w:type="dxa"/>
          </w:tcPr>
          <w:p w14:paraId="71227541" w14:textId="77777777" w:rsidR="00177D35" w:rsidRDefault="00177D35">
            <w:pPr>
              <w:jc w:val="both"/>
              <w:rPr>
                <w:rFonts w:asciiTheme="minorHAnsi" w:hAnsiTheme="minorHAnsi"/>
                <w:sz w:val="16"/>
              </w:rPr>
            </w:pPr>
          </w:p>
        </w:tc>
        <w:tc>
          <w:tcPr>
            <w:tcW w:w="709" w:type="dxa"/>
          </w:tcPr>
          <w:p w14:paraId="51F93F7D" w14:textId="77777777" w:rsidR="00177D35" w:rsidRDefault="00177D35">
            <w:pPr>
              <w:jc w:val="both"/>
              <w:rPr>
                <w:rFonts w:asciiTheme="minorHAnsi" w:hAnsiTheme="minorHAnsi"/>
                <w:sz w:val="16"/>
              </w:rPr>
            </w:pPr>
          </w:p>
        </w:tc>
        <w:tc>
          <w:tcPr>
            <w:tcW w:w="992" w:type="dxa"/>
          </w:tcPr>
          <w:p w14:paraId="6205886F" w14:textId="77777777" w:rsidR="00177D35" w:rsidRDefault="00177D35">
            <w:pPr>
              <w:jc w:val="both"/>
              <w:rPr>
                <w:rFonts w:asciiTheme="minorHAnsi" w:hAnsiTheme="minorHAnsi"/>
                <w:sz w:val="16"/>
              </w:rPr>
            </w:pPr>
          </w:p>
        </w:tc>
        <w:tc>
          <w:tcPr>
            <w:tcW w:w="1985" w:type="dxa"/>
          </w:tcPr>
          <w:p w14:paraId="094FE4FE" w14:textId="77777777" w:rsidR="00177D35" w:rsidRDefault="00177D35">
            <w:pPr>
              <w:jc w:val="both"/>
              <w:rPr>
                <w:rFonts w:asciiTheme="minorHAnsi" w:hAnsiTheme="minorHAnsi"/>
                <w:sz w:val="16"/>
              </w:rPr>
            </w:pPr>
          </w:p>
        </w:tc>
      </w:tr>
      <w:tr w:rsidR="00177D35" w:rsidRPr="00CA1117" w14:paraId="5870DE88" w14:textId="77777777">
        <w:trPr>
          <w:cantSplit/>
        </w:trPr>
        <w:tc>
          <w:tcPr>
            <w:tcW w:w="848" w:type="dxa"/>
          </w:tcPr>
          <w:p w14:paraId="6B5E40A5" w14:textId="77777777" w:rsidR="00177D35" w:rsidRDefault="00177D35">
            <w:pPr>
              <w:jc w:val="both"/>
              <w:rPr>
                <w:rFonts w:asciiTheme="minorHAnsi" w:hAnsiTheme="minorHAnsi"/>
                <w:sz w:val="16"/>
              </w:rPr>
            </w:pPr>
          </w:p>
        </w:tc>
        <w:tc>
          <w:tcPr>
            <w:tcW w:w="848" w:type="dxa"/>
          </w:tcPr>
          <w:p w14:paraId="19E2F2A7" w14:textId="77777777" w:rsidR="00177D35" w:rsidRDefault="00177D35">
            <w:pPr>
              <w:jc w:val="both"/>
              <w:rPr>
                <w:rFonts w:asciiTheme="minorHAnsi" w:hAnsiTheme="minorHAnsi"/>
                <w:sz w:val="16"/>
              </w:rPr>
            </w:pPr>
          </w:p>
        </w:tc>
        <w:tc>
          <w:tcPr>
            <w:tcW w:w="848" w:type="dxa"/>
          </w:tcPr>
          <w:p w14:paraId="3283BC1F" w14:textId="77777777" w:rsidR="00177D35" w:rsidRDefault="00177D35">
            <w:pPr>
              <w:jc w:val="both"/>
              <w:rPr>
                <w:rFonts w:asciiTheme="minorHAnsi" w:hAnsiTheme="minorHAnsi"/>
                <w:sz w:val="16"/>
              </w:rPr>
            </w:pPr>
          </w:p>
        </w:tc>
        <w:tc>
          <w:tcPr>
            <w:tcW w:w="848" w:type="dxa"/>
          </w:tcPr>
          <w:p w14:paraId="02D4C7BC" w14:textId="77777777" w:rsidR="00177D35" w:rsidRDefault="00177D35">
            <w:pPr>
              <w:jc w:val="both"/>
              <w:rPr>
                <w:rFonts w:asciiTheme="minorHAnsi" w:hAnsiTheme="minorHAnsi"/>
                <w:sz w:val="16"/>
              </w:rPr>
            </w:pPr>
          </w:p>
        </w:tc>
        <w:tc>
          <w:tcPr>
            <w:tcW w:w="516" w:type="dxa"/>
          </w:tcPr>
          <w:p w14:paraId="37FF1BF0" w14:textId="77777777" w:rsidR="00177D35" w:rsidRDefault="00177D35">
            <w:pPr>
              <w:jc w:val="both"/>
              <w:rPr>
                <w:rFonts w:asciiTheme="minorHAnsi" w:hAnsiTheme="minorHAnsi"/>
                <w:sz w:val="16"/>
              </w:rPr>
            </w:pPr>
          </w:p>
        </w:tc>
        <w:tc>
          <w:tcPr>
            <w:tcW w:w="540" w:type="dxa"/>
          </w:tcPr>
          <w:p w14:paraId="50DF9936" w14:textId="77777777" w:rsidR="00177D35" w:rsidRDefault="00177D35">
            <w:pPr>
              <w:jc w:val="both"/>
              <w:rPr>
                <w:rFonts w:asciiTheme="minorHAnsi" w:hAnsiTheme="minorHAnsi"/>
                <w:sz w:val="16"/>
              </w:rPr>
            </w:pPr>
          </w:p>
        </w:tc>
        <w:tc>
          <w:tcPr>
            <w:tcW w:w="1434" w:type="dxa"/>
          </w:tcPr>
          <w:p w14:paraId="2D0580FD" w14:textId="77777777" w:rsidR="00177D35" w:rsidRDefault="00177D35">
            <w:pPr>
              <w:jc w:val="both"/>
              <w:rPr>
                <w:rFonts w:asciiTheme="minorHAnsi" w:hAnsiTheme="minorHAnsi"/>
                <w:sz w:val="16"/>
              </w:rPr>
            </w:pPr>
          </w:p>
        </w:tc>
        <w:tc>
          <w:tcPr>
            <w:tcW w:w="992" w:type="dxa"/>
          </w:tcPr>
          <w:p w14:paraId="4732319E" w14:textId="77777777" w:rsidR="00177D35" w:rsidRDefault="00177D35">
            <w:pPr>
              <w:jc w:val="both"/>
              <w:rPr>
                <w:rFonts w:asciiTheme="minorHAnsi" w:hAnsiTheme="minorHAnsi"/>
                <w:sz w:val="16"/>
              </w:rPr>
            </w:pPr>
          </w:p>
        </w:tc>
        <w:tc>
          <w:tcPr>
            <w:tcW w:w="993" w:type="dxa"/>
          </w:tcPr>
          <w:p w14:paraId="6BA64DB7" w14:textId="77777777" w:rsidR="00177D35" w:rsidRDefault="00177D35">
            <w:pPr>
              <w:jc w:val="both"/>
              <w:rPr>
                <w:rFonts w:asciiTheme="minorHAnsi" w:hAnsiTheme="minorHAnsi"/>
                <w:sz w:val="16"/>
              </w:rPr>
            </w:pPr>
          </w:p>
        </w:tc>
        <w:tc>
          <w:tcPr>
            <w:tcW w:w="708" w:type="dxa"/>
          </w:tcPr>
          <w:p w14:paraId="66006515" w14:textId="77777777" w:rsidR="00177D35" w:rsidRDefault="00177D35">
            <w:pPr>
              <w:jc w:val="both"/>
              <w:rPr>
                <w:rFonts w:asciiTheme="minorHAnsi" w:hAnsiTheme="minorHAnsi"/>
                <w:sz w:val="16"/>
              </w:rPr>
            </w:pPr>
          </w:p>
        </w:tc>
        <w:tc>
          <w:tcPr>
            <w:tcW w:w="851" w:type="dxa"/>
          </w:tcPr>
          <w:p w14:paraId="3832BD5B" w14:textId="77777777" w:rsidR="00177D35" w:rsidRDefault="00177D35">
            <w:pPr>
              <w:jc w:val="both"/>
              <w:rPr>
                <w:rFonts w:asciiTheme="minorHAnsi" w:hAnsiTheme="minorHAnsi"/>
                <w:sz w:val="16"/>
              </w:rPr>
            </w:pPr>
          </w:p>
        </w:tc>
        <w:tc>
          <w:tcPr>
            <w:tcW w:w="1134" w:type="dxa"/>
          </w:tcPr>
          <w:p w14:paraId="0D972706" w14:textId="77777777" w:rsidR="00177D35" w:rsidRDefault="00177D35">
            <w:pPr>
              <w:jc w:val="both"/>
              <w:rPr>
                <w:rFonts w:asciiTheme="minorHAnsi" w:hAnsiTheme="minorHAnsi"/>
                <w:sz w:val="16"/>
              </w:rPr>
            </w:pPr>
          </w:p>
        </w:tc>
        <w:tc>
          <w:tcPr>
            <w:tcW w:w="425" w:type="dxa"/>
          </w:tcPr>
          <w:p w14:paraId="7AC0D849" w14:textId="77777777" w:rsidR="00177D35" w:rsidRDefault="00177D35">
            <w:pPr>
              <w:jc w:val="both"/>
              <w:rPr>
                <w:rFonts w:asciiTheme="minorHAnsi" w:hAnsiTheme="minorHAnsi"/>
                <w:sz w:val="16"/>
              </w:rPr>
            </w:pPr>
          </w:p>
        </w:tc>
        <w:tc>
          <w:tcPr>
            <w:tcW w:w="709" w:type="dxa"/>
          </w:tcPr>
          <w:p w14:paraId="533650D2" w14:textId="77777777" w:rsidR="00177D35" w:rsidRDefault="00177D35">
            <w:pPr>
              <w:jc w:val="both"/>
              <w:rPr>
                <w:rFonts w:asciiTheme="minorHAnsi" w:hAnsiTheme="minorHAnsi"/>
                <w:sz w:val="16"/>
              </w:rPr>
            </w:pPr>
          </w:p>
        </w:tc>
        <w:tc>
          <w:tcPr>
            <w:tcW w:w="992" w:type="dxa"/>
          </w:tcPr>
          <w:p w14:paraId="65C75C22" w14:textId="77777777" w:rsidR="00177D35" w:rsidRDefault="00177D35">
            <w:pPr>
              <w:jc w:val="both"/>
              <w:rPr>
                <w:rFonts w:asciiTheme="minorHAnsi" w:hAnsiTheme="minorHAnsi"/>
                <w:sz w:val="16"/>
              </w:rPr>
            </w:pPr>
          </w:p>
        </w:tc>
        <w:tc>
          <w:tcPr>
            <w:tcW w:w="1985" w:type="dxa"/>
          </w:tcPr>
          <w:p w14:paraId="2C266802" w14:textId="77777777" w:rsidR="00177D35" w:rsidRDefault="00177D35">
            <w:pPr>
              <w:jc w:val="both"/>
              <w:rPr>
                <w:rFonts w:asciiTheme="minorHAnsi" w:hAnsiTheme="minorHAnsi"/>
                <w:sz w:val="16"/>
              </w:rPr>
            </w:pPr>
          </w:p>
        </w:tc>
      </w:tr>
      <w:tr w:rsidR="00177D35" w:rsidRPr="00CA1117" w14:paraId="750B4483" w14:textId="77777777">
        <w:trPr>
          <w:cantSplit/>
        </w:trPr>
        <w:tc>
          <w:tcPr>
            <w:tcW w:w="848" w:type="dxa"/>
          </w:tcPr>
          <w:p w14:paraId="7D15DE05" w14:textId="77777777" w:rsidR="00177D35" w:rsidRDefault="00177D35">
            <w:pPr>
              <w:jc w:val="both"/>
              <w:rPr>
                <w:rFonts w:asciiTheme="minorHAnsi" w:hAnsiTheme="minorHAnsi"/>
                <w:sz w:val="16"/>
              </w:rPr>
            </w:pPr>
          </w:p>
        </w:tc>
        <w:tc>
          <w:tcPr>
            <w:tcW w:w="848" w:type="dxa"/>
          </w:tcPr>
          <w:p w14:paraId="4AF3651F" w14:textId="77777777" w:rsidR="00177D35" w:rsidRDefault="00177D35">
            <w:pPr>
              <w:jc w:val="both"/>
              <w:rPr>
                <w:rFonts w:asciiTheme="minorHAnsi" w:hAnsiTheme="minorHAnsi"/>
                <w:sz w:val="16"/>
              </w:rPr>
            </w:pPr>
          </w:p>
        </w:tc>
        <w:tc>
          <w:tcPr>
            <w:tcW w:w="848" w:type="dxa"/>
          </w:tcPr>
          <w:p w14:paraId="767B211D" w14:textId="77777777" w:rsidR="00177D35" w:rsidRDefault="00177D35">
            <w:pPr>
              <w:jc w:val="both"/>
              <w:rPr>
                <w:rFonts w:asciiTheme="minorHAnsi" w:hAnsiTheme="minorHAnsi"/>
                <w:sz w:val="16"/>
              </w:rPr>
            </w:pPr>
          </w:p>
        </w:tc>
        <w:tc>
          <w:tcPr>
            <w:tcW w:w="848" w:type="dxa"/>
          </w:tcPr>
          <w:p w14:paraId="6CB240FB" w14:textId="77777777" w:rsidR="00177D35" w:rsidRDefault="00177D35">
            <w:pPr>
              <w:jc w:val="both"/>
              <w:rPr>
                <w:rFonts w:asciiTheme="minorHAnsi" w:hAnsiTheme="minorHAnsi"/>
                <w:sz w:val="16"/>
              </w:rPr>
            </w:pPr>
          </w:p>
        </w:tc>
        <w:tc>
          <w:tcPr>
            <w:tcW w:w="516" w:type="dxa"/>
          </w:tcPr>
          <w:p w14:paraId="0D73C94F" w14:textId="77777777" w:rsidR="00177D35" w:rsidRDefault="00177D35">
            <w:pPr>
              <w:jc w:val="both"/>
              <w:rPr>
                <w:rFonts w:asciiTheme="minorHAnsi" w:hAnsiTheme="minorHAnsi"/>
                <w:sz w:val="16"/>
              </w:rPr>
            </w:pPr>
          </w:p>
        </w:tc>
        <w:tc>
          <w:tcPr>
            <w:tcW w:w="540" w:type="dxa"/>
          </w:tcPr>
          <w:p w14:paraId="2DFE935F" w14:textId="77777777" w:rsidR="00177D35" w:rsidRDefault="00177D35">
            <w:pPr>
              <w:jc w:val="both"/>
              <w:rPr>
                <w:rFonts w:asciiTheme="minorHAnsi" w:hAnsiTheme="minorHAnsi"/>
                <w:sz w:val="16"/>
              </w:rPr>
            </w:pPr>
          </w:p>
        </w:tc>
        <w:tc>
          <w:tcPr>
            <w:tcW w:w="1434" w:type="dxa"/>
          </w:tcPr>
          <w:p w14:paraId="1A687BC8" w14:textId="77777777" w:rsidR="00177D35" w:rsidRDefault="00177D35">
            <w:pPr>
              <w:jc w:val="both"/>
              <w:rPr>
                <w:rFonts w:asciiTheme="minorHAnsi" w:hAnsiTheme="minorHAnsi"/>
                <w:sz w:val="16"/>
              </w:rPr>
            </w:pPr>
          </w:p>
        </w:tc>
        <w:tc>
          <w:tcPr>
            <w:tcW w:w="992" w:type="dxa"/>
          </w:tcPr>
          <w:p w14:paraId="35615A15" w14:textId="77777777" w:rsidR="00177D35" w:rsidRDefault="00177D35">
            <w:pPr>
              <w:jc w:val="both"/>
              <w:rPr>
                <w:rFonts w:asciiTheme="minorHAnsi" w:hAnsiTheme="minorHAnsi"/>
                <w:sz w:val="16"/>
              </w:rPr>
            </w:pPr>
          </w:p>
        </w:tc>
        <w:tc>
          <w:tcPr>
            <w:tcW w:w="993" w:type="dxa"/>
          </w:tcPr>
          <w:p w14:paraId="72C9BAD5" w14:textId="77777777" w:rsidR="00177D35" w:rsidRDefault="00177D35">
            <w:pPr>
              <w:jc w:val="both"/>
              <w:rPr>
                <w:rFonts w:asciiTheme="minorHAnsi" w:hAnsiTheme="minorHAnsi"/>
                <w:sz w:val="16"/>
              </w:rPr>
            </w:pPr>
          </w:p>
        </w:tc>
        <w:tc>
          <w:tcPr>
            <w:tcW w:w="708" w:type="dxa"/>
          </w:tcPr>
          <w:p w14:paraId="40116A1A" w14:textId="77777777" w:rsidR="00177D35" w:rsidRDefault="00177D35">
            <w:pPr>
              <w:jc w:val="both"/>
              <w:rPr>
                <w:rFonts w:asciiTheme="minorHAnsi" w:hAnsiTheme="minorHAnsi"/>
                <w:sz w:val="16"/>
              </w:rPr>
            </w:pPr>
          </w:p>
        </w:tc>
        <w:tc>
          <w:tcPr>
            <w:tcW w:w="851" w:type="dxa"/>
          </w:tcPr>
          <w:p w14:paraId="7720307F" w14:textId="77777777" w:rsidR="00177D35" w:rsidRDefault="00177D35">
            <w:pPr>
              <w:jc w:val="both"/>
              <w:rPr>
                <w:rFonts w:asciiTheme="minorHAnsi" w:hAnsiTheme="minorHAnsi"/>
                <w:sz w:val="16"/>
              </w:rPr>
            </w:pPr>
          </w:p>
        </w:tc>
        <w:tc>
          <w:tcPr>
            <w:tcW w:w="1134" w:type="dxa"/>
          </w:tcPr>
          <w:p w14:paraId="28F17C2A" w14:textId="77777777" w:rsidR="00177D35" w:rsidRDefault="00177D35">
            <w:pPr>
              <w:jc w:val="both"/>
              <w:rPr>
                <w:rFonts w:asciiTheme="minorHAnsi" w:hAnsiTheme="minorHAnsi"/>
                <w:sz w:val="16"/>
              </w:rPr>
            </w:pPr>
          </w:p>
        </w:tc>
        <w:tc>
          <w:tcPr>
            <w:tcW w:w="425" w:type="dxa"/>
          </w:tcPr>
          <w:p w14:paraId="53350CD5" w14:textId="77777777" w:rsidR="00177D35" w:rsidRDefault="00177D35">
            <w:pPr>
              <w:jc w:val="both"/>
              <w:rPr>
                <w:rFonts w:asciiTheme="minorHAnsi" w:hAnsiTheme="minorHAnsi"/>
                <w:sz w:val="16"/>
              </w:rPr>
            </w:pPr>
          </w:p>
        </w:tc>
        <w:tc>
          <w:tcPr>
            <w:tcW w:w="709" w:type="dxa"/>
          </w:tcPr>
          <w:p w14:paraId="353A1C59" w14:textId="77777777" w:rsidR="00177D35" w:rsidRDefault="00177D35">
            <w:pPr>
              <w:jc w:val="both"/>
              <w:rPr>
                <w:rFonts w:asciiTheme="minorHAnsi" w:hAnsiTheme="minorHAnsi"/>
                <w:sz w:val="16"/>
              </w:rPr>
            </w:pPr>
          </w:p>
        </w:tc>
        <w:tc>
          <w:tcPr>
            <w:tcW w:w="992" w:type="dxa"/>
          </w:tcPr>
          <w:p w14:paraId="115E5B6D" w14:textId="77777777" w:rsidR="00177D35" w:rsidRDefault="00177D35">
            <w:pPr>
              <w:jc w:val="both"/>
              <w:rPr>
                <w:rFonts w:asciiTheme="minorHAnsi" w:hAnsiTheme="minorHAnsi"/>
                <w:sz w:val="16"/>
              </w:rPr>
            </w:pPr>
          </w:p>
        </w:tc>
        <w:tc>
          <w:tcPr>
            <w:tcW w:w="1985" w:type="dxa"/>
          </w:tcPr>
          <w:p w14:paraId="6BE616F2" w14:textId="77777777" w:rsidR="00177D35" w:rsidRDefault="00177D35">
            <w:pPr>
              <w:jc w:val="both"/>
              <w:rPr>
                <w:rFonts w:asciiTheme="minorHAnsi" w:hAnsiTheme="minorHAnsi"/>
                <w:sz w:val="16"/>
              </w:rPr>
            </w:pPr>
          </w:p>
        </w:tc>
      </w:tr>
      <w:tr w:rsidR="00177D35" w:rsidRPr="00CA1117" w14:paraId="0B3EBB82" w14:textId="77777777">
        <w:trPr>
          <w:cantSplit/>
        </w:trPr>
        <w:tc>
          <w:tcPr>
            <w:tcW w:w="848" w:type="dxa"/>
          </w:tcPr>
          <w:p w14:paraId="4C504682" w14:textId="77777777" w:rsidR="00177D35" w:rsidRDefault="00177D35">
            <w:pPr>
              <w:jc w:val="both"/>
              <w:rPr>
                <w:rFonts w:asciiTheme="minorHAnsi" w:hAnsiTheme="minorHAnsi"/>
                <w:sz w:val="16"/>
              </w:rPr>
            </w:pPr>
          </w:p>
        </w:tc>
        <w:tc>
          <w:tcPr>
            <w:tcW w:w="848" w:type="dxa"/>
          </w:tcPr>
          <w:p w14:paraId="3EADB8E0" w14:textId="77777777" w:rsidR="00177D35" w:rsidRDefault="00177D35">
            <w:pPr>
              <w:jc w:val="both"/>
              <w:rPr>
                <w:rFonts w:asciiTheme="minorHAnsi" w:hAnsiTheme="minorHAnsi"/>
                <w:sz w:val="16"/>
              </w:rPr>
            </w:pPr>
          </w:p>
        </w:tc>
        <w:tc>
          <w:tcPr>
            <w:tcW w:w="848" w:type="dxa"/>
          </w:tcPr>
          <w:p w14:paraId="299A4670" w14:textId="77777777" w:rsidR="00177D35" w:rsidRDefault="00177D35">
            <w:pPr>
              <w:jc w:val="both"/>
              <w:rPr>
                <w:rFonts w:asciiTheme="minorHAnsi" w:hAnsiTheme="minorHAnsi"/>
                <w:sz w:val="16"/>
              </w:rPr>
            </w:pPr>
          </w:p>
        </w:tc>
        <w:tc>
          <w:tcPr>
            <w:tcW w:w="848" w:type="dxa"/>
          </w:tcPr>
          <w:p w14:paraId="1E8D0118" w14:textId="77777777" w:rsidR="00177D35" w:rsidRDefault="00177D35">
            <w:pPr>
              <w:jc w:val="both"/>
              <w:rPr>
                <w:rFonts w:asciiTheme="minorHAnsi" w:hAnsiTheme="minorHAnsi"/>
                <w:sz w:val="16"/>
              </w:rPr>
            </w:pPr>
          </w:p>
        </w:tc>
        <w:tc>
          <w:tcPr>
            <w:tcW w:w="516" w:type="dxa"/>
          </w:tcPr>
          <w:p w14:paraId="226FB75C" w14:textId="77777777" w:rsidR="00177D35" w:rsidRDefault="00177D35">
            <w:pPr>
              <w:jc w:val="both"/>
              <w:rPr>
                <w:rFonts w:asciiTheme="minorHAnsi" w:hAnsiTheme="minorHAnsi"/>
                <w:sz w:val="16"/>
              </w:rPr>
            </w:pPr>
          </w:p>
        </w:tc>
        <w:tc>
          <w:tcPr>
            <w:tcW w:w="540" w:type="dxa"/>
          </w:tcPr>
          <w:p w14:paraId="32D9FC65" w14:textId="77777777" w:rsidR="00177D35" w:rsidRDefault="00177D35">
            <w:pPr>
              <w:jc w:val="both"/>
              <w:rPr>
                <w:rFonts w:asciiTheme="minorHAnsi" w:hAnsiTheme="minorHAnsi"/>
                <w:sz w:val="16"/>
              </w:rPr>
            </w:pPr>
          </w:p>
        </w:tc>
        <w:tc>
          <w:tcPr>
            <w:tcW w:w="1434" w:type="dxa"/>
          </w:tcPr>
          <w:p w14:paraId="6FB47C77" w14:textId="77777777" w:rsidR="00177D35" w:rsidRDefault="00177D35">
            <w:pPr>
              <w:jc w:val="both"/>
              <w:rPr>
                <w:rFonts w:asciiTheme="minorHAnsi" w:hAnsiTheme="minorHAnsi"/>
                <w:sz w:val="16"/>
              </w:rPr>
            </w:pPr>
          </w:p>
        </w:tc>
        <w:tc>
          <w:tcPr>
            <w:tcW w:w="992" w:type="dxa"/>
          </w:tcPr>
          <w:p w14:paraId="7A17CFE5" w14:textId="77777777" w:rsidR="00177D35" w:rsidRDefault="00177D35">
            <w:pPr>
              <w:jc w:val="both"/>
              <w:rPr>
                <w:rFonts w:asciiTheme="minorHAnsi" w:hAnsiTheme="minorHAnsi"/>
                <w:sz w:val="16"/>
              </w:rPr>
            </w:pPr>
          </w:p>
        </w:tc>
        <w:tc>
          <w:tcPr>
            <w:tcW w:w="993" w:type="dxa"/>
          </w:tcPr>
          <w:p w14:paraId="7E8F8F54" w14:textId="77777777" w:rsidR="00177D35" w:rsidRDefault="00177D35">
            <w:pPr>
              <w:jc w:val="both"/>
              <w:rPr>
                <w:rFonts w:asciiTheme="minorHAnsi" w:hAnsiTheme="minorHAnsi"/>
                <w:sz w:val="16"/>
              </w:rPr>
            </w:pPr>
          </w:p>
        </w:tc>
        <w:tc>
          <w:tcPr>
            <w:tcW w:w="708" w:type="dxa"/>
          </w:tcPr>
          <w:p w14:paraId="647A958E" w14:textId="77777777" w:rsidR="00177D35" w:rsidRDefault="00177D35">
            <w:pPr>
              <w:jc w:val="both"/>
              <w:rPr>
                <w:rFonts w:asciiTheme="minorHAnsi" w:hAnsiTheme="minorHAnsi"/>
                <w:sz w:val="16"/>
              </w:rPr>
            </w:pPr>
          </w:p>
        </w:tc>
        <w:tc>
          <w:tcPr>
            <w:tcW w:w="851" w:type="dxa"/>
          </w:tcPr>
          <w:p w14:paraId="4DC85528" w14:textId="77777777" w:rsidR="00177D35" w:rsidRDefault="00177D35">
            <w:pPr>
              <w:jc w:val="both"/>
              <w:rPr>
                <w:rFonts w:asciiTheme="minorHAnsi" w:hAnsiTheme="minorHAnsi"/>
                <w:sz w:val="16"/>
              </w:rPr>
            </w:pPr>
          </w:p>
        </w:tc>
        <w:tc>
          <w:tcPr>
            <w:tcW w:w="1134" w:type="dxa"/>
          </w:tcPr>
          <w:p w14:paraId="1977C0F1" w14:textId="77777777" w:rsidR="00177D35" w:rsidRDefault="00177D35">
            <w:pPr>
              <w:jc w:val="both"/>
              <w:rPr>
                <w:rFonts w:asciiTheme="minorHAnsi" w:hAnsiTheme="minorHAnsi"/>
                <w:sz w:val="16"/>
              </w:rPr>
            </w:pPr>
          </w:p>
        </w:tc>
        <w:tc>
          <w:tcPr>
            <w:tcW w:w="425" w:type="dxa"/>
          </w:tcPr>
          <w:p w14:paraId="22319620" w14:textId="77777777" w:rsidR="00177D35" w:rsidRDefault="00177D35">
            <w:pPr>
              <w:jc w:val="both"/>
              <w:rPr>
                <w:rFonts w:asciiTheme="minorHAnsi" w:hAnsiTheme="minorHAnsi"/>
                <w:sz w:val="16"/>
              </w:rPr>
            </w:pPr>
          </w:p>
        </w:tc>
        <w:tc>
          <w:tcPr>
            <w:tcW w:w="709" w:type="dxa"/>
          </w:tcPr>
          <w:p w14:paraId="6359026B" w14:textId="77777777" w:rsidR="00177D35" w:rsidRDefault="00177D35">
            <w:pPr>
              <w:jc w:val="both"/>
              <w:rPr>
                <w:rFonts w:asciiTheme="minorHAnsi" w:hAnsiTheme="minorHAnsi"/>
                <w:sz w:val="16"/>
              </w:rPr>
            </w:pPr>
          </w:p>
        </w:tc>
        <w:tc>
          <w:tcPr>
            <w:tcW w:w="992" w:type="dxa"/>
          </w:tcPr>
          <w:p w14:paraId="68BEB6EF" w14:textId="77777777" w:rsidR="00177D35" w:rsidRDefault="00177D35">
            <w:pPr>
              <w:jc w:val="both"/>
              <w:rPr>
                <w:rFonts w:asciiTheme="minorHAnsi" w:hAnsiTheme="minorHAnsi"/>
                <w:sz w:val="16"/>
              </w:rPr>
            </w:pPr>
          </w:p>
        </w:tc>
        <w:tc>
          <w:tcPr>
            <w:tcW w:w="1985" w:type="dxa"/>
          </w:tcPr>
          <w:p w14:paraId="777CD686" w14:textId="77777777" w:rsidR="00177D35" w:rsidRDefault="00177D35">
            <w:pPr>
              <w:jc w:val="both"/>
              <w:rPr>
                <w:rFonts w:asciiTheme="minorHAnsi" w:hAnsiTheme="minorHAnsi"/>
                <w:sz w:val="16"/>
              </w:rPr>
            </w:pPr>
          </w:p>
        </w:tc>
      </w:tr>
      <w:tr w:rsidR="00177D35" w:rsidRPr="00CA1117" w14:paraId="4E9026B7" w14:textId="77777777">
        <w:trPr>
          <w:cantSplit/>
        </w:trPr>
        <w:tc>
          <w:tcPr>
            <w:tcW w:w="848" w:type="dxa"/>
          </w:tcPr>
          <w:p w14:paraId="00AC2234" w14:textId="77777777" w:rsidR="00177D35" w:rsidRDefault="00177D35">
            <w:pPr>
              <w:jc w:val="both"/>
              <w:rPr>
                <w:rFonts w:asciiTheme="minorHAnsi" w:hAnsiTheme="minorHAnsi"/>
                <w:sz w:val="16"/>
              </w:rPr>
            </w:pPr>
          </w:p>
        </w:tc>
        <w:tc>
          <w:tcPr>
            <w:tcW w:w="848" w:type="dxa"/>
          </w:tcPr>
          <w:p w14:paraId="66A8CC4D" w14:textId="77777777" w:rsidR="00177D35" w:rsidRDefault="00177D35">
            <w:pPr>
              <w:jc w:val="both"/>
              <w:rPr>
                <w:rFonts w:asciiTheme="minorHAnsi" w:hAnsiTheme="minorHAnsi"/>
                <w:sz w:val="16"/>
              </w:rPr>
            </w:pPr>
          </w:p>
        </w:tc>
        <w:tc>
          <w:tcPr>
            <w:tcW w:w="848" w:type="dxa"/>
          </w:tcPr>
          <w:p w14:paraId="74B294A4" w14:textId="77777777" w:rsidR="00177D35" w:rsidRDefault="00177D35">
            <w:pPr>
              <w:jc w:val="both"/>
              <w:rPr>
                <w:rFonts w:asciiTheme="minorHAnsi" w:hAnsiTheme="minorHAnsi"/>
                <w:sz w:val="16"/>
              </w:rPr>
            </w:pPr>
          </w:p>
        </w:tc>
        <w:tc>
          <w:tcPr>
            <w:tcW w:w="848" w:type="dxa"/>
          </w:tcPr>
          <w:p w14:paraId="01FD47C0" w14:textId="77777777" w:rsidR="00177D35" w:rsidRDefault="00177D35">
            <w:pPr>
              <w:jc w:val="both"/>
              <w:rPr>
                <w:rFonts w:asciiTheme="minorHAnsi" w:hAnsiTheme="minorHAnsi"/>
                <w:sz w:val="16"/>
              </w:rPr>
            </w:pPr>
          </w:p>
        </w:tc>
        <w:tc>
          <w:tcPr>
            <w:tcW w:w="516" w:type="dxa"/>
          </w:tcPr>
          <w:p w14:paraId="6CB64114" w14:textId="77777777" w:rsidR="00177D35" w:rsidRDefault="00177D35">
            <w:pPr>
              <w:jc w:val="both"/>
              <w:rPr>
                <w:rFonts w:asciiTheme="minorHAnsi" w:hAnsiTheme="minorHAnsi"/>
                <w:sz w:val="16"/>
              </w:rPr>
            </w:pPr>
          </w:p>
        </w:tc>
        <w:tc>
          <w:tcPr>
            <w:tcW w:w="540" w:type="dxa"/>
          </w:tcPr>
          <w:p w14:paraId="26EB7C2E" w14:textId="77777777" w:rsidR="00177D35" w:rsidRDefault="00177D35">
            <w:pPr>
              <w:jc w:val="both"/>
              <w:rPr>
                <w:rFonts w:asciiTheme="minorHAnsi" w:hAnsiTheme="minorHAnsi"/>
                <w:sz w:val="16"/>
              </w:rPr>
            </w:pPr>
          </w:p>
        </w:tc>
        <w:tc>
          <w:tcPr>
            <w:tcW w:w="1434" w:type="dxa"/>
          </w:tcPr>
          <w:p w14:paraId="3307A816" w14:textId="77777777" w:rsidR="00177D35" w:rsidRDefault="00177D35">
            <w:pPr>
              <w:jc w:val="both"/>
              <w:rPr>
                <w:rFonts w:asciiTheme="minorHAnsi" w:hAnsiTheme="minorHAnsi"/>
                <w:sz w:val="16"/>
              </w:rPr>
            </w:pPr>
          </w:p>
        </w:tc>
        <w:tc>
          <w:tcPr>
            <w:tcW w:w="992" w:type="dxa"/>
          </w:tcPr>
          <w:p w14:paraId="47C81062" w14:textId="77777777" w:rsidR="00177D35" w:rsidRDefault="00177D35">
            <w:pPr>
              <w:jc w:val="both"/>
              <w:rPr>
                <w:rFonts w:asciiTheme="minorHAnsi" w:hAnsiTheme="minorHAnsi"/>
                <w:sz w:val="16"/>
              </w:rPr>
            </w:pPr>
          </w:p>
        </w:tc>
        <w:tc>
          <w:tcPr>
            <w:tcW w:w="993" w:type="dxa"/>
          </w:tcPr>
          <w:p w14:paraId="612968E0" w14:textId="77777777" w:rsidR="00177D35" w:rsidRDefault="00177D35">
            <w:pPr>
              <w:jc w:val="both"/>
              <w:rPr>
                <w:rFonts w:asciiTheme="minorHAnsi" w:hAnsiTheme="minorHAnsi"/>
                <w:sz w:val="16"/>
              </w:rPr>
            </w:pPr>
          </w:p>
        </w:tc>
        <w:tc>
          <w:tcPr>
            <w:tcW w:w="708" w:type="dxa"/>
          </w:tcPr>
          <w:p w14:paraId="0CA93B16" w14:textId="77777777" w:rsidR="00177D35" w:rsidRDefault="00177D35">
            <w:pPr>
              <w:jc w:val="both"/>
              <w:rPr>
                <w:rFonts w:asciiTheme="minorHAnsi" w:hAnsiTheme="minorHAnsi"/>
                <w:sz w:val="16"/>
              </w:rPr>
            </w:pPr>
          </w:p>
        </w:tc>
        <w:tc>
          <w:tcPr>
            <w:tcW w:w="851" w:type="dxa"/>
          </w:tcPr>
          <w:p w14:paraId="534C6912" w14:textId="77777777" w:rsidR="00177D35" w:rsidRDefault="00177D35">
            <w:pPr>
              <w:jc w:val="both"/>
              <w:rPr>
                <w:rFonts w:asciiTheme="minorHAnsi" w:hAnsiTheme="minorHAnsi"/>
                <w:sz w:val="16"/>
              </w:rPr>
            </w:pPr>
          </w:p>
        </w:tc>
        <w:tc>
          <w:tcPr>
            <w:tcW w:w="1134" w:type="dxa"/>
          </w:tcPr>
          <w:p w14:paraId="3567CC94" w14:textId="77777777" w:rsidR="00177D35" w:rsidRDefault="00177D35">
            <w:pPr>
              <w:jc w:val="both"/>
              <w:rPr>
                <w:rFonts w:asciiTheme="minorHAnsi" w:hAnsiTheme="minorHAnsi"/>
                <w:sz w:val="16"/>
              </w:rPr>
            </w:pPr>
          </w:p>
        </w:tc>
        <w:tc>
          <w:tcPr>
            <w:tcW w:w="425" w:type="dxa"/>
          </w:tcPr>
          <w:p w14:paraId="6A2018F6" w14:textId="77777777" w:rsidR="00177D35" w:rsidRDefault="00177D35">
            <w:pPr>
              <w:jc w:val="both"/>
              <w:rPr>
                <w:rFonts w:asciiTheme="minorHAnsi" w:hAnsiTheme="minorHAnsi"/>
                <w:sz w:val="16"/>
              </w:rPr>
            </w:pPr>
          </w:p>
        </w:tc>
        <w:tc>
          <w:tcPr>
            <w:tcW w:w="709" w:type="dxa"/>
          </w:tcPr>
          <w:p w14:paraId="6C6A9558" w14:textId="77777777" w:rsidR="00177D35" w:rsidRDefault="00177D35">
            <w:pPr>
              <w:jc w:val="both"/>
              <w:rPr>
                <w:rFonts w:asciiTheme="minorHAnsi" w:hAnsiTheme="minorHAnsi"/>
                <w:sz w:val="16"/>
              </w:rPr>
            </w:pPr>
          </w:p>
        </w:tc>
        <w:tc>
          <w:tcPr>
            <w:tcW w:w="992" w:type="dxa"/>
          </w:tcPr>
          <w:p w14:paraId="4FF03419" w14:textId="77777777" w:rsidR="00177D35" w:rsidRDefault="00177D35">
            <w:pPr>
              <w:jc w:val="both"/>
              <w:rPr>
                <w:rFonts w:asciiTheme="minorHAnsi" w:hAnsiTheme="minorHAnsi"/>
                <w:sz w:val="16"/>
              </w:rPr>
            </w:pPr>
          </w:p>
        </w:tc>
        <w:tc>
          <w:tcPr>
            <w:tcW w:w="1985" w:type="dxa"/>
          </w:tcPr>
          <w:p w14:paraId="4D0B88E9" w14:textId="77777777" w:rsidR="00177D35" w:rsidRDefault="00177D35">
            <w:pPr>
              <w:jc w:val="both"/>
              <w:rPr>
                <w:rFonts w:asciiTheme="minorHAnsi" w:hAnsiTheme="minorHAnsi"/>
                <w:sz w:val="16"/>
              </w:rPr>
            </w:pPr>
          </w:p>
        </w:tc>
      </w:tr>
      <w:tr w:rsidR="00177D35" w:rsidRPr="00CA1117" w14:paraId="7D738B3F" w14:textId="77777777">
        <w:trPr>
          <w:cantSplit/>
        </w:trPr>
        <w:tc>
          <w:tcPr>
            <w:tcW w:w="848" w:type="dxa"/>
          </w:tcPr>
          <w:p w14:paraId="0B2A0CAE" w14:textId="77777777" w:rsidR="00177D35" w:rsidRDefault="00177D35">
            <w:pPr>
              <w:jc w:val="both"/>
              <w:rPr>
                <w:rFonts w:asciiTheme="minorHAnsi" w:hAnsiTheme="minorHAnsi"/>
                <w:sz w:val="16"/>
              </w:rPr>
            </w:pPr>
          </w:p>
        </w:tc>
        <w:tc>
          <w:tcPr>
            <w:tcW w:w="848" w:type="dxa"/>
          </w:tcPr>
          <w:p w14:paraId="67352CA6" w14:textId="77777777" w:rsidR="00177D35" w:rsidRDefault="00177D35">
            <w:pPr>
              <w:jc w:val="both"/>
              <w:rPr>
                <w:rFonts w:asciiTheme="minorHAnsi" w:hAnsiTheme="minorHAnsi"/>
                <w:sz w:val="16"/>
              </w:rPr>
            </w:pPr>
          </w:p>
        </w:tc>
        <w:tc>
          <w:tcPr>
            <w:tcW w:w="848" w:type="dxa"/>
          </w:tcPr>
          <w:p w14:paraId="7DFEDA68" w14:textId="77777777" w:rsidR="00177D35" w:rsidRDefault="00177D35">
            <w:pPr>
              <w:jc w:val="both"/>
              <w:rPr>
                <w:rFonts w:asciiTheme="minorHAnsi" w:hAnsiTheme="minorHAnsi"/>
                <w:sz w:val="16"/>
              </w:rPr>
            </w:pPr>
          </w:p>
        </w:tc>
        <w:tc>
          <w:tcPr>
            <w:tcW w:w="848" w:type="dxa"/>
          </w:tcPr>
          <w:p w14:paraId="350DBC85" w14:textId="77777777" w:rsidR="00177D35" w:rsidRDefault="00177D35">
            <w:pPr>
              <w:jc w:val="both"/>
              <w:rPr>
                <w:rFonts w:asciiTheme="minorHAnsi" w:hAnsiTheme="minorHAnsi"/>
                <w:sz w:val="16"/>
              </w:rPr>
            </w:pPr>
          </w:p>
        </w:tc>
        <w:tc>
          <w:tcPr>
            <w:tcW w:w="516" w:type="dxa"/>
          </w:tcPr>
          <w:p w14:paraId="6B061427" w14:textId="77777777" w:rsidR="00177D35" w:rsidRDefault="00177D35">
            <w:pPr>
              <w:jc w:val="both"/>
              <w:rPr>
                <w:rFonts w:asciiTheme="minorHAnsi" w:hAnsiTheme="minorHAnsi"/>
                <w:sz w:val="16"/>
              </w:rPr>
            </w:pPr>
          </w:p>
        </w:tc>
        <w:tc>
          <w:tcPr>
            <w:tcW w:w="540" w:type="dxa"/>
          </w:tcPr>
          <w:p w14:paraId="63401434" w14:textId="77777777" w:rsidR="00177D35" w:rsidRDefault="00177D35">
            <w:pPr>
              <w:jc w:val="both"/>
              <w:rPr>
                <w:rFonts w:asciiTheme="minorHAnsi" w:hAnsiTheme="minorHAnsi"/>
                <w:sz w:val="16"/>
              </w:rPr>
            </w:pPr>
          </w:p>
        </w:tc>
        <w:tc>
          <w:tcPr>
            <w:tcW w:w="1434" w:type="dxa"/>
          </w:tcPr>
          <w:p w14:paraId="2C53E86E" w14:textId="77777777" w:rsidR="00177D35" w:rsidRDefault="00177D35">
            <w:pPr>
              <w:jc w:val="both"/>
              <w:rPr>
                <w:rFonts w:asciiTheme="minorHAnsi" w:hAnsiTheme="minorHAnsi"/>
                <w:sz w:val="16"/>
              </w:rPr>
            </w:pPr>
          </w:p>
        </w:tc>
        <w:tc>
          <w:tcPr>
            <w:tcW w:w="992" w:type="dxa"/>
          </w:tcPr>
          <w:p w14:paraId="2A08A020" w14:textId="77777777" w:rsidR="00177D35" w:rsidRDefault="00177D35">
            <w:pPr>
              <w:jc w:val="both"/>
              <w:rPr>
                <w:rFonts w:asciiTheme="minorHAnsi" w:hAnsiTheme="minorHAnsi"/>
                <w:sz w:val="16"/>
              </w:rPr>
            </w:pPr>
          </w:p>
        </w:tc>
        <w:tc>
          <w:tcPr>
            <w:tcW w:w="993" w:type="dxa"/>
          </w:tcPr>
          <w:p w14:paraId="27F3AF23" w14:textId="77777777" w:rsidR="00177D35" w:rsidRDefault="00177D35">
            <w:pPr>
              <w:jc w:val="both"/>
              <w:rPr>
                <w:rFonts w:asciiTheme="minorHAnsi" w:hAnsiTheme="minorHAnsi"/>
                <w:sz w:val="16"/>
              </w:rPr>
            </w:pPr>
          </w:p>
        </w:tc>
        <w:tc>
          <w:tcPr>
            <w:tcW w:w="708" w:type="dxa"/>
          </w:tcPr>
          <w:p w14:paraId="4A929E71" w14:textId="77777777" w:rsidR="00177D35" w:rsidRDefault="00177D35">
            <w:pPr>
              <w:jc w:val="both"/>
              <w:rPr>
                <w:rFonts w:asciiTheme="minorHAnsi" w:hAnsiTheme="minorHAnsi"/>
                <w:sz w:val="16"/>
              </w:rPr>
            </w:pPr>
          </w:p>
        </w:tc>
        <w:tc>
          <w:tcPr>
            <w:tcW w:w="851" w:type="dxa"/>
          </w:tcPr>
          <w:p w14:paraId="75D52EE3" w14:textId="77777777" w:rsidR="00177D35" w:rsidRDefault="00177D35">
            <w:pPr>
              <w:jc w:val="both"/>
              <w:rPr>
                <w:rFonts w:asciiTheme="minorHAnsi" w:hAnsiTheme="minorHAnsi"/>
                <w:sz w:val="16"/>
              </w:rPr>
            </w:pPr>
          </w:p>
        </w:tc>
        <w:tc>
          <w:tcPr>
            <w:tcW w:w="1134" w:type="dxa"/>
          </w:tcPr>
          <w:p w14:paraId="0E74B281" w14:textId="77777777" w:rsidR="00177D35" w:rsidRDefault="00177D35">
            <w:pPr>
              <w:jc w:val="both"/>
              <w:rPr>
                <w:rFonts w:asciiTheme="minorHAnsi" w:hAnsiTheme="minorHAnsi"/>
                <w:sz w:val="16"/>
              </w:rPr>
            </w:pPr>
          </w:p>
        </w:tc>
        <w:tc>
          <w:tcPr>
            <w:tcW w:w="425" w:type="dxa"/>
          </w:tcPr>
          <w:p w14:paraId="2DF0B20A" w14:textId="77777777" w:rsidR="00177D35" w:rsidRDefault="00177D35">
            <w:pPr>
              <w:jc w:val="both"/>
              <w:rPr>
                <w:rFonts w:asciiTheme="minorHAnsi" w:hAnsiTheme="minorHAnsi"/>
                <w:sz w:val="16"/>
              </w:rPr>
            </w:pPr>
          </w:p>
        </w:tc>
        <w:tc>
          <w:tcPr>
            <w:tcW w:w="709" w:type="dxa"/>
          </w:tcPr>
          <w:p w14:paraId="05EB05CC" w14:textId="77777777" w:rsidR="00177D35" w:rsidRDefault="00177D35">
            <w:pPr>
              <w:jc w:val="both"/>
              <w:rPr>
                <w:rFonts w:asciiTheme="minorHAnsi" w:hAnsiTheme="minorHAnsi"/>
                <w:sz w:val="16"/>
              </w:rPr>
            </w:pPr>
          </w:p>
        </w:tc>
        <w:tc>
          <w:tcPr>
            <w:tcW w:w="992" w:type="dxa"/>
          </w:tcPr>
          <w:p w14:paraId="244A269F" w14:textId="77777777" w:rsidR="00177D35" w:rsidRDefault="00177D35">
            <w:pPr>
              <w:jc w:val="both"/>
              <w:rPr>
                <w:rFonts w:asciiTheme="minorHAnsi" w:hAnsiTheme="minorHAnsi"/>
                <w:sz w:val="16"/>
              </w:rPr>
            </w:pPr>
          </w:p>
        </w:tc>
        <w:tc>
          <w:tcPr>
            <w:tcW w:w="1985" w:type="dxa"/>
          </w:tcPr>
          <w:p w14:paraId="4BB86E7D" w14:textId="77777777" w:rsidR="00177D35" w:rsidRDefault="00177D35">
            <w:pPr>
              <w:jc w:val="both"/>
              <w:rPr>
                <w:rFonts w:asciiTheme="minorHAnsi" w:hAnsiTheme="minorHAnsi"/>
                <w:sz w:val="16"/>
              </w:rPr>
            </w:pPr>
          </w:p>
        </w:tc>
      </w:tr>
      <w:tr w:rsidR="00177D35" w:rsidRPr="00CA1117" w14:paraId="4B142006" w14:textId="77777777">
        <w:trPr>
          <w:cantSplit/>
        </w:trPr>
        <w:tc>
          <w:tcPr>
            <w:tcW w:w="848" w:type="dxa"/>
          </w:tcPr>
          <w:p w14:paraId="54B1E7EC" w14:textId="77777777" w:rsidR="00177D35" w:rsidRDefault="00177D35">
            <w:pPr>
              <w:jc w:val="both"/>
              <w:rPr>
                <w:rFonts w:asciiTheme="minorHAnsi" w:hAnsiTheme="minorHAnsi"/>
                <w:sz w:val="16"/>
              </w:rPr>
            </w:pPr>
          </w:p>
        </w:tc>
        <w:tc>
          <w:tcPr>
            <w:tcW w:w="848" w:type="dxa"/>
          </w:tcPr>
          <w:p w14:paraId="481B2246" w14:textId="77777777" w:rsidR="00177D35" w:rsidRDefault="00177D35">
            <w:pPr>
              <w:jc w:val="both"/>
              <w:rPr>
                <w:rFonts w:asciiTheme="minorHAnsi" w:hAnsiTheme="minorHAnsi"/>
                <w:sz w:val="16"/>
              </w:rPr>
            </w:pPr>
          </w:p>
        </w:tc>
        <w:tc>
          <w:tcPr>
            <w:tcW w:w="848" w:type="dxa"/>
          </w:tcPr>
          <w:p w14:paraId="53FEB397" w14:textId="77777777" w:rsidR="00177D35" w:rsidRDefault="00177D35">
            <w:pPr>
              <w:jc w:val="both"/>
              <w:rPr>
                <w:rFonts w:asciiTheme="minorHAnsi" w:hAnsiTheme="minorHAnsi"/>
                <w:sz w:val="16"/>
              </w:rPr>
            </w:pPr>
          </w:p>
        </w:tc>
        <w:tc>
          <w:tcPr>
            <w:tcW w:w="848" w:type="dxa"/>
          </w:tcPr>
          <w:p w14:paraId="6D3C91BA" w14:textId="77777777" w:rsidR="00177D35" w:rsidRDefault="00177D35">
            <w:pPr>
              <w:jc w:val="both"/>
              <w:rPr>
                <w:rFonts w:asciiTheme="minorHAnsi" w:hAnsiTheme="minorHAnsi"/>
                <w:sz w:val="16"/>
              </w:rPr>
            </w:pPr>
          </w:p>
        </w:tc>
        <w:tc>
          <w:tcPr>
            <w:tcW w:w="516" w:type="dxa"/>
          </w:tcPr>
          <w:p w14:paraId="47AF7FA9" w14:textId="77777777" w:rsidR="00177D35" w:rsidRDefault="00177D35">
            <w:pPr>
              <w:jc w:val="both"/>
              <w:rPr>
                <w:rFonts w:asciiTheme="minorHAnsi" w:hAnsiTheme="minorHAnsi"/>
                <w:sz w:val="16"/>
              </w:rPr>
            </w:pPr>
          </w:p>
        </w:tc>
        <w:tc>
          <w:tcPr>
            <w:tcW w:w="540" w:type="dxa"/>
          </w:tcPr>
          <w:p w14:paraId="32C1503C" w14:textId="77777777" w:rsidR="00177D35" w:rsidRDefault="00177D35">
            <w:pPr>
              <w:jc w:val="both"/>
              <w:rPr>
                <w:rFonts w:asciiTheme="minorHAnsi" w:hAnsiTheme="minorHAnsi"/>
                <w:sz w:val="16"/>
              </w:rPr>
            </w:pPr>
          </w:p>
        </w:tc>
        <w:tc>
          <w:tcPr>
            <w:tcW w:w="1434" w:type="dxa"/>
          </w:tcPr>
          <w:p w14:paraId="3D2FDF78" w14:textId="77777777" w:rsidR="00177D35" w:rsidRDefault="00177D35">
            <w:pPr>
              <w:jc w:val="both"/>
              <w:rPr>
                <w:rFonts w:asciiTheme="minorHAnsi" w:hAnsiTheme="minorHAnsi"/>
                <w:sz w:val="16"/>
              </w:rPr>
            </w:pPr>
          </w:p>
        </w:tc>
        <w:tc>
          <w:tcPr>
            <w:tcW w:w="992" w:type="dxa"/>
          </w:tcPr>
          <w:p w14:paraId="709CD7FB" w14:textId="77777777" w:rsidR="00177D35" w:rsidRDefault="00177D35">
            <w:pPr>
              <w:jc w:val="both"/>
              <w:rPr>
                <w:rFonts w:asciiTheme="minorHAnsi" w:hAnsiTheme="minorHAnsi"/>
                <w:sz w:val="16"/>
              </w:rPr>
            </w:pPr>
          </w:p>
        </w:tc>
        <w:tc>
          <w:tcPr>
            <w:tcW w:w="993" w:type="dxa"/>
          </w:tcPr>
          <w:p w14:paraId="4C16ACC6" w14:textId="77777777" w:rsidR="00177D35" w:rsidRDefault="00177D35">
            <w:pPr>
              <w:jc w:val="both"/>
              <w:rPr>
                <w:rFonts w:asciiTheme="minorHAnsi" w:hAnsiTheme="minorHAnsi"/>
                <w:sz w:val="16"/>
              </w:rPr>
            </w:pPr>
          </w:p>
        </w:tc>
        <w:tc>
          <w:tcPr>
            <w:tcW w:w="708" w:type="dxa"/>
          </w:tcPr>
          <w:p w14:paraId="1CEEF3AF" w14:textId="77777777" w:rsidR="00177D35" w:rsidRDefault="00177D35">
            <w:pPr>
              <w:jc w:val="both"/>
              <w:rPr>
                <w:rFonts w:asciiTheme="minorHAnsi" w:hAnsiTheme="minorHAnsi"/>
                <w:sz w:val="16"/>
              </w:rPr>
            </w:pPr>
          </w:p>
        </w:tc>
        <w:tc>
          <w:tcPr>
            <w:tcW w:w="851" w:type="dxa"/>
          </w:tcPr>
          <w:p w14:paraId="16074C8E" w14:textId="77777777" w:rsidR="00177D35" w:rsidRDefault="00177D35">
            <w:pPr>
              <w:jc w:val="both"/>
              <w:rPr>
                <w:rFonts w:asciiTheme="minorHAnsi" w:hAnsiTheme="minorHAnsi"/>
                <w:sz w:val="16"/>
              </w:rPr>
            </w:pPr>
          </w:p>
        </w:tc>
        <w:tc>
          <w:tcPr>
            <w:tcW w:w="1134" w:type="dxa"/>
          </w:tcPr>
          <w:p w14:paraId="31109E1B" w14:textId="77777777" w:rsidR="00177D35" w:rsidRDefault="00177D35">
            <w:pPr>
              <w:jc w:val="both"/>
              <w:rPr>
                <w:rFonts w:asciiTheme="minorHAnsi" w:hAnsiTheme="minorHAnsi"/>
                <w:sz w:val="16"/>
              </w:rPr>
            </w:pPr>
          </w:p>
        </w:tc>
        <w:tc>
          <w:tcPr>
            <w:tcW w:w="425" w:type="dxa"/>
          </w:tcPr>
          <w:p w14:paraId="658E4653" w14:textId="77777777" w:rsidR="00177D35" w:rsidRDefault="00177D35">
            <w:pPr>
              <w:jc w:val="both"/>
              <w:rPr>
                <w:rFonts w:asciiTheme="minorHAnsi" w:hAnsiTheme="minorHAnsi"/>
                <w:sz w:val="16"/>
              </w:rPr>
            </w:pPr>
          </w:p>
        </w:tc>
        <w:tc>
          <w:tcPr>
            <w:tcW w:w="709" w:type="dxa"/>
          </w:tcPr>
          <w:p w14:paraId="1E2CDA29" w14:textId="77777777" w:rsidR="00177D35" w:rsidRDefault="00177D35">
            <w:pPr>
              <w:jc w:val="both"/>
              <w:rPr>
                <w:rFonts w:asciiTheme="minorHAnsi" w:hAnsiTheme="minorHAnsi"/>
                <w:sz w:val="16"/>
              </w:rPr>
            </w:pPr>
          </w:p>
        </w:tc>
        <w:tc>
          <w:tcPr>
            <w:tcW w:w="992" w:type="dxa"/>
          </w:tcPr>
          <w:p w14:paraId="39BA21F9" w14:textId="77777777" w:rsidR="00177D35" w:rsidRDefault="00177D35">
            <w:pPr>
              <w:jc w:val="both"/>
              <w:rPr>
                <w:rFonts w:asciiTheme="minorHAnsi" w:hAnsiTheme="minorHAnsi"/>
                <w:sz w:val="16"/>
              </w:rPr>
            </w:pPr>
          </w:p>
        </w:tc>
        <w:tc>
          <w:tcPr>
            <w:tcW w:w="1985" w:type="dxa"/>
          </w:tcPr>
          <w:p w14:paraId="34B62772" w14:textId="77777777" w:rsidR="00177D35" w:rsidRDefault="00177D35">
            <w:pPr>
              <w:jc w:val="both"/>
              <w:rPr>
                <w:rFonts w:asciiTheme="minorHAnsi" w:hAnsiTheme="minorHAnsi"/>
                <w:sz w:val="16"/>
              </w:rPr>
            </w:pPr>
          </w:p>
        </w:tc>
      </w:tr>
      <w:tr w:rsidR="00177D35" w:rsidRPr="00CA1117" w14:paraId="7F047083" w14:textId="77777777">
        <w:trPr>
          <w:cantSplit/>
        </w:trPr>
        <w:tc>
          <w:tcPr>
            <w:tcW w:w="848" w:type="dxa"/>
            <w:tcBorders>
              <w:bottom w:val="nil"/>
            </w:tcBorders>
          </w:tcPr>
          <w:p w14:paraId="5E1D5753" w14:textId="77777777" w:rsidR="00177D35" w:rsidRDefault="00177D35">
            <w:pPr>
              <w:jc w:val="both"/>
              <w:rPr>
                <w:rFonts w:asciiTheme="minorHAnsi" w:hAnsiTheme="minorHAnsi"/>
                <w:sz w:val="16"/>
              </w:rPr>
            </w:pPr>
          </w:p>
        </w:tc>
        <w:tc>
          <w:tcPr>
            <w:tcW w:w="848" w:type="dxa"/>
            <w:tcBorders>
              <w:bottom w:val="nil"/>
            </w:tcBorders>
          </w:tcPr>
          <w:p w14:paraId="26AC007E" w14:textId="77777777" w:rsidR="00177D35" w:rsidRDefault="00177D35">
            <w:pPr>
              <w:jc w:val="both"/>
              <w:rPr>
                <w:rFonts w:asciiTheme="minorHAnsi" w:hAnsiTheme="minorHAnsi"/>
                <w:sz w:val="16"/>
              </w:rPr>
            </w:pPr>
          </w:p>
        </w:tc>
        <w:tc>
          <w:tcPr>
            <w:tcW w:w="848" w:type="dxa"/>
            <w:tcBorders>
              <w:bottom w:val="nil"/>
            </w:tcBorders>
          </w:tcPr>
          <w:p w14:paraId="2F9BA67C" w14:textId="77777777" w:rsidR="00177D35" w:rsidRDefault="00177D35">
            <w:pPr>
              <w:jc w:val="both"/>
              <w:rPr>
                <w:rFonts w:asciiTheme="minorHAnsi" w:hAnsiTheme="minorHAnsi"/>
                <w:sz w:val="16"/>
              </w:rPr>
            </w:pPr>
          </w:p>
        </w:tc>
        <w:tc>
          <w:tcPr>
            <w:tcW w:w="848" w:type="dxa"/>
            <w:tcBorders>
              <w:bottom w:val="nil"/>
            </w:tcBorders>
          </w:tcPr>
          <w:p w14:paraId="014EAC2E" w14:textId="77777777" w:rsidR="00177D35" w:rsidRDefault="00177D35">
            <w:pPr>
              <w:jc w:val="both"/>
              <w:rPr>
                <w:rFonts w:asciiTheme="minorHAnsi" w:hAnsiTheme="minorHAnsi"/>
                <w:sz w:val="16"/>
              </w:rPr>
            </w:pPr>
          </w:p>
        </w:tc>
        <w:tc>
          <w:tcPr>
            <w:tcW w:w="516" w:type="dxa"/>
            <w:tcBorders>
              <w:bottom w:val="nil"/>
            </w:tcBorders>
          </w:tcPr>
          <w:p w14:paraId="42301EFA" w14:textId="77777777" w:rsidR="00177D35" w:rsidRDefault="00177D35">
            <w:pPr>
              <w:jc w:val="both"/>
              <w:rPr>
                <w:rFonts w:asciiTheme="minorHAnsi" w:hAnsiTheme="minorHAnsi"/>
                <w:sz w:val="16"/>
              </w:rPr>
            </w:pPr>
          </w:p>
        </w:tc>
        <w:tc>
          <w:tcPr>
            <w:tcW w:w="540" w:type="dxa"/>
            <w:tcBorders>
              <w:bottom w:val="nil"/>
            </w:tcBorders>
          </w:tcPr>
          <w:p w14:paraId="4B21347D" w14:textId="77777777" w:rsidR="00177D35" w:rsidRDefault="00177D35">
            <w:pPr>
              <w:jc w:val="both"/>
              <w:rPr>
                <w:rFonts w:asciiTheme="minorHAnsi" w:hAnsiTheme="minorHAnsi"/>
                <w:sz w:val="16"/>
              </w:rPr>
            </w:pPr>
          </w:p>
        </w:tc>
        <w:tc>
          <w:tcPr>
            <w:tcW w:w="1434" w:type="dxa"/>
            <w:tcBorders>
              <w:bottom w:val="nil"/>
            </w:tcBorders>
          </w:tcPr>
          <w:p w14:paraId="53E77248" w14:textId="77777777" w:rsidR="00177D35" w:rsidRDefault="00177D35">
            <w:pPr>
              <w:jc w:val="both"/>
              <w:rPr>
                <w:rFonts w:asciiTheme="minorHAnsi" w:hAnsiTheme="minorHAnsi"/>
                <w:sz w:val="16"/>
              </w:rPr>
            </w:pPr>
          </w:p>
        </w:tc>
        <w:tc>
          <w:tcPr>
            <w:tcW w:w="992" w:type="dxa"/>
            <w:tcBorders>
              <w:bottom w:val="nil"/>
            </w:tcBorders>
          </w:tcPr>
          <w:p w14:paraId="711809F2" w14:textId="77777777" w:rsidR="00177D35" w:rsidRDefault="00177D35">
            <w:pPr>
              <w:jc w:val="both"/>
              <w:rPr>
                <w:rFonts w:asciiTheme="minorHAnsi" w:hAnsiTheme="minorHAnsi"/>
                <w:sz w:val="16"/>
              </w:rPr>
            </w:pPr>
          </w:p>
        </w:tc>
        <w:tc>
          <w:tcPr>
            <w:tcW w:w="993" w:type="dxa"/>
            <w:tcBorders>
              <w:bottom w:val="nil"/>
            </w:tcBorders>
          </w:tcPr>
          <w:p w14:paraId="4242884B" w14:textId="77777777" w:rsidR="00177D35" w:rsidRDefault="00177D35">
            <w:pPr>
              <w:jc w:val="both"/>
              <w:rPr>
                <w:rFonts w:asciiTheme="minorHAnsi" w:hAnsiTheme="minorHAnsi"/>
                <w:sz w:val="16"/>
              </w:rPr>
            </w:pPr>
          </w:p>
        </w:tc>
        <w:tc>
          <w:tcPr>
            <w:tcW w:w="708" w:type="dxa"/>
            <w:tcBorders>
              <w:bottom w:val="nil"/>
            </w:tcBorders>
          </w:tcPr>
          <w:p w14:paraId="0D7376FF" w14:textId="77777777" w:rsidR="00177D35" w:rsidRDefault="00177D35">
            <w:pPr>
              <w:jc w:val="both"/>
              <w:rPr>
                <w:rFonts w:asciiTheme="minorHAnsi" w:hAnsiTheme="minorHAnsi"/>
                <w:sz w:val="16"/>
              </w:rPr>
            </w:pPr>
          </w:p>
        </w:tc>
        <w:tc>
          <w:tcPr>
            <w:tcW w:w="851" w:type="dxa"/>
            <w:tcBorders>
              <w:bottom w:val="nil"/>
            </w:tcBorders>
          </w:tcPr>
          <w:p w14:paraId="21A8CEA2" w14:textId="77777777" w:rsidR="00177D35" w:rsidRDefault="00177D35">
            <w:pPr>
              <w:jc w:val="both"/>
              <w:rPr>
                <w:rFonts w:asciiTheme="minorHAnsi" w:hAnsiTheme="minorHAnsi"/>
                <w:sz w:val="16"/>
              </w:rPr>
            </w:pPr>
          </w:p>
        </w:tc>
        <w:tc>
          <w:tcPr>
            <w:tcW w:w="1134" w:type="dxa"/>
            <w:tcBorders>
              <w:bottom w:val="nil"/>
            </w:tcBorders>
          </w:tcPr>
          <w:p w14:paraId="640BE6F4" w14:textId="77777777" w:rsidR="00177D35" w:rsidRDefault="00177D35">
            <w:pPr>
              <w:jc w:val="both"/>
              <w:rPr>
                <w:rFonts w:asciiTheme="minorHAnsi" w:hAnsiTheme="minorHAnsi"/>
                <w:sz w:val="16"/>
              </w:rPr>
            </w:pPr>
          </w:p>
        </w:tc>
        <w:tc>
          <w:tcPr>
            <w:tcW w:w="425" w:type="dxa"/>
          </w:tcPr>
          <w:p w14:paraId="37A81122" w14:textId="77777777" w:rsidR="00177D35" w:rsidRDefault="00177D35">
            <w:pPr>
              <w:jc w:val="both"/>
              <w:rPr>
                <w:rFonts w:asciiTheme="minorHAnsi" w:hAnsiTheme="minorHAnsi"/>
                <w:sz w:val="16"/>
              </w:rPr>
            </w:pPr>
          </w:p>
        </w:tc>
        <w:tc>
          <w:tcPr>
            <w:tcW w:w="709" w:type="dxa"/>
          </w:tcPr>
          <w:p w14:paraId="45A60DCF" w14:textId="77777777" w:rsidR="00177D35" w:rsidRDefault="00177D35">
            <w:pPr>
              <w:jc w:val="both"/>
              <w:rPr>
                <w:rFonts w:asciiTheme="minorHAnsi" w:hAnsiTheme="minorHAnsi"/>
                <w:sz w:val="16"/>
              </w:rPr>
            </w:pPr>
          </w:p>
        </w:tc>
        <w:tc>
          <w:tcPr>
            <w:tcW w:w="992" w:type="dxa"/>
            <w:tcBorders>
              <w:bottom w:val="nil"/>
            </w:tcBorders>
          </w:tcPr>
          <w:p w14:paraId="0E6C8A7B" w14:textId="77777777" w:rsidR="00177D35" w:rsidRDefault="00177D35">
            <w:pPr>
              <w:jc w:val="both"/>
              <w:rPr>
                <w:rFonts w:asciiTheme="minorHAnsi" w:hAnsiTheme="minorHAnsi"/>
                <w:sz w:val="16"/>
              </w:rPr>
            </w:pPr>
          </w:p>
        </w:tc>
        <w:tc>
          <w:tcPr>
            <w:tcW w:w="1985" w:type="dxa"/>
            <w:tcBorders>
              <w:bottom w:val="nil"/>
            </w:tcBorders>
          </w:tcPr>
          <w:p w14:paraId="750940B6" w14:textId="77777777" w:rsidR="00177D35" w:rsidRDefault="00177D35">
            <w:pPr>
              <w:jc w:val="both"/>
              <w:rPr>
                <w:rFonts w:asciiTheme="minorHAnsi" w:hAnsiTheme="minorHAnsi"/>
                <w:sz w:val="16"/>
              </w:rPr>
            </w:pPr>
          </w:p>
        </w:tc>
      </w:tr>
      <w:tr w:rsidR="00177D35" w:rsidRPr="00CA1117" w14:paraId="0EFBA4AD" w14:textId="77777777">
        <w:trPr>
          <w:cantSplit/>
        </w:trPr>
        <w:tc>
          <w:tcPr>
            <w:tcW w:w="848" w:type="dxa"/>
          </w:tcPr>
          <w:p w14:paraId="685D4F18" w14:textId="77777777" w:rsidR="00177D35" w:rsidRDefault="00177D35">
            <w:pPr>
              <w:jc w:val="both"/>
              <w:rPr>
                <w:rFonts w:asciiTheme="minorHAnsi" w:hAnsiTheme="minorHAnsi"/>
                <w:sz w:val="16"/>
              </w:rPr>
            </w:pPr>
          </w:p>
        </w:tc>
        <w:tc>
          <w:tcPr>
            <w:tcW w:w="848" w:type="dxa"/>
          </w:tcPr>
          <w:p w14:paraId="5EB02F26" w14:textId="77777777" w:rsidR="00177D35" w:rsidRDefault="00177D35">
            <w:pPr>
              <w:jc w:val="both"/>
              <w:rPr>
                <w:rFonts w:asciiTheme="minorHAnsi" w:hAnsiTheme="minorHAnsi"/>
                <w:sz w:val="16"/>
              </w:rPr>
            </w:pPr>
          </w:p>
        </w:tc>
        <w:tc>
          <w:tcPr>
            <w:tcW w:w="848" w:type="dxa"/>
          </w:tcPr>
          <w:p w14:paraId="280DA012" w14:textId="77777777" w:rsidR="00177D35" w:rsidRDefault="00177D35">
            <w:pPr>
              <w:jc w:val="both"/>
              <w:rPr>
                <w:rFonts w:asciiTheme="minorHAnsi" w:hAnsiTheme="minorHAnsi"/>
                <w:sz w:val="16"/>
              </w:rPr>
            </w:pPr>
          </w:p>
        </w:tc>
        <w:tc>
          <w:tcPr>
            <w:tcW w:w="848" w:type="dxa"/>
          </w:tcPr>
          <w:p w14:paraId="2DC28F28" w14:textId="77777777" w:rsidR="00177D35" w:rsidRDefault="00177D35">
            <w:pPr>
              <w:jc w:val="both"/>
              <w:rPr>
                <w:rFonts w:asciiTheme="minorHAnsi" w:hAnsiTheme="minorHAnsi"/>
                <w:sz w:val="16"/>
              </w:rPr>
            </w:pPr>
          </w:p>
        </w:tc>
        <w:tc>
          <w:tcPr>
            <w:tcW w:w="516" w:type="dxa"/>
          </w:tcPr>
          <w:p w14:paraId="1BFAC95A" w14:textId="77777777" w:rsidR="00177D35" w:rsidRDefault="00177D35">
            <w:pPr>
              <w:jc w:val="both"/>
              <w:rPr>
                <w:rFonts w:asciiTheme="minorHAnsi" w:hAnsiTheme="minorHAnsi"/>
                <w:sz w:val="16"/>
              </w:rPr>
            </w:pPr>
          </w:p>
        </w:tc>
        <w:tc>
          <w:tcPr>
            <w:tcW w:w="540" w:type="dxa"/>
          </w:tcPr>
          <w:p w14:paraId="7F0B30AC" w14:textId="77777777" w:rsidR="00177D35" w:rsidRDefault="00177D35">
            <w:pPr>
              <w:jc w:val="both"/>
              <w:rPr>
                <w:rFonts w:asciiTheme="minorHAnsi" w:hAnsiTheme="minorHAnsi"/>
                <w:sz w:val="16"/>
              </w:rPr>
            </w:pPr>
          </w:p>
        </w:tc>
        <w:tc>
          <w:tcPr>
            <w:tcW w:w="1434" w:type="dxa"/>
          </w:tcPr>
          <w:p w14:paraId="6B57326A" w14:textId="77777777" w:rsidR="00177D35" w:rsidRDefault="00177D35">
            <w:pPr>
              <w:jc w:val="both"/>
              <w:rPr>
                <w:rFonts w:asciiTheme="minorHAnsi" w:hAnsiTheme="minorHAnsi"/>
                <w:sz w:val="16"/>
              </w:rPr>
            </w:pPr>
          </w:p>
        </w:tc>
        <w:tc>
          <w:tcPr>
            <w:tcW w:w="992" w:type="dxa"/>
          </w:tcPr>
          <w:p w14:paraId="0B35F722" w14:textId="77777777" w:rsidR="00177D35" w:rsidRDefault="00177D35">
            <w:pPr>
              <w:jc w:val="both"/>
              <w:rPr>
                <w:rFonts w:asciiTheme="minorHAnsi" w:hAnsiTheme="minorHAnsi"/>
                <w:sz w:val="16"/>
              </w:rPr>
            </w:pPr>
          </w:p>
        </w:tc>
        <w:tc>
          <w:tcPr>
            <w:tcW w:w="993" w:type="dxa"/>
          </w:tcPr>
          <w:p w14:paraId="3056991C" w14:textId="77777777" w:rsidR="00177D35" w:rsidRDefault="00177D35">
            <w:pPr>
              <w:jc w:val="both"/>
              <w:rPr>
                <w:rFonts w:asciiTheme="minorHAnsi" w:hAnsiTheme="minorHAnsi"/>
                <w:sz w:val="16"/>
              </w:rPr>
            </w:pPr>
          </w:p>
        </w:tc>
        <w:tc>
          <w:tcPr>
            <w:tcW w:w="708" w:type="dxa"/>
          </w:tcPr>
          <w:p w14:paraId="053CA523" w14:textId="77777777" w:rsidR="00177D35" w:rsidRDefault="00177D35">
            <w:pPr>
              <w:jc w:val="both"/>
              <w:rPr>
                <w:rFonts w:asciiTheme="minorHAnsi" w:hAnsiTheme="minorHAnsi"/>
                <w:sz w:val="16"/>
              </w:rPr>
            </w:pPr>
          </w:p>
        </w:tc>
        <w:tc>
          <w:tcPr>
            <w:tcW w:w="851" w:type="dxa"/>
          </w:tcPr>
          <w:p w14:paraId="0297DAA7" w14:textId="77777777" w:rsidR="00177D35" w:rsidRDefault="00177D35">
            <w:pPr>
              <w:jc w:val="both"/>
              <w:rPr>
                <w:rFonts w:asciiTheme="minorHAnsi" w:hAnsiTheme="minorHAnsi"/>
                <w:sz w:val="16"/>
              </w:rPr>
            </w:pPr>
          </w:p>
        </w:tc>
        <w:tc>
          <w:tcPr>
            <w:tcW w:w="1134" w:type="dxa"/>
          </w:tcPr>
          <w:p w14:paraId="16ABEF38" w14:textId="77777777" w:rsidR="00177D35" w:rsidRDefault="00177D35">
            <w:pPr>
              <w:jc w:val="both"/>
              <w:rPr>
                <w:rFonts w:asciiTheme="minorHAnsi" w:hAnsiTheme="minorHAnsi"/>
                <w:sz w:val="16"/>
              </w:rPr>
            </w:pPr>
          </w:p>
        </w:tc>
        <w:tc>
          <w:tcPr>
            <w:tcW w:w="425" w:type="dxa"/>
          </w:tcPr>
          <w:p w14:paraId="5D04F3D0" w14:textId="77777777" w:rsidR="00177D35" w:rsidRDefault="00177D35">
            <w:pPr>
              <w:jc w:val="both"/>
              <w:rPr>
                <w:rFonts w:asciiTheme="minorHAnsi" w:hAnsiTheme="minorHAnsi"/>
                <w:sz w:val="16"/>
              </w:rPr>
            </w:pPr>
          </w:p>
        </w:tc>
        <w:tc>
          <w:tcPr>
            <w:tcW w:w="709" w:type="dxa"/>
          </w:tcPr>
          <w:p w14:paraId="220A5372" w14:textId="77777777" w:rsidR="00177D35" w:rsidRDefault="00177D35">
            <w:pPr>
              <w:jc w:val="both"/>
              <w:rPr>
                <w:rFonts w:asciiTheme="minorHAnsi" w:hAnsiTheme="minorHAnsi"/>
                <w:sz w:val="16"/>
              </w:rPr>
            </w:pPr>
          </w:p>
        </w:tc>
        <w:tc>
          <w:tcPr>
            <w:tcW w:w="992" w:type="dxa"/>
          </w:tcPr>
          <w:p w14:paraId="013010F0" w14:textId="77777777" w:rsidR="00177D35" w:rsidRDefault="00177D35">
            <w:pPr>
              <w:jc w:val="both"/>
              <w:rPr>
                <w:rFonts w:asciiTheme="minorHAnsi" w:hAnsiTheme="minorHAnsi"/>
                <w:sz w:val="16"/>
              </w:rPr>
            </w:pPr>
          </w:p>
        </w:tc>
        <w:tc>
          <w:tcPr>
            <w:tcW w:w="1985" w:type="dxa"/>
          </w:tcPr>
          <w:p w14:paraId="2C067678" w14:textId="77777777" w:rsidR="00177D35" w:rsidRDefault="00177D35">
            <w:pPr>
              <w:jc w:val="both"/>
              <w:rPr>
                <w:rFonts w:asciiTheme="minorHAnsi" w:hAnsiTheme="minorHAnsi"/>
                <w:sz w:val="16"/>
              </w:rPr>
            </w:pPr>
          </w:p>
        </w:tc>
      </w:tr>
    </w:tbl>
    <w:p w14:paraId="66E93FF9" w14:textId="77777777" w:rsidR="00177D35" w:rsidRDefault="00B250C3">
      <w:pPr>
        <w:ind w:left="426" w:hanging="426"/>
        <w:jc w:val="center"/>
        <w:rPr>
          <w:rFonts w:asciiTheme="minorHAnsi" w:hAnsiTheme="minorHAnsi"/>
          <w:sz w:val="28"/>
        </w:rPr>
      </w:pPr>
      <w:r>
        <w:rPr>
          <w:rFonts w:asciiTheme="minorHAnsi" w:hAnsiTheme="minorHAnsi"/>
          <w:sz w:val="20"/>
        </w:rPr>
        <w:br w:type="page"/>
      </w:r>
      <w:r>
        <w:rPr>
          <w:rFonts w:asciiTheme="minorHAnsi" w:hAnsiTheme="minorHAnsi"/>
          <w:sz w:val="28"/>
        </w:rPr>
        <w:lastRenderedPageBreak/>
        <w:t>Preisblatt Glasreinigung (</w:t>
      </w:r>
      <w:r>
        <w:rPr>
          <w:rFonts w:asciiTheme="minorHAnsi" w:hAnsiTheme="minorHAnsi" w:cs="Arial"/>
          <w:bCs/>
          <w:sz w:val="28"/>
        </w:rPr>
        <w:t>€</w:t>
      </w:r>
      <w:r>
        <w:rPr>
          <w:rFonts w:asciiTheme="minorHAnsi" w:hAnsiTheme="minorHAnsi"/>
          <w:sz w:val="28"/>
        </w:rPr>
        <w:t>, netto)</w:t>
      </w:r>
    </w:p>
    <w:p w14:paraId="1D4821B7" w14:textId="77777777" w:rsidR="00177D35" w:rsidRDefault="00177D35">
      <w:pPr>
        <w:ind w:left="426" w:hanging="426"/>
        <w:jc w:val="center"/>
        <w:rPr>
          <w:rFonts w:asciiTheme="minorHAnsi" w:hAnsiTheme="minorHAnsi"/>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2328"/>
        <w:gridCol w:w="2546"/>
        <w:gridCol w:w="2546"/>
        <w:gridCol w:w="2546"/>
        <w:gridCol w:w="2546"/>
      </w:tblGrid>
      <w:tr w:rsidR="00177D35" w:rsidRPr="00CA1117" w14:paraId="3E39C17A" w14:textId="77777777">
        <w:tc>
          <w:tcPr>
            <w:tcW w:w="2764" w:type="dxa"/>
          </w:tcPr>
          <w:p w14:paraId="73423B00" w14:textId="77777777" w:rsidR="00177D35" w:rsidRDefault="00177D35">
            <w:pPr>
              <w:spacing w:before="240" w:after="240"/>
              <w:rPr>
                <w:rFonts w:asciiTheme="minorHAnsi" w:hAnsiTheme="minorHAnsi"/>
              </w:rPr>
            </w:pPr>
          </w:p>
        </w:tc>
        <w:tc>
          <w:tcPr>
            <w:tcW w:w="2328" w:type="dxa"/>
          </w:tcPr>
          <w:p w14:paraId="4EDE60D1" w14:textId="77777777" w:rsidR="00177D35" w:rsidRDefault="00B250C3">
            <w:pPr>
              <w:spacing w:before="240" w:after="240"/>
              <w:jc w:val="center"/>
              <w:rPr>
                <w:rFonts w:asciiTheme="minorHAnsi" w:hAnsiTheme="minorHAnsi"/>
              </w:rPr>
            </w:pPr>
            <w:r>
              <w:rPr>
                <w:rFonts w:asciiTheme="minorHAnsi" w:hAnsiTheme="minorHAnsi"/>
                <w:sz w:val="20"/>
              </w:rPr>
              <w:t xml:space="preserve">Reinigungsfläche in m² </w:t>
            </w:r>
          </w:p>
        </w:tc>
        <w:tc>
          <w:tcPr>
            <w:tcW w:w="2546" w:type="dxa"/>
          </w:tcPr>
          <w:p w14:paraId="44350878" w14:textId="77777777" w:rsidR="00177D35" w:rsidRDefault="00B250C3">
            <w:pPr>
              <w:spacing w:before="240" w:after="240"/>
              <w:jc w:val="center"/>
              <w:rPr>
                <w:rFonts w:asciiTheme="minorHAnsi" w:hAnsiTheme="minorHAnsi"/>
              </w:rPr>
            </w:pPr>
            <w:r>
              <w:rPr>
                <w:rFonts w:asciiTheme="minorHAnsi" w:hAnsiTheme="minorHAnsi"/>
                <w:sz w:val="20"/>
              </w:rPr>
              <w:t>Preis pro m² und Reinigung</w:t>
            </w:r>
          </w:p>
        </w:tc>
        <w:tc>
          <w:tcPr>
            <w:tcW w:w="2546" w:type="dxa"/>
          </w:tcPr>
          <w:p w14:paraId="4192B591" w14:textId="77777777" w:rsidR="00177D35" w:rsidRDefault="00B250C3">
            <w:pPr>
              <w:spacing w:before="240" w:after="240"/>
              <w:jc w:val="center"/>
              <w:rPr>
                <w:rFonts w:asciiTheme="minorHAnsi" w:hAnsiTheme="minorHAnsi"/>
              </w:rPr>
            </w:pPr>
            <w:r>
              <w:rPr>
                <w:rFonts w:asciiTheme="minorHAnsi" w:hAnsiTheme="minorHAnsi"/>
                <w:sz w:val="20"/>
              </w:rPr>
              <w:t>Preis pro Reinigung</w:t>
            </w:r>
          </w:p>
        </w:tc>
        <w:tc>
          <w:tcPr>
            <w:tcW w:w="2546" w:type="dxa"/>
          </w:tcPr>
          <w:p w14:paraId="344C4A94" w14:textId="77777777" w:rsidR="00177D35" w:rsidRDefault="00B250C3">
            <w:pPr>
              <w:spacing w:before="240" w:after="240"/>
              <w:jc w:val="center"/>
              <w:rPr>
                <w:rFonts w:asciiTheme="minorHAnsi" w:hAnsiTheme="minorHAnsi"/>
              </w:rPr>
            </w:pPr>
            <w:r>
              <w:rPr>
                <w:rFonts w:asciiTheme="minorHAnsi" w:hAnsiTheme="minorHAnsi"/>
                <w:sz w:val="20"/>
              </w:rPr>
              <w:t>Reinigungshäufigkeit p. a.</w:t>
            </w:r>
          </w:p>
        </w:tc>
        <w:tc>
          <w:tcPr>
            <w:tcW w:w="2546" w:type="dxa"/>
          </w:tcPr>
          <w:p w14:paraId="6DD5CD81" w14:textId="77777777" w:rsidR="00177D35" w:rsidRDefault="00B250C3">
            <w:pPr>
              <w:spacing w:before="240" w:after="240"/>
              <w:jc w:val="center"/>
              <w:rPr>
                <w:rFonts w:asciiTheme="minorHAnsi" w:hAnsiTheme="minorHAnsi"/>
              </w:rPr>
            </w:pPr>
            <w:r>
              <w:rPr>
                <w:rFonts w:asciiTheme="minorHAnsi" w:hAnsiTheme="minorHAnsi"/>
                <w:sz w:val="20"/>
              </w:rPr>
              <w:t>Jahreskosten</w:t>
            </w:r>
          </w:p>
        </w:tc>
      </w:tr>
      <w:tr w:rsidR="00177D35" w:rsidRPr="00CA1117" w14:paraId="459098E0" w14:textId="77777777">
        <w:tc>
          <w:tcPr>
            <w:tcW w:w="2764" w:type="dxa"/>
          </w:tcPr>
          <w:p w14:paraId="48C049A6" w14:textId="77777777" w:rsidR="00177D35" w:rsidRDefault="00B250C3">
            <w:pPr>
              <w:numPr>
                <w:ilvl w:val="0"/>
                <w:numId w:val="9"/>
              </w:numPr>
              <w:spacing w:before="240" w:after="240"/>
              <w:rPr>
                <w:rFonts w:asciiTheme="minorHAnsi" w:hAnsiTheme="minorHAnsi"/>
              </w:rPr>
            </w:pPr>
            <w:r>
              <w:rPr>
                <w:rFonts w:asciiTheme="minorHAnsi" w:hAnsiTheme="minorHAnsi"/>
                <w:sz w:val="20"/>
              </w:rPr>
              <w:t>Glasreinigung ohne Rahmen</w:t>
            </w:r>
          </w:p>
        </w:tc>
        <w:tc>
          <w:tcPr>
            <w:tcW w:w="2328" w:type="dxa"/>
          </w:tcPr>
          <w:p w14:paraId="13D64777" w14:textId="77777777" w:rsidR="00177D35" w:rsidRDefault="00177D35">
            <w:pPr>
              <w:numPr>
                <w:ilvl w:val="12"/>
                <w:numId w:val="0"/>
              </w:numPr>
              <w:spacing w:before="240" w:after="240"/>
              <w:jc w:val="center"/>
              <w:rPr>
                <w:rFonts w:asciiTheme="minorHAnsi" w:hAnsiTheme="minorHAnsi"/>
              </w:rPr>
            </w:pPr>
          </w:p>
        </w:tc>
        <w:tc>
          <w:tcPr>
            <w:tcW w:w="2546" w:type="dxa"/>
          </w:tcPr>
          <w:p w14:paraId="1E8051C3" w14:textId="77777777" w:rsidR="00177D35" w:rsidRDefault="00177D35">
            <w:pPr>
              <w:numPr>
                <w:ilvl w:val="12"/>
                <w:numId w:val="0"/>
              </w:numPr>
              <w:spacing w:before="240" w:after="240"/>
              <w:jc w:val="center"/>
              <w:rPr>
                <w:rFonts w:asciiTheme="minorHAnsi" w:hAnsiTheme="minorHAnsi"/>
              </w:rPr>
            </w:pPr>
          </w:p>
        </w:tc>
        <w:tc>
          <w:tcPr>
            <w:tcW w:w="2546" w:type="dxa"/>
          </w:tcPr>
          <w:p w14:paraId="3BCD5BCA" w14:textId="77777777" w:rsidR="00177D35" w:rsidRDefault="00177D35">
            <w:pPr>
              <w:numPr>
                <w:ilvl w:val="12"/>
                <w:numId w:val="0"/>
              </w:numPr>
              <w:spacing w:before="240" w:after="240"/>
              <w:jc w:val="center"/>
              <w:rPr>
                <w:rFonts w:asciiTheme="minorHAnsi" w:hAnsiTheme="minorHAnsi"/>
              </w:rPr>
            </w:pPr>
          </w:p>
        </w:tc>
        <w:tc>
          <w:tcPr>
            <w:tcW w:w="2546" w:type="dxa"/>
          </w:tcPr>
          <w:p w14:paraId="504725D4" w14:textId="77777777" w:rsidR="00177D35" w:rsidRDefault="00177D35">
            <w:pPr>
              <w:numPr>
                <w:ilvl w:val="12"/>
                <w:numId w:val="0"/>
              </w:numPr>
              <w:spacing w:before="240" w:after="240"/>
              <w:jc w:val="center"/>
              <w:rPr>
                <w:rFonts w:asciiTheme="minorHAnsi" w:hAnsiTheme="minorHAnsi"/>
              </w:rPr>
            </w:pPr>
          </w:p>
        </w:tc>
        <w:tc>
          <w:tcPr>
            <w:tcW w:w="2546" w:type="dxa"/>
          </w:tcPr>
          <w:p w14:paraId="548320DD" w14:textId="77777777" w:rsidR="00177D35" w:rsidRDefault="00177D35">
            <w:pPr>
              <w:numPr>
                <w:ilvl w:val="12"/>
                <w:numId w:val="0"/>
              </w:numPr>
              <w:spacing w:before="240" w:after="240"/>
              <w:jc w:val="center"/>
              <w:rPr>
                <w:rFonts w:asciiTheme="minorHAnsi" w:hAnsiTheme="minorHAnsi"/>
              </w:rPr>
            </w:pPr>
          </w:p>
        </w:tc>
      </w:tr>
      <w:tr w:rsidR="00177D35" w:rsidRPr="00CA1117" w14:paraId="4C5B4943" w14:textId="77777777">
        <w:tc>
          <w:tcPr>
            <w:tcW w:w="2764" w:type="dxa"/>
            <w:tcBorders>
              <w:bottom w:val="nil"/>
            </w:tcBorders>
          </w:tcPr>
          <w:p w14:paraId="57459401" w14:textId="77777777" w:rsidR="00177D35" w:rsidRDefault="00B250C3">
            <w:pPr>
              <w:numPr>
                <w:ilvl w:val="0"/>
                <w:numId w:val="9"/>
              </w:numPr>
              <w:spacing w:before="240" w:after="240"/>
              <w:rPr>
                <w:rFonts w:asciiTheme="minorHAnsi" w:hAnsiTheme="minorHAnsi"/>
              </w:rPr>
            </w:pPr>
            <w:r>
              <w:rPr>
                <w:rFonts w:asciiTheme="minorHAnsi" w:hAnsiTheme="minorHAnsi"/>
                <w:sz w:val="20"/>
              </w:rPr>
              <w:t>Glasreinigung incl. Rah</w:t>
            </w:r>
            <w:r>
              <w:rPr>
                <w:rFonts w:asciiTheme="minorHAnsi" w:hAnsiTheme="minorHAnsi"/>
                <w:sz w:val="20"/>
              </w:rPr>
              <w:softHyphen/>
              <w:t>men, ohne Falze</w:t>
            </w:r>
          </w:p>
        </w:tc>
        <w:tc>
          <w:tcPr>
            <w:tcW w:w="2328" w:type="dxa"/>
            <w:tcBorders>
              <w:bottom w:val="nil"/>
            </w:tcBorders>
          </w:tcPr>
          <w:p w14:paraId="234BC0E8" w14:textId="77777777" w:rsidR="00177D35" w:rsidRDefault="00177D35">
            <w:pPr>
              <w:numPr>
                <w:ilvl w:val="12"/>
                <w:numId w:val="0"/>
              </w:numPr>
              <w:spacing w:before="240" w:after="240"/>
              <w:jc w:val="center"/>
              <w:rPr>
                <w:rFonts w:asciiTheme="minorHAnsi" w:hAnsiTheme="minorHAnsi"/>
              </w:rPr>
            </w:pPr>
          </w:p>
        </w:tc>
        <w:tc>
          <w:tcPr>
            <w:tcW w:w="2546" w:type="dxa"/>
            <w:tcBorders>
              <w:bottom w:val="nil"/>
            </w:tcBorders>
          </w:tcPr>
          <w:p w14:paraId="2C345641" w14:textId="77777777" w:rsidR="00177D35" w:rsidRDefault="00177D35">
            <w:pPr>
              <w:numPr>
                <w:ilvl w:val="12"/>
                <w:numId w:val="0"/>
              </w:numPr>
              <w:spacing w:before="240" w:after="240"/>
              <w:jc w:val="center"/>
              <w:rPr>
                <w:rFonts w:asciiTheme="minorHAnsi" w:hAnsiTheme="minorHAnsi"/>
              </w:rPr>
            </w:pPr>
          </w:p>
        </w:tc>
        <w:tc>
          <w:tcPr>
            <w:tcW w:w="2546" w:type="dxa"/>
            <w:tcBorders>
              <w:bottom w:val="nil"/>
            </w:tcBorders>
          </w:tcPr>
          <w:p w14:paraId="6EDDCA83" w14:textId="77777777" w:rsidR="00177D35" w:rsidRDefault="00177D35">
            <w:pPr>
              <w:numPr>
                <w:ilvl w:val="12"/>
                <w:numId w:val="0"/>
              </w:numPr>
              <w:spacing w:before="240" w:after="240"/>
              <w:jc w:val="center"/>
              <w:rPr>
                <w:rFonts w:asciiTheme="minorHAnsi" w:hAnsiTheme="minorHAnsi"/>
              </w:rPr>
            </w:pPr>
          </w:p>
        </w:tc>
        <w:tc>
          <w:tcPr>
            <w:tcW w:w="2546" w:type="dxa"/>
            <w:tcBorders>
              <w:bottom w:val="nil"/>
            </w:tcBorders>
          </w:tcPr>
          <w:p w14:paraId="4DAEE7B2" w14:textId="77777777" w:rsidR="00177D35" w:rsidRDefault="00177D35">
            <w:pPr>
              <w:numPr>
                <w:ilvl w:val="12"/>
                <w:numId w:val="0"/>
              </w:numPr>
              <w:spacing w:before="240" w:after="240"/>
              <w:jc w:val="center"/>
              <w:rPr>
                <w:rFonts w:asciiTheme="minorHAnsi" w:hAnsiTheme="minorHAnsi"/>
              </w:rPr>
            </w:pPr>
          </w:p>
        </w:tc>
        <w:tc>
          <w:tcPr>
            <w:tcW w:w="2546" w:type="dxa"/>
          </w:tcPr>
          <w:p w14:paraId="49FB64EA" w14:textId="77777777" w:rsidR="00177D35" w:rsidRDefault="00177D35">
            <w:pPr>
              <w:numPr>
                <w:ilvl w:val="12"/>
                <w:numId w:val="0"/>
              </w:numPr>
              <w:spacing w:before="240" w:after="240"/>
              <w:jc w:val="center"/>
              <w:rPr>
                <w:rFonts w:asciiTheme="minorHAnsi" w:hAnsiTheme="minorHAnsi"/>
              </w:rPr>
            </w:pPr>
          </w:p>
        </w:tc>
      </w:tr>
      <w:tr w:rsidR="00177D35" w:rsidRPr="00CA1117" w14:paraId="34D43085" w14:textId="77777777">
        <w:tc>
          <w:tcPr>
            <w:tcW w:w="2764" w:type="dxa"/>
          </w:tcPr>
          <w:p w14:paraId="65166A87" w14:textId="77777777" w:rsidR="00177D35" w:rsidRDefault="00B250C3">
            <w:pPr>
              <w:numPr>
                <w:ilvl w:val="0"/>
                <w:numId w:val="9"/>
              </w:numPr>
              <w:spacing w:before="240" w:after="240"/>
              <w:rPr>
                <w:rFonts w:asciiTheme="minorHAnsi" w:hAnsiTheme="minorHAnsi"/>
              </w:rPr>
            </w:pPr>
            <w:r>
              <w:rPr>
                <w:rFonts w:asciiTheme="minorHAnsi" w:hAnsiTheme="minorHAnsi"/>
                <w:sz w:val="20"/>
              </w:rPr>
              <w:t>Glasreinigung incl. Rah</w:t>
            </w:r>
            <w:r>
              <w:rPr>
                <w:rFonts w:asciiTheme="minorHAnsi" w:hAnsiTheme="minorHAnsi"/>
                <w:sz w:val="20"/>
              </w:rPr>
              <w:softHyphen/>
              <w:t>men und Falze</w:t>
            </w:r>
          </w:p>
        </w:tc>
        <w:tc>
          <w:tcPr>
            <w:tcW w:w="2328" w:type="dxa"/>
          </w:tcPr>
          <w:p w14:paraId="2801990F" w14:textId="77777777" w:rsidR="00177D35" w:rsidRDefault="00177D35">
            <w:pPr>
              <w:numPr>
                <w:ilvl w:val="12"/>
                <w:numId w:val="0"/>
              </w:numPr>
              <w:spacing w:before="240" w:after="240"/>
              <w:jc w:val="center"/>
              <w:rPr>
                <w:rFonts w:asciiTheme="minorHAnsi" w:hAnsiTheme="minorHAnsi"/>
              </w:rPr>
            </w:pPr>
          </w:p>
        </w:tc>
        <w:tc>
          <w:tcPr>
            <w:tcW w:w="2546" w:type="dxa"/>
          </w:tcPr>
          <w:p w14:paraId="60598A05" w14:textId="77777777" w:rsidR="00177D35" w:rsidRDefault="00177D35">
            <w:pPr>
              <w:numPr>
                <w:ilvl w:val="12"/>
                <w:numId w:val="0"/>
              </w:numPr>
              <w:spacing w:before="240" w:after="240"/>
              <w:jc w:val="center"/>
              <w:rPr>
                <w:rFonts w:asciiTheme="minorHAnsi" w:hAnsiTheme="minorHAnsi"/>
              </w:rPr>
            </w:pPr>
          </w:p>
        </w:tc>
        <w:tc>
          <w:tcPr>
            <w:tcW w:w="2546" w:type="dxa"/>
          </w:tcPr>
          <w:p w14:paraId="6610DD25" w14:textId="77777777" w:rsidR="00177D35" w:rsidRDefault="00177D35">
            <w:pPr>
              <w:numPr>
                <w:ilvl w:val="12"/>
                <w:numId w:val="0"/>
              </w:numPr>
              <w:spacing w:before="240" w:after="240"/>
              <w:jc w:val="center"/>
              <w:rPr>
                <w:rFonts w:asciiTheme="minorHAnsi" w:hAnsiTheme="minorHAnsi"/>
              </w:rPr>
            </w:pPr>
          </w:p>
        </w:tc>
        <w:tc>
          <w:tcPr>
            <w:tcW w:w="2546" w:type="dxa"/>
          </w:tcPr>
          <w:p w14:paraId="3000D3E5" w14:textId="77777777" w:rsidR="00177D35" w:rsidRDefault="00177D35">
            <w:pPr>
              <w:numPr>
                <w:ilvl w:val="12"/>
                <w:numId w:val="0"/>
              </w:numPr>
              <w:spacing w:before="240" w:after="240"/>
              <w:jc w:val="center"/>
              <w:rPr>
                <w:rFonts w:asciiTheme="minorHAnsi" w:hAnsiTheme="minorHAnsi"/>
              </w:rPr>
            </w:pPr>
          </w:p>
        </w:tc>
        <w:tc>
          <w:tcPr>
            <w:tcW w:w="2546" w:type="dxa"/>
            <w:tcBorders>
              <w:bottom w:val="nil"/>
            </w:tcBorders>
          </w:tcPr>
          <w:p w14:paraId="2ACDD0E8" w14:textId="77777777" w:rsidR="00177D35" w:rsidRDefault="00177D35">
            <w:pPr>
              <w:numPr>
                <w:ilvl w:val="12"/>
                <w:numId w:val="0"/>
              </w:numPr>
              <w:spacing w:before="240" w:after="240"/>
              <w:jc w:val="center"/>
              <w:rPr>
                <w:rFonts w:asciiTheme="minorHAnsi" w:hAnsiTheme="minorHAnsi"/>
              </w:rPr>
            </w:pPr>
          </w:p>
        </w:tc>
      </w:tr>
      <w:tr w:rsidR="00177D35" w:rsidRPr="00CA1117" w14:paraId="1209247E" w14:textId="77777777">
        <w:tc>
          <w:tcPr>
            <w:tcW w:w="2764" w:type="dxa"/>
            <w:tcBorders>
              <w:top w:val="nil"/>
              <w:left w:val="nil"/>
              <w:bottom w:val="nil"/>
              <w:right w:val="nil"/>
            </w:tcBorders>
          </w:tcPr>
          <w:p w14:paraId="4B5628CB" w14:textId="77777777" w:rsidR="00177D35" w:rsidRDefault="00B250C3">
            <w:pPr>
              <w:numPr>
                <w:ilvl w:val="0"/>
                <w:numId w:val="9"/>
              </w:numPr>
              <w:spacing w:before="240" w:after="240"/>
              <w:rPr>
                <w:rFonts w:asciiTheme="minorHAnsi" w:hAnsiTheme="minorHAnsi"/>
              </w:rPr>
            </w:pPr>
            <w:r>
              <w:rPr>
                <w:rFonts w:asciiTheme="minorHAnsi" w:hAnsiTheme="minorHAnsi"/>
                <w:sz w:val="20"/>
              </w:rPr>
              <w:t>Jahresgesamtsumme</w:t>
            </w:r>
          </w:p>
        </w:tc>
        <w:tc>
          <w:tcPr>
            <w:tcW w:w="2328" w:type="dxa"/>
            <w:tcBorders>
              <w:top w:val="nil"/>
              <w:left w:val="nil"/>
              <w:bottom w:val="nil"/>
              <w:right w:val="nil"/>
            </w:tcBorders>
          </w:tcPr>
          <w:p w14:paraId="4367E2B7" w14:textId="77777777" w:rsidR="00177D35" w:rsidRDefault="00177D35">
            <w:pPr>
              <w:spacing w:before="240" w:after="240"/>
              <w:jc w:val="center"/>
              <w:rPr>
                <w:rFonts w:asciiTheme="minorHAnsi" w:hAnsiTheme="minorHAnsi"/>
              </w:rPr>
            </w:pPr>
          </w:p>
        </w:tc>
        <w:tc>
          <w:tcPr>
            <w:tcW w:w="2546" w:type="dxa"/>
            <w:tcBorders>
              <w:top w:val="nil"/>
              <w:left w:val="nil"/>
              <w:bottom w:val="nil"/>
              <w:right w:val="nil"/>
            </w:tcBorders>
          </w:tcPr>
          <w:p w14:paraId="037160B3" w14:textId="77777777" w:rsidR="00177D35" w:rsidRDefault="00177D35">
            <w:pPr>
              <w:spacing w:before="240" w:after="240"/>
              <w:jc w:val="center"/>
              <w:rPr>
                <w:rFonts w:asciiTheme="minorHAnsi" w:hAnsiTheme="minorHAnsi"/>
              </w:rPr>
            </w:pPr>
          </w:p>
        </w:tc>
        <w:tc>
          <w:tcPr>
            <w:tcW w:w="2546" w:type="dxa"/>
            <w:tcBorders>
              <w:top w:val="nil"/>
              <w:left w:val="nil"/>
              <w:bottom w:val="nil"/>
              <w:right w:val="nil"/>
            </w:tcBorders>
          </w:tcPr>
          <w:p w14:paraId="2F975AD1" w14:textId="77777777" w:rsidR="00177D35" w:rsidRDefault="00177D35">
            <w:pPr>
              <w:spacing w:before="240" w:after="240"/>
              <w:jc w:val="center"/>
              <w:rPr>
                <w:rFonts w:asciiTheme="minorHAnsi" w:hAnsiTheme="minorHAnsi"/>
              </w:rPr>
            </w:pPr>
          </w:p>
        </w:tc>
        <w:tc>
          <w:tcPr>
            <w:tcW w:w="2546" w:type="dxa"/>
            <w:tcBorders>
              <w:top w:val="nil"/>
              <w:left w:val="nil"/>
              <w:bottom w:val="nil"/>
              <w:right w:val="nil"/>
            </w:tcBorders>
          </w:tcPr>
          <w:p w14:paraId="5C83C8B5" w14:textId="77777777" w:rsidR="00177D35" w:rsidRDefault="00177D35">
            <w:pPr>
              <w:spacing w:before="240" w:after="240"/>
              <w:jc w:val="center"/>
              <w:rPr>
                <w:rFonts w:asciiTheme="minorHAnsi" w:hAnsiTheme="minorHAnsi"/>
              </w:rPr>
            </w:pPr>
          </w:p>
        </w:tc>
        <w:tc>
          <w:tcPr>
            <w:tcW w:w="2546" w:type="dxa"/>
          </w:tcPr>
          <w:p w14:paraId="46B7BE37" w14:textId="77777777" w:rsidR="00177D35" w:rsidRDefault="00177D35">
            <w:pPr>
              <w:spacing w:before="240" w:after="240"/>
              <w:jc w:val="center"/>
              <w:rPr>
                <w:rFonts w:asciiTheme="minorHAnsi" w:hAnsiTheme="minorHAnsi"/>
                <w:sz w:val="20"/>
              </w:rPr>
            </w:pPr>
          </w:p>
        </w:tc>
      </w:tr>
    </w:tbl>
    <w:p w14:paraId="03C9A774" w14:textId="77777777" w:rsidR="00177D35" w:rsidRDefault="00177D35">
      <w:pPr>
        <w:ind w:left="426" w:hanging="426"/>
        <w:rPr>
          <w:rFonts w:asciiTheme="minorHAnsi" w:hAnsiTheme="minorHAnsi"/>
          <w:sz w:val="20"/>
        </w:rPr>
      </w:pPr>
    </w:p>
    <w:p w14:paraId="6A29D106" w14:textId="77777777" w:rsidR="00177D35" w:rsidRDefault="00177D35">
      <w:pPr>
        <w:ind w:left="426" w:hanging="426"/>
        <w:rPr>
          <w:rFonts w:asciiTheme="minorHAnsi" w:hAnsiTheme="minorHAnsi"/>
          <w:sz w:val="20"/>
        </w:rPr>
      </w:pPr>
    </w:p>
    <w:p w14:paraId="6144C2BF" w14:textId="77777777" w:rsidR="00177D35" w:rsidRDefault="00177D35">
      <w:pPr>
        <w:ind w:left="426" w:hanging="426"/>
        <w:rPr>
          <w:rFonts w:asciiTheme="minorHAnsi" w:hAnsiTheme="minorHAnsi"/>
          <w:sz w:val="20"/>
        </w:rPr>
      </w:pPr>
    </w:p>
    <w:p w14:paraId="25F004FC" w14:textId="043AC674" w:rsidR="00177D35" w:rsidRDefault="00B250C3">
      <w:pPr>
        <w:ind w:left="1701" w:hanging="1701"/>
        <w:jc w:val="both"/>
        <w:rPr>
          <w:rFonts w:asciiTheme="minorHAnsi" w:hAnsiTheme="minorHAnsi"/>
          <w:sz w:val="20"/>
        </w:rPr>
      </w:pPr>
      <w:r>
        <w:rPr>
          <w:rFonts w:asciiTheme="minorHAnsi" w:hAnsiTheme="minorHAnsi"/>
          <w:sz w:val="20"/>
        </w:rPr>
        <w:t>Anmerkung:</w:t>
      </w:r>
      <w:r>
        <w:rPr>
          <w:rFonts w:asciiTheme="minorHAnsi" w:hAnsiTheme="minorHAnsi"/>
          <w:sz w:val="20"/>
        </w:rPr>
        <w:tab/>
        <w:t xml:space="preserve">Die </w:t>
      </w:r>
      <w:proofErr w:type="spellStart"/>
      <w:r>
        <w:rPr>
          <w:rFonts w:asciiTheme="minorHAnsi" w:hAnsiTheme="minorHAnsi"/>
          <w:sz w:val="20"/>
        </w:rPr>
        <w:t>Aufmaßermittlung</w:t>
      </w:r>
      <w:proofErr w:type="spellEnd"/>
      <w:r>
        <w:rPr>
          <w:rFonts w:asciiTheme="minorHAnsi" w:hAnsiTheme="minorHAnsi"/>
          <w:sz w:val="20"/>
        </w:rPr>
        <w:t xml:space="preserve"> und Abrechnung für die Glasreinigung erfolgt gemäß „Standardleistungsbuch 033 Baureinigungsarbeiten” </w:t>
      </w:r>
      <w:proofErr w:type="gramStart"/>
      <w:r>
        <w:rPr>
          <w:rFonts w:asciiTheme="minorHAnsi" w:hAnsiTheme="minorHAnsi"/>
          <w:sz w:val="20"/>
        </w:rPr>
        <w:t>und ”</w:t>
      </w:r>
      <w:proofErr w:type="gramEnd"/>
      <w:r>
        <w:rPr>
          <w:rFonts w:asciiTheme="minorHAnsi" w:hAnsiTheme="minorHAnsi"/>
          <w:sz w:val="20"/>
        </w:rPr>
        <w:t>Richtlinien für Vergabe und Ab</w:t>
      </w:r>
      <w:r>
        <w:rPr>
          <w:rFonts w:asciiTheme="minorHAnsi" w:hAnsiTheme="minorHAnsi"/>
          <w:sz w:val="20"/>
        </w:rPr>
        <w:softHyphen/>
        <w:t xml:space="preserve">rechnung im Gebäudereiniger-Handwerk” einseitig nach den </w:t>
      </w:r>
      <w:proofErr w:type="spellStart"/>
      <w:r>
        <w:rPr>
          <w:rFonts w:asciiTheme="minorHAnsi" w:hAnsiTheme="minorHAnsi"/>
          <w:sz w:val="20"/>
        </w:rPr>
        <w:t>Kon</w:t>
      </w:r>
      <w:r>
        <w:rPr>
          <w:rFonts w:asciiTheme="minorHAnsi" w:hAnsiTheme="minorHAnsi"/>
          <w:sz w:val="20"/>
        </w:rPr>
        <w:softHyphen/>
        <w:t>struktionsmaßen</w:t>
      </w:r>
      <w:proofErr w:type="spellEnd"/>
      <w:r>
        <w:rPr>
          <w:rFonts w:asciiTheme="minorHAnsi" w:hAnsiTheme="minorHAnsi"/>
          <w:sz w:val="20"/>
        </w:rPr>
        <w:t xml:space="preserve"> (lichtes Rohbaumaß). Sie sind witterungs- und raumseitig zu reinigen, sofern in der Leistungsbeschreibung nichts anderes beschrieben ist. Rahmen, Pfosten, Kämpfer, etc. werden übermessen.</w:t>
      </w:r>
    </w:p>
    <w:p w14:paraId="03FC0B19" w14:textId="77777777" w:rsidR="00177D35" w:rsidRDefault="00177D35">
      <w:pPr>
        <w:ind w:left="426" w:hanging="426"/>
        <w:rPr>
          <w:rFonts w:asciiTheme="minorHAnsi" w:hAnsiTheme="minorHAnsi"/>
          <w:sz w:val="20"/>
        </w:rPr>
      </w:pPr>
    </w:p>
    <w:p w14:paraId="77425F7F" w14:textId="57ED4C62" w:rsidR="00177D35" w:rsidRDefault="00177D35">
      <w:pPr>
        <w:ind w:left="426" w:hanging="426"/>
        <w:rPr>
          <w:rFonts w:asciiTheme="minorHAnsi" w:hAnsiTheme="minorHAnsi"/>
          <w:sz w:val="20"/>
        </w:rPr>
        <w:sectPr w:rsidR="00177D35">
          <w:headerReference w:type="even" r:id="rId21"/>
          <w:headerReference w:type="default" r:id="rId22"/>
          <w:footerReference w:type="even" r:id="rId23"/>
          <w:footerReference w:type="default" r:id="rId24"/>
          <w:type w:val="oddPage"/>
          <w:pgSz w:w="16840" w:h="11907" w:orient="landscape" w:code="9"/>
          <w:pgMar w:top="1418" w:right="851" w:bottom="1134" w:left="851" w:header="567" w:footer="454" w:gutter="0"/>
          <w:cols w:space="720"/>
        </w:sectPr>
      </w:pPr>
    </w:p>
    <w:p w14:paraId="3B3D9994" w14:textId="77777777" w:rsidR="00177D35" w:rsidRDefault="00B250C3">
      <w:pPr>
        <w:rPr>
          <w:rFonts w:asciiTheme="minorHAnsi" w:hAnsiTheme="minorHAnsi"/>
          <w:b/>
          <w:sz w:val="20"/>
          <w:shd w:val="clear" w:color="auto" w:fill="FFFFFF"/>
        </w:rPr>
      </w:pPr>
      <w:r>
        <w:rPr>
          <w:rFonts w:asciiTheme="minorHAnsi" w:hAnsiTheme="minorHAnsi"/>
          <w:b/>
          <w:sz w:val="20"/>
          <w:shd w:val="clear" w:color="auto" w:fill="FFFFFF"/>
        </w:rPr>
        <w:lastRenderedPageBreak/>
        <w:t xml:space="preserve">Berechnung des Stundenverrechnungssatzes für die Unterhaltsreinigung an Werktagen </w:t>
      </w:r>
    </w:p>
    <w:p w14:paraId="45398A66" w14:textId="77777777" w:rsidR="00177D35" w:rsidRDefault="00177D35">
      <w:pPr>
        <w:rPr>
          <w:rFonts w:asciiTheme="minorHAnsi" w:hAnsiTheme="minorHAnsi"/>
          <w:b/>
          <w:sz w:val="20"/>
          <w:shd w:val="clear" w:color="auto" w:fill="FFFFFF"/>
        </w:rPr>
      </w:pP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1916"/>
        <w:gridCol w:w="3613"/>
        <w:gridCol w:w="992"/>
        <w:gridCol w:w="850"/>
        <w:gridCol w:w="851"/>
        <w:gridCol w:w="851"/>
      </w:tblGrid>
      <w:tr w:rsidR="00177D35" w:rsidRPr="00CA1117" w14:paraId="55FC423C" w14:textId="77777777">
        <w:tc>
          <w:tcPr>
            <w:tcW w:w="637" w:type="dxa"/>
            <w:tcBorders>
              <w:top w:val="nil"/>
              <w:left w:val="nil"/>
              <w:bottom w:val="nil"/>
              <w:right w:val="nil"/>
            </w:tcBorders>
          </w:tcPr>
          <w:p w14:paraId="4B7F3768" w14:textId="77777777" w:rsidR="00177D35" w:rsidRDefault="00177D35">
            <w:pPr>
              <w:ind w:right="57"/>
              <w:jc w:val="right"/>
              <w:rPr>
                <w:rFonts w:ascii="Verdana" w:hAnsi="Verdana"/>
                <w:sz w:val="16"/>
                <w:szCs w:val="20"/>
              </w:rPr>
            </w:pPr>
          </w:p>
        </w:tc>
        <w:tc>
          <w:tcPr>
            <w:tcW w:w="5529" w:type="dxa"/>
            <w:gridSpan w:val="2"/>
            <w:tcBorders>
              <w:top w:val="nil"/>
              <w:left w:val="nil"/>
              <w:bottom w:val="nil"/>
            </w:tcBorders>
          </w:tcPr>
          <w:p w14:paraId="6A7D6E24" w14:textId="77777777" w:rsidR="00177D35" w:rsidRDefault="00177D35">
            <w:pPr>
              <w:rPr>
                <w:rFonts w:ascii="Verdana" w:hAnsi="Verdana"/>
                <w:sz w:val="16"/>
                <w:szCs w:val="20"/>
              </w:rPr>
            </w:pPr>
          </w:p>
        </w:tc>
        <w:tc>
          <w:tcPr>
            <w:tcW w:w="1842" w:type="dxa"/>
            <w:gridSpan w:val="2"/>
            <w:tcBorders>
              <w:bottom w:val="nil"/>
            </w:tcBorders>
          </w:tcPr>
          <w:p w14:paraId="68F7415A" w14:textId="77777777" w:rsidR="00177D35" w:rsidRDefault="00B250C3">
            <w:pPr>
              <w:spacing w:line="360" w:lineRule="auto"/>
              <w:jc w:val="center"/>
              <w:rPr>
                <w:rFonts w:ascii="Verdana" w:hAnsi="Verdana" w:cs="Arial"/>
                <w:b/>
                <w:sz w:val="12"/>
                <w:szCs w:val="12"/>
              </w:rPr>
            </w:pPr>
            <w:r w:rsidRPr="00092C95">
              <w:rPr>
                <w:rFonts w:ascii="Calibri" w:hAnsi="Calibri" w:cs="Arial"/>
                <w:b/>
                <w:sz w:val="12"/>
                <w:szCs w:val="12"/>
              </w:rPr>
              <w:t xml:space="preserve">Voll </w:t>
            </w:r>
            <w:proofErr w:type="spellStart"/>
            <w:r w:rsidRPr="00092C95">
              <w:rPr>
                <w:rFonts w:ascii="Calibri" w:hAnsi="Calibri" w:cs="Arial"/>
                <w:b/>
                <w:sz w:val="12"/>
                <w:szCs w:val="12"/>
              </w:rPr>
              <w:t>Sozial</w:t>
            </w:r>
            <w:r w:rsidRPr="00092C95">
              <w:rPr>
                <w:rFonts w:ascii="Calibri" w:hAnsi="Calibri" w:cs="Arial"/>
                <w:b/>
                <w:sz w:val="12"/>
                <w:szCs w:val="12"/>
              </w:rPr>
              <w:softHyphen/>
              <w:t>verspflicht</w:t>
            </w:r>
            <w:proofErr w:type="spellEnd"/>
            <w:r w:rsidRPr="00092C95">
              <w:rPr>
                <w:rFonts w:ascii="Calibri" w:hAnsi="Calibri" w:cs="Arial"/>
                <w:b/>
                <w:sz w:val="12"/>
                <w:szCs w:val="12"/>
              </w:rPr>
              <w:t>. Personal</w:t>
            </w:r>
          </w:p>
        </w:tc>
        <w:tc>
          <w:tcPr>
            <w:tcW w:w="1702" w:type="dxa"/>
            <w:gridSpan w:val="2"/>
            <w:tcBorders>
              <w:bottom w:val="nil"/>
            </w:tcBorders>
          </w:tcPr>
          <w:p w14:paraId="70931792" w14:textId="77777777" w:rsidR="00177D35" w:rsidRPr="00092C95" w:rsidRDefault="00B250C3">
            <w:pPr>
              <w:spacing w:line="360" w:lineRule="auto"/>
              <w:jc w:val="center"/>
              <w:rPr>
                <w:rFonts w:ascii="Calibri" w:hAnsi="Calibri" w:cs="Arial"/>
                <w:b/>
                <w:sz w:val="12"/>
                <w:szCs w:val="12"/>
              </w:rPr>
            </w:pPr>
            <w:r w:rsidRPr="00092C95">
              <w:rPr>
                <w:rFonts w:ascii="Calibri" w:hAnsi="Calibri" w:cs="Arial"/>
                <w:b/>
                <w:sz w:val="12"/>
                <w:szCs w:val="12"/>
              </w:rPr>
              <w:t>Minijobber</w:t>
            </w:r>
          </w:p>
        </w:tc>
      </w:tr>
      <w:tr w:rsidR="00177D35" w:rsidRPr="00CA1117" w14:paraId="3B330A7F" w14:textId="77777777">
        <w:tc>
          <w:tcPr>
            <w:tcW w:w="637" w:type="dxa"/>
            <w:tcBorders>
              <w:top w:val="nil"/>
              <w:left w:val="nil"/>
              <w:bottom w:val="nil"/>
              <w:right w:val="nil"/>
            </w:tcBorders>
          </w:tcPr>
          <w:p w14:paraId="4985DDED" w14:textId="77777777" w:rsidR="00177D35" w:rsidRDefault="00177D35">
            <w:pPr>
              <w:ind w:right="57"/>
              <w:jc w:val="right"/>
              <w:rPr>
                <w:rFonts w:ascii="Verdana" w:hAnsi="Verdana"/>
                <w:sz w:val="14"/>
                <w:szCs w:val="14"/>
              </w:rPr>
            </w:pPr>
          </w:p>
        </w:tc>
        <w:tc>
          <w:tcPr>
            <w:tcW w:w="5529" w:type="dxa"/>
            <w:gridSpan w:val="2"/>
            <w:tcBorders>
              <w:top w:val="nil"/>
              <w:left w:val="nil"/>
              <w:bottom w:val="nil"/>
            </w:tcBorders>
          </w:tcPr>
          <w:p w14:paraId="2F9F96AE" w14:textId="77777777" w:rsidR="00177D35" w:rsidRDefault="00177D35">
            <w:pPr>
              <w:rPr>
                <w:rFonts w:ascii="Verdana" w:hAnsi="Verdana"/>
                <w:sz w:val="14"/>
                <w:szCs w:val="14"/>
              </w:rPr>
            </w:pPr>
          </w:p>
        </w:tc>
        <w:tc>
          <w:tcPr>
            <w:tcW w:w="992" w:type="dxa"/>
            <w:tcBorders>
              <w:bottom w:val="nil"/>
            </w:tcBorders>
          </w:tcPr>
          <w:p w14:paraId="186452ED" w14:textId="77777777" w:rsidR="00177D35" w:rsidRDefault="00B250C3">
            <w:pPr>
              <w:spacing w:line="360" w:lineRule="auto"/>
              <w:jc w:val="center"/>
              <w:rPr>
                <w:rFonts w:ascii="Verdana" w:hAnsi="Verdana"/>
                <w:b/>
                <w:sz w:val="14"/>
                <w:szCs w:val="14"/>
              </w:rPr>
            </w:pPr>
            <w:r w:rsidRPr="00092C95">
              <w:rPr>
                <w:rFonts w:ascii="Calibri" w:hAnsi="Calibri"/>
                <w:b/>
                <w:sz w:val="14"/>
                <w:szCs w:val="14"/>
              </w:rPr>
              <w:t>%</w:t>
            </w:r>
          </w:p>
        </w:tc>
        <w:tc>
          <w:tcPr>
            <w:tcW w:w="850" w:type="dxa"/>
            <w:tcBorders>
              <w:bottom w:val="nil"/>
            </w:tcBorders>
          </w:tcPr>
          <w:p w14:paraId="5BCE0D09" w14:textId="77777777" w:rsidR="00177D35" w:rsidRDefault="00B250C3">
            <w:pPr>
              <w:spacing w:line="360" w:lineRule="auto"/>
              <w:jc w:val="center"/>
              <w:rPr>
                <w:rFonts w:ascii="Verdana" w:hAnsi="Verdana" w:cs="Arial"/>
                <w:b/>
                <w:sz w:val="14"/>
                <w:szCs w:val="14"/>
              </w:rPr>
            </w:pPr>
            <w:r w:rsidRPr="00092C95">
              <w:rPr>
                <w:rFonts w:ascii="Calibri" w:hAnsi="Calibri" w:cs="Arial"/>
                <w:b/>
                <w:sz w:val="14"/>
                <w:szCs w:val="14"/>
              </w:rPr>
              <w:t>€</w:t>
            </w:r>
          </w:p>
        </w:tc>
        <w:tc>
          <w:tcPr>
            <w:tcW w:w="851" w:type="dxa"/>
            <w:tcBorders>
              <w:bottom w:val="nil"/>
            </w:tcBorders>
          </w:tcPr>
          <w:p w14:paraId="0AD7024A" w14:textId="77777777" w:rsidR="00177D35" w:rsidRDefault="00B250C3">
            <w:pPr>
              <w:spacing w:line="360" w:lineRule="auto"/>
              <w:jc w:val="center"/>
              <w:rPr>
                <w:rFonts w:ascii="Verdana" w:hAnsi="Verdana" w:cs="Arial"/>
                <w:b/>
                <w:sz w:val="14"/>
                <w:szCs w:val="14"/>
              </w:rPr>
            </w:pPr>
            <w:r w:rsidRPr="00092C95">
              <w:rPr>
                <w:rFonts w:ascii="Calibri" w:hAnsi="Calibri" w:cs="Arial"/>
                <w:b/>
                <w:sz w:val="14"/>
                <w:szCs w:val="14"/>
              </w:rPr>
              <w:t>%</w:t>
            </w:r>
          </w:p>
        </w:tc>
        <w:tc>
          <w:tcPr>
            <w:tcW w:w="851" w:type="dxa"/>
            <w:tcBorders>
              <w:bottom w:val="nil"/>
            </w:tcBorders>
          </w:tcPr>
          <w:p w14:paraId="757F998F" w14:textId="77777777" w:rsidR="00177D35" w:rsidRPr="00092C95" w:rsidRDefault="00B250C3">
            <w:pPr>
              <w:spacing w:line="360" w:lineRule="auto"/>
              <w:jc w:val="center"/>
              <w:rPr>
                <w:rFonts w:ascii="Calibri" w:hAnsi="Calibri" w:cs="Arial"/>
                <w:b/>
                <w:sz w:val="14"/>
                <w:szCs w:val="14"/>
              </w:rPr>
            </w:pPr>
            <w:r w:rsidRPr="00092C95">
              <w:rPr>
                <w:rFonts w:ascii="Calibri" w:hAnsi="Calibri" w:cs="Arial"/>
                <w:b/>
                <w:sz w:val="14"/>
                <w:szCs w:val="14"/>
              </w:rPr>
              <w:t>€</w:t>
            </w:r>
          </w:p>
        </w:tc>
      </w:tr>
      <w:tr w:rsidR="00177D35" w:rsidRPr="00CA1117" w14:paraId="593A3F27" w14:textId="77777777">
        <w:tc>
          <w:tcPr>
            <w:tcW w:w="637" w:type="dxa"/>
            <w:tcBorders>
              <w:right w:val="nil"/>
            </w:tcBorders>
          </w:tcPr>
          <w:p w14:paraId="3026743E" w14:textId="77777777" w:rsidR="00177D35" w:rsidRDefault="00B250C3">
            <w:pPr>
              <w:spacing w:beforeLines="60" w:before="144"/>
              <w:ind w:right="57"/>
              <w:rPr>
                <w:rFonts w:ascii="Verdana" w:hAnsi="Verdana"/>
                <w:b/>
                <w:sz w:val="16"/>
                <w:szCs w:val="20"/>
              </w:rPr>
            </w:pPr>
            <w:r w:rsidRPr="00092C95">
              <w:rPr>
                <w:rFonts w:ascii="Calibri" w:hAnsi="Calibri"/>
                <w:b/>
                <w:sz w:val="16"/>
                <w:szCs w:val="20"/>
              </w:rPr>
              <w:t>1.00</w:t>
            </w:r>
          </w:p>
        </w:tc>
        <w:tc>
          <w:tcPr>
            <w:tcW w:w="5529" w:type="dxa"/>
            <w:gridSpan w:val="2"/>
            <w:tcBorders>
              <w:left w:val="nil"/>
              <w:right w:val="nil"/>
            </w:tcBorders>
          </w:tcPr>
          <w:p w14:paraId="4E463AA6" w14:textId="77777777" w:rsidR="00177D35" w:rsidRDefault="00B250C3">
            <w:pPr>
              <w:spacing w:beforeLines="60" w:before="144"/>
              <w:rPr>
                <w:rFonts w:ascii="Verdana" w:hAnsi="Verdana"/>
                <w:b/>
                <w:sz w:val="16"/>
                <w:szCs w:val="20"/>
              </w:rPr>
            </w:pPr>
            <w:r w:rsidRPr="00092C95">
              <w:rPr>
                <w:rFonts w:ascii="Calibri" w:hAnsi="Calibri"/>
                <w:b/>
                <w:sz w:val="16"/>
                <w:szCs w:val="20"/>
              </w:rPr>
              <w:t xml:space="preserve">Produktiver Stundenlohn </w:t>
            </w:r>
          </w:p>
        </w:tc>
        <w:tc>
          <w:tcPr>
            <w:tcW w:w="992" w:type="dxa"/>
            <w:tcBorders>
              <w:left w:val="single" w:sz="6" w:space="0" w:color="auto"/>
              <w:right w:val="single" w:sz="6" w:space="0" w:color="auto"/>
            </w:tcBorders>
          </w:tcPr>
          <w:p w14:paraId="7744E11F" w14:textId="77777777" w:rsidR="00177D35" w:rsidRDefault="00B250C3">
            <w:pPr>
              <w:spacing w:beforeLines="60" w:before="144"/>
              <w:jc w:val="center"/>
              <w:rPr>
                <w:rFonts w:ascii="Verdana" w:hAnsi="Verdana"/>
                <w:sz w:val="16"/>
                <w:szCs w:val="16"/>
              </w:rPr>
            </w:pPr>
            <w:r w:rsidRPr="00092C95">
              <w:rPr>
                <w:rFonts w:ascii="Calibri" w:hAnsi="Calibri"/>
                <w:sz w:val="16"/>
                <w:szCs w:val="16"/>
              </w:rPr>
              <w:t>100,00</w:t>
            </w:r>
          </w:p>
        </w:tc>
        <w:tc>
          <w:tcPr>
            <w:tcW w:w="850" w:type="dxa"/>
            <w:tcBorders>
              <w:left w:val="single" w:sz="6" w:space="0" w:color="auto"/>
              <w:right w:val="single" w:sz="6" w:space="0" w:color="auto"/>
            </w:tcBorders>
          </w:tcPr>
          <w:p w14:paraId="287D54E7" w14:textId="77777777" w:rsidR="00177D35" w:rsidRDefault="00177D35">
            <w:pPr>
              <w:spacing w:beforeLines="60" w:before="144"/>
              <w:rPr>
                <w:rFonts w:ascii="Verdana" w:hAnsi="Verdana"/>
                <w:sz w:val="16"/>
                <w:szCs w:val="16"/>
              </w:rPr>
            </w:pPr>
          </w:p>
        </w:tc>
        <w:tc>
          <w:tcPr>
            <w:tcW w:w="851" w:type="dxa"/>
            <w:tcBorders>
              <w:left w:val="single" w:sz="6" w:space="0" w:color="auto"/>
              <w:right w:val="single" w:sz="6" w:space="0" w:color="auto"/>
            </w:tcBorders>
          </w:tcPr>
          <w:p w14:paraId="6B2EF875" w14:textId="77777777" w:rsidR="00177D35" w:rsidRDefault="00B250C3">
            <w:pPr>
              <w:spacing w:beforeLines="60" w:before="144"/>
              <w:rPr>
                <w:rFonts w:ascii="Verdana" w:hAnsi="Verdana"/>
                <w:sz w:val="16"/>
                <w:szCs w:val="16"/>
              </w:rPr>
            </w:pPr>
            <w:r w:rsidRPr="00092C95">
              <w:rPr>
                <w:rFonts w:ascii="Calibri" w:hAnsi="Calibri"/>
                <w:sz w:val="16"/>
                <w:szCs w:val="16"/>
              </w:rPr>
              <w:t>100,00</w:t>
            </w:r>
          </w:p>
        </w:tc>
        <w:tc>
          <w:tcPr>
            <w:tcW w:w="851" w:type="dxa"/>
            <w:tcBorders>
              <w:left w:val="single" w:sz="6" w:space="0" w:color="auto"/>
              <w:bottom w:val="single" w:sz="6" w:space="0" w:color="auto"/>
              <w:right w:val="single" w:sz="6" w:space="0" w:color="auto"/>
            </w:tcBorders>
          </w:tcPr>
          <w:p w14:paraId="03FE98D8" w14:textId="77777777" w:rsidR="00177D35" w:rsidRPr="00092C95" w:rsidRDefault="00177D35">
            <w:pPr>
              <w:spacing w:beforeLines="60" w:before="144"/>
              <w:rPr>
                <w:rFonts w:ascii="Calibri" w:hAnsi="Calibri"/>
                <w:sz w:val="16"/>
                <w:szCs w:val="16"/>
              </w:rPr>
            </w:pPr>
          </w:p>
        </w:tc>
      </w:tr>
      <w:tr w:rsidR="00177D35" w:rsidRPr="00CA1117" w14:paraId="2AB8A755" w14:textId="77777777">
        <w:tc>
          <w:tcPr>
            <w:tcW w:w="637" w:type="dxa"/>
            <w:tcBorders>
              <w:right w:val="nil"/>
            </w:tcBorders>
          </w:tcPr>
          <w:p w14:paraId="2A95AD36" w14:textId="77777777" w:rsidR="00177D35" w:rsidRDefault="00B250C3">
            <w:pPr>
              <w:spacing w:beforeLines="60" w:before="144"/>
              <w:ind w:right="57"/>
              <w:rPr>
                <w:rFonts w:ascii="Verdana" w:hAnsi="Verdana"/>
                <w:b/>
                <w:sz w:val="16"/>
                <w:szCs w:val="20"/>
              </w:rPr>
            </w:pPr>
            <w:r w:rsidRPr="00092C95">
              <w:rPr>
                <w:rFonts w:ascii="Calibri" w:hAnsi="Calibri"/>
                <w:b/>
                <w:sz w:val="16"/>
                <w:szCs w:val="20"/>
              </w:rPr>
              <w:t>2.00</w:t>
            </w:r>
          </w:p>
        </w:tc>
        <w:tc>
          <w:tcPr>
            <w:tcW w:w="5529" w:type="dxa"/>
            <w:gridSpan w:val="2"/>
            <w:tcBorders>
              <w:left w:val="nil"/>
              <w:right w:val="nil"/>
            </w:tcBorders>
          </w:tcPr>
          <w:p w14:paraId="4B22B5A0" w14:textId="77777777" w:rsidR="00177D35" w:rsidRDefault="00B250C3">
            <w:pPr>
              <w:spacing w:beforeLines="60" w:before="144"/>
              <w:rPr>
                <w:rFonts w:ascii="Verdana" w:hAnsi="Verdana"/>
                <w:b/>
                <w:sz w:val="16"/>
                <w:szCs w:val="20"/>
              </w:rPr>
            </w:pPr>
            <w:r w:rsidRPr="00092C95">
              <w:rPr>
                <w:rFonts w:ascii="Calibri" w:hAnsi="Calibri"/>
                <w:b/>
                <w:sz w:val="16"/>
                <w:szCs w:val="20"/>
              </w:rPr>
              <w:t>Lohngebundene Kosten</w:t>
            </w:r>
          </w:p>
        </w:tc>
        <w:tc>
          <w:tcPr>
            <w:tcW w:w="992" w:type="dxa"/>
            <w:tcBorders>
              <w:left w:val="nil"/>
              <w:right w:val="nil"/>
            </w:tcBorders>
          </w:tcPr>
          <w:p w14:paraId="0D9EA022" w14:textId="77777777" w:rsidR="00177D35" w:rsidRDefault="00177D35">
            <w:pPr>
              <w:spacing w:beforeLines="60" w:before="144"/>
              <w:rPr>
                <w:rFonts w:ascii="Verdana" w:hAnsi="Verdana"/>
                <w:sz w:val="18"/>
                <w:szCs w:val="20"/>
              </w:rPr>
            </w:pPr>
          </w:p>
        </w:tc>
        <w:tc>
          <w:tcPr>
            <w:tcW w:w="850" w:type="dxa"/>
            <w:tcBorders>
              <w:left w:val="nil"/>
              <w:right w:val="nil"/>
            </w:tcBorders>
          </w:tcPr>
          <w:p w14:paraId="1971E623" w14:textId="77777777" w:rsidR="00177D35" w:rsidRDefault="00177D35">
            <w:pPr>
              <w:spacing w:beforeLines="60" w:before="144"/>
              <w:rPr>
                <w:rFonts w:ascii="Verdana" w:hAnsi="Verdana"/>
                <w:sz w:val="18"/>
                <w:szCs w:val="20"/>
              </w:rPr>
            </w:pPr>
          </w:p>
        </w:tc>
        <w:tc>
          <w:tcPr>
            <w:tcW w:w="851" w:type="dxa"/>
            <w:tcBorders>
              <w:left w:val="nil"/>
              <w:right w:val="nil"/>
            </w:tcBorders>
          </w:tcPr>
          <w:p w14:paraId="41967F84" w14:textId="77777777" w:rsidR="00177D35" w:rsidRDefault="00177D35">
            <w:pPr>
              <w:spacing w:beforeLines="60" w:before="144"/>
              <w:rPr>
                <w:rFonts w:ascii="Verdana" w:hAnsi="Verdana"/>
                <w:sz w:val="18"/>
                <w:szCs w:val="20"/>
              </w:rPr>
            </w:pPr>
          </w:p>
        </w:tc>
        <w:tc>
          <w:tcPr>
            <w:tcW w:w="851" w:type="dxa"/>
            <w:tcBorders>
              <w:top w:val="nil"/>
              <w:left w:val="nil"/>
              <w:bottom w:val="single" w:sz="6" w:space="0" w:color="auto"/>
              <w:right w:val="single" w:sz="6" w:space="0" w:color="auto"/>
            </w:tcBorders>
          </w:tcPr>
          <w:p w14:paraId="45A6CAA3" w14:textId="77777777" w:rsidR="00177D35" w:rsidRPr="00092C95" w:rsidRDefault="00177D35">
            <w:pPr>
              <w:spacing w:beforeLines="60" w:before="144"/>
              <w:rPr>
                <w:rFonts w:ascii="Calibri" w:hAnsi="Calibri"/>
                <w:sz w:val="18"/>
                <w:szCs w:val="20"/>
              </w:rPr>
            </w:pPr>
          </w:p>
        </w:tc>
      </w:tr>
      <w:tr w:rsidR="00177D35" w:rsidRPr="00CA1117" w14:paraId="5DD8D479" w14:textId="77777777">
        <w:tc>
          <w:tcPr>
            <w:tcW w:w="637" w:type="dxa"/>
            <w:tcBorders>
              <w:right w:val="nil"/>
            </w:tcBorders>
          </w:tcPr>
          <w:p w14:paraId="08F832BC" w14:textId="77777777" w:rsidR="00177D35" w:rsidRDefault="00B250C3">
            <w:pPr>
              <w:spacing w:beforeLines="60" w:before="144"/>
              <w:ind w:right="71"/>
              <w:jc w:val="right"/>
              <w:rPr>
                <w:rFonts w:ascii="Verdana" w:hAnsi="Verdana"/>
                <w:b/>
                <w:sz w:val="16"/>
                <w:szCs w:val="20"/>
              </w:rPr>
            </w:pPr>
            <w:r w:rsidRPr="00092C95">
              <w:rPr>
                <w:rFonts w:ascii="Calibri" w:hAnsi="Calibri"/>
                <w:b/>
                <w:sz w:val="16"/>
                <w:szCs w:val="20"/>
              </w:rPr>
              <w:t>2.10</w:t>
            </w:r>
          </w:p>
        </w:tc>
        <w:tc>
          <w:tcPr>
            <w:tcW w:w="5529" w:type="dxa"/>
            <w:gridSpan w:val="2"/>
            <w:tcBorders>
              <w:left w:val="nil"/>
              <w:right w:val="nil"/>
            </w:tcBorders>
          </w:tcPr>
          <w:p w14:paraId="34BF1B62" w14:textId="77777777" w:rsidR="00177D35" w:rsidRDefault="00B250C3">
            <w:pPr>
              <w:spacing w:beforeLines="60" w:before="144"/>
              <w:rPr>
                <w:rFonts w:ascii="Verdana" w:hAnsi="Verdana"/>
                <w:b/>
                <w:sz w:val="16"/>
                <w:szCs w:val="20"/>
              </w:rPr>
            </w:pPr>
            <w:r w:rsidRPr="00092C95">
              <w:rPr>
                <w:rFonts w:ascii="Calibri" w:hAnsi="Calibri"/>
                <w:b/>
                <w:sz w:val="16"/>
                <w:szCs w:val="20"/>
              </w:rPr>
              <w:t>Sozialversicherungsbeiträge (Arbeitgeberanteil)</w:t>
            </w:r>
          </w:p>
        </w:tc>
        <w:tc>
          <w:tcPr>
            <w:tcW w:w="992" w:type="dxa"/>
            <w:tcBorders>
              <w:left w:val="nil"/>
              <w:right w:val="nil"/>
            </w:tcBorders>
          </w:tcPr>
          <w:p w14:paraId="228A4436" w14:textId="77777777" w:rsidR="00177D35" w:rsidRDefault="00177D35">
            <w:pPr>
              <w:spacing w:beforeLines="60" w:before="144"/>
              <w:rPr>
                <w:rFonts w:ascii="Verdana" w:hAnsi="Verdana"/>
                <w:b/>
                <w:sz w:val="18"/>
                <w:szCs w:val="20"/>
              </w:rPr>
            </w:pPr>
          </w:p>
        </w:tc>
        <w:tc>
          <w:tcPr>
            <w:tcW w:w="850" w:type="dxa"/>
            <w:tcBorders>
              <w:left w:val="nil"/>
              <w:right w:val="nil"/>
            </w:tcBorders>
          </w:tcPr>
          <w:p w14:paraId="2D679BA4" w14:textId="77777777" w:rsidR="00177D35" w:rsidRDefault="00177D35">
            <w:pPr>
              <w:spacing w:beforeLines="60" w:before="144"/>
              <w:rPr>
                <w:rFonts w:ascii="Verdana" w:hAnsi="Verdana"/>
                <w:b/>
                <w:sz w:val="18"/>
                <w:szCs w:val="20"/>
              </w:rPr>
            </w:pPr>
          </w:p>
        </w:tc>
        <w:tc>
          <w:tcPr>
            <w:tcW w:w="851" w:type="dxa"/>
            <w:tcBorders>
              <w:left w:val="nil"/>
              <w:right w:val="nil"/>
            </w:tcBorders>
          </w:tcPr>
          <w:p w14:paraId="7ACABC1D" w14:textId="77777777" w:rsidR="00177D35" w:rsidRDefault="00177D35">
            <w:pPr>
              <w:spacing w:beforeLines="60" w:before="144"/>
              <w:rPr>
                <w:rFonts w:ascii="Verdana" w:hAnsi="Verdana"/>
                <w:b/>
                <w:sz w:val="18"/>
                <w:szCs w:val="20"/>
              </w:rPr>
            </w:pPr>
          </w:p>
        </w:tc>
        <w:tc>
          <w:tcPr>
            <w:tcW w:w="851" w:type="dxa"/>
            <w:tcBorders>
              <w:left w:val="nil"/>
              <w:right w:val="single" w:sz="6" w:space="0" w:color="auto"/>
            </w:tcBorders>
          </w:tcPr>
          <w:p w14:paraId="4E9FA70F" w14:textId="77777777" w:rsidR="00177D35" w:rsidRPr="00092C95" w:rsidRDefault="00177D35">
            <w:pPr>
              <w:spacing w:beforeLines="60" w:before="144"/>
              <w:rPr>
                <w:rFonts w:ascii="Calibri" w:hAnsi="Calibri"/>
                <w:b/>
                <w:sz w:val="18"/>
                <w:szCs w:val="20"/>
              </w:rPr>
            </w:pPr>
          </w:p>
        </w:tc>
      </w:tr>
      <w:tr w:rsidR="00177D35" w:rsidRPr="00CA1117" w14:paraId="458504DE" w14:textId="77777777">
        <w:tc>
          <w:tcPr>
            <w:tcW w:w="637" w:type="dxa"/>
            <w:tcBorders>
              <w:right w:val="nil"/>
            </w:tcBorders>
          </w:tcPr>
          <w:p w14:paraId="625C009E" w14:textId="77777777" w:rsidR="00177D35" w:rsidRDefault="00B250C3">
            <w:pPr>
              <w:spacing w:beforeLines="60" w:before="144"/>
              <w:jc w:val="right"/>
              <w:rPr>
                <w:rFonts w:ascii="Verdana" w:hAnsi="Verdana"/>
                <w:sz w:val="16"/>
                <w:szCs w:val="20"/>
              </w:rPr>
            </w:pPr>
            <w:r w:rsidRPr="00092C95">
              <w:rPr>
                <w:rFonts w:ascii="Calibri" w:hAnsi="Calibri"/>
                <w:sz w:val="16"/>
                <w:szCs w:val="20"/>
              </w:rPr>
              <w:t>2.11</w:t>
            </w:r>
          </w:p>
        </w:tc>
        <w:tc>
          <w:tcPr>
            <w:tcW w:w="5529" w:type="dxa"/>
            <w:gridSpan w:val="2"/>
            <w:tcBorders>
              <w:left w:val="nil"/>
            </w:tcBorders>
          </w:tcPr>
          <w:p w14:paraId="7E90A55B" w14:textId="77777777" w:rsidR="00177D35" w:rsidRDefault="00B250C3">
            <w:pPr>
              <w:spacing w:beforeLines="60" w:before="144"/>
              <w:rPr>
                <w:rFonts w:ascii="Verdana" w:hAnsi="Verdana"/>
                <w:sz w:val="16"/>
                <w:szCs w:val="20"/>
              </w:rPr>
            </w:pPr>
            <w:r w:rsidRPr="00092C95">
              <w:rPr>
                <w:rFonts w:ascii="Calibri" w:hAnsi="Calibri"/>
                <w:sz w:val="16"/>
                <w:szCs w:val="20"/>
              </w:rPr>
              <w:t>Krankenversicherung</w:t>
            </w:r>
          </w:p>
        </w:tc>
        <w:tc>
          <w:tcPr>
            <w:tcW w:w="992" w:type="dxa"/>
          </w:tcPr>
          <w:p w14:paraId="0E248CD9" w14:textId="77777777" w:rsidR="00177D35" w:rsidRDefault="00177D35">
            <w:pPr>
              <w:spacing w:beforeLines="60" w:before="144"/>
              <w:rPr>
                <w:rFonts w:ascii="Verdana" w:hAnsi="Verdana"/>
                <w:sz w:val="18"/>
                <w:szCs w:val="20"/>
              </w:rPr>
            </w:pPr>
          </w:p>
        </w:tc>
        <w:tc>
          <w:tcPr>
            <w:tcW w:w="850" w:type="dxa"/>
          </w:tcPr>
          <w:p w14:paraId="2B3C0CD1" w14:textId="77777777" w:rsidR="00177D35" w:rsidRDefault="00177D35">
            <w:pPr>
              <w:spacing w:beforeLines="60" w:before="144"/>
              <w:rPr>
                <w:rFonts w:ascii="Verdana" w:hAnsi="Verdana"/>
                <w:sz w:val="18"/>
                <w:szCs w:val="20"/>
              </w:rPr>
            </w:pPr>
          </w:p>
        </w:tc>
        <w:tc>
          <w:tcPr>
            <w:tcW w:w="851" w:type="dxa"/>
          </w:tcPr>
          <w:p w14:paraId="39C4794E" w14:textId="77777777" w:rsidR="00177D35" w:rsidRDefault="00177D35">
            <w:pPr>
              <w:spacing w:beforeLines="60" w:before="144"/>
              <w:rPr>
                <w:rFonts w:ascii="Verdana" w:hAnsi="Verdana"/>
                <w:sz w:val="18"/>
                <w:szCs w:val="20"/>
              </w:rPr>
            </w:pPr>
          </w:p>
        </w:tc>
        <w:tc>
          <w:tcPr>
            <w:tcW w:w="851" w:type="dxa"/>
          </w:tcPr>
          <w:p w14:paraId="416E74D6" w14:textId="77777777" w:rsidR="00177D35" w:rsidRPr="00092C95" w:rsidRDefault="00177D35">
            <w:pPr>
              <w:spacing w:beforeLines="60" w:before="144"/>
              <w:rPr>
                <w:rFonts w:ascii="Calibri" w:hAnsi="Calibri"/>
                <w:sz w:val="18"/>
                <w:szCs w:val="20"/>
              </w:rPr>
            </w:pPr>
          </w:p>
        </w:tc>
      </w:tr>
      <w:tr w:rsidR="00177D35" w:rsidRPr="00CA1117" w14:paraId="576AB792" w14:textId="77777777">
        <w:tc>
          <w:tcPr>
            <w:tcW w:w="637" w:type="dxa"/>
            <w:tcBorders>
              <w:bottom w:val="nil"/>
              <w:right w:val="nil"/>
            </w:tcBorders>
          </w:tcPr>
          <w:p w14:paraId="1B188B4C" w14:textId="77777777" w:rsidR="00177D35" w:rsidRDefault="00B250C3">
            <w:pPr>
              <w:spacing w:beforeLines="60" w:before="144"/>
              <w:jc w:val="right"/>
              <w:rPr>
                <w:rFonts w:ascii="Verdana" w:hAnsi="Verdana"/>
                <w:sz w:val="16"/>
                <w:szCs w:val="20"/>
              </w:rPr>
            </w:pPr>
            <w:r w:rsidRPr="00092C95">
              <w:rPr>
                <w:rFonts w:ascii="Calibri" w:hAnsi="Calibri"/>
                <w:sz w:val="16"/>
                <w:szCs w:val="20"/>
              </w:rPr>
              <w:t>2.12</w:t>
            </w:r>
          </w:p>
        </w:tc>
        <w:tc>
          <w:tcPr>
            <w:tcW w:w="5529" w:type="dxa"/>
            <w:gridSpan w:val="2"/>
            <w:tcBorders>
              <w:left w:val="nil"/>
              <w:bottom w:val="nil"/>
            </w:tcBorders>
          </w:tcPr>
          <w:p w14:paraId="17A4A380" w14:textId="77777777" w:rsidR="00177D35" w:rsidRDefault="00B250C3">
            <w:pPr>
              <w:spacing w:beforeLines="60" w:before="144"/>
              <w:rPr>
                <w:rFonts w:ascii="Verdana" w:hAnsi="Verdana"/>
                <w:sz w:val="16"/>
                <w:szCs w:val="20"/>
              </w:rPr>
            </w:pPr>
            <w:r w:rsidRPr="00092C95">
              <w:rPr>
                <w:rFonts w:ascii="Calibri" w:hAnsi="Calibri"/>
                <w:sz w:val="16"/>
                <w:szCs w:val="20"/>
              </w:rPr>
              <w:t>Rentenversicherung</w:t>
            </w:r>
          </w:p>
        </w:tc>
        <w:tc>
          <w:tcPr>
            <w:tcW w:w="992" w:type="dxa"/>
            <w:tcBorders>
              <w:bottom w:val="nil"/>
            </w:tcBorders>
          </w:tcPr>
          <w:p w14:paraId="22212484" w14:textId="77777777" w:rsidR="00177D35" w:rsidRDefault="00177D35">
            <w:pPr>
              <w:spacing w:beforeLines="60" w:before="144"/>
              <w:rPr>
                <w:rFonts w:ascii="Verdana" w:hAnsi="Verdana"/>
                <w:sz w:val="18"/>
                <w:szCs w:val="20"/>
              </w:rPr>
            </w:pPr>
          </w:p>
        </w:tc>
        <w:tc>
          <w:tcPr>
            <w:tcW w:w="850" w:type="dxa"/>
            <w:tcBorders>
              <w:bottom w:val="nil"/>
            </w:tcBorders>
          </w:tcPr>
          <w:p w14:paraId="6C82AC93" w14:textId="77777777" w:rsidR="00177D35" w:rsidRDefault="00177D35">
            <w:pPr>
              <w:spacing w:beforeLines="60" w:before="144"/>
              <w:rPr>
                <w:rFonts w:ascii="Verdana" w:hAnsi="Verdana"/>
                <w:sz w:val="18"/>
                <w:szCs w:val="20"/>
              </w:rPr>
            </w:pPr>
          </w:p>
        </w:tc>
        <w:tc>
          <w:tcPr>
            <w:tcW w:w="851" w:type="dxa"/>
            <w:tcBorders>
              <w:bottom w:val="single" w:sz="6" w:space="0" w:color="auto"/>
            </w:tcBorders>
          </w:tcPr>
          <w:p w14:paraId="6C236E53" w14:textId="77777777" w:rsidR="00177D35" w:rsidRDefault="00177D35">
            <w:pPr>
              <w:spacing w:beforeLines="60" w:before="144"/>
              <w:rPr>
                <w:rFonts w:ascii="Verdana" w:hAnsi="Verdana"/>
                <w:sz w:val="18"/>
                <w:szCs w:val="20"/>
              </w:rPr>
            </w:pPr>
          </w:p>
        </w:tc>
        <w:tc>
          <w:tcPr>
            <w:tcW w:w="851" w:type="dxa"/>
            <w:tcBorders>
              <w:bottom w:val="single" w:sz="6" w:space="0" w:color="auto"/>
            </w:tcBorders>
          </w:tcPr>
          <w:p w14:paraId="264C47C9" w14:textId="77777777" w:rsidR="00177D35" w:rsidRPr="00092C95" w:rsidRDefault="00177D35">
            <w:pPr>
              <w:spacing w:beforeLines="60" w:before="144"/>
              <w:rPr>
                <w:rFonts w:ascii="Calibri" w:hAnsi="Calibri"/>
                <w:sz w:val="18"/>
                <w:szCs w:val="20"/>
              </w:rPr>
            </w:pPr>
          </w:p>
        </w:tc>
      </w:tr>
      <w:tr w:rsidR="00177D35" w:rsidRPr="00CA1117" w14:paraId="0C185B11" w14:textId="77777777">
        <w:tc>
          <w:tcPr>
            <w:tcW w:w="637" w:type="dxa"/>
            <w:tcBorders>
              <w:right w:val="nil"/>
            </w:tcBorders>
          </w:tcPr>
          <w:p w14:paraId="341135CE" w14:textId="77777777" w:rsidR="00177D35" w:rsidRDefault="00B250C3">
            <w:pPr>
              <w:spacing w:beforeLines="60" w:before="144"/>
              <w:jc w:val="right"/>
              <w:rPr>
                <w:rFonts w:ascii="Verdana" w:hAnsi="Verdana"/>
                <w:sz w:val="16"/>
                <w:szCs w:val="20"/>
              </w:rPr>
            </w:pPr>
            <w:r w:rsidRPr="00092C95">
              <w:rPr>
                <w:rFonts w:ascii="Calibri" w:hAnsi="Calibri"/>
                <w:sz w:val="16"/>
                <w:szCs w:val="20"/>
              </w:rPr>
              <w:t>2.13</w:t>
            </w:r>
          </w:p>
        </w:tc>
        <w:tc>
          <w:tcPr>
            <w:tcW w:w="5529" w:type="dxa"/>
            <w:gridSpan w:val="2"/>
            <w:tcBorders>
              <w:left w:val="nil"/>
            </w:tcBorders>
          </w:tcPr>
          <w:p w14:paraId="1349EA8B" w14:textId="77777777" w:rsidR="00177D35" w:rsidRDefault="00B250C3">
            <w:pPr>
              <w:spacing w:beforeLines="60" w:before="144"/>
              <w:rPr>
                <w:rFonts w:ascii="Verdana" w:hAnsi="Verdana"/>
                <w:sz w:val="16"/>
                <w:szCs w:val="20"/>
              </w:rPr>
            </w:pPr>
            <w:r w:rsidRPr="00092C95">
              <w:rPr>
                <w:rFonts w:ascii="Calibri" w:hAnsi="Calibri"/>
                <w:sz w:val="16"/>
                <w:szCs w:val="20"/>
              </w:rPr>
              <w:t>Arbeitslosenversicherung</w:t>
            </w:r>
          </w:p>
        </w:tc>
        <w:tc>
          <w:tcPr>
            <w:tcW w:w="992" w:type="dxa"/>
          </w:tcPr>
          <w:p w14:paraId="15B78DA5" w14:textId="77777777" w:rsidR="00177D35" w:rsidRDefault="00177D35">
            <w:pPr>
              <w:spacing w:beforeLines="60" w:before="144"/>
              <w:rPr>
                <w:rFonts w:ascii="Verdana" w:hAnsi="Verdana"/>
                <w:sz w:val="18"/>
                <w:szCs w:val="20"/>
              </w:rPr>
            </w:pPr>
          </w:p>
        </w:tc>
        <w:tc>
          <w:tcPr>
            <w:tcW w:w="850" w:type="dxa"/>
          </w:tcPr>
          <w:p w14:paraId="3DC1C0CB" w14:textId="77777777" w:rsidR="00177D35" w:rsidRDefault="00177D35">
            <w:pPr>
              <w:spacing w:beforeLines="60" w:before="144"/>
              <w:rPr>
                <w:rFonts w:ascii="Verdana" w:hAnsi="Verdana"/>
                <w:sz w:val="18"/>
                <w:szCs w:val="20"/>
              </w:rPr>
            </w:pPr>
          </w:p>
        </w:tc>
        <w:tc>
          <w:tcPr>
            <w:tcW w:w="851" w:type="dxa"/>
            <w:tcBorders>
              <w:bottom w:val="nil"/>
              <w:right w:val="nil"/>
            </w:tcBorders>
          </w:tcPr>
          <w:p w14:paraId="4D0DFB05" w14:textId="77777777" w:rsidR="00177D35" w:rsidRDefault="00177D35">
            <w:pPr>
              <w:spacing w:beforeLines="60" w:before="144"/>
              <w:rPr>
                <w:rFonts w:ascii="Verdana" w:hAnsi="Verdana"/>
                <w:sz w:val="18"/>
                <w:szCs w:val="20"/>
              </w:rPr>
            </w:pPr>
          </w:p>
        </w:tc>
        <w:tc>
          <w:tcPr>
            <w:tcW w:w="851" w:type="dxa"/>
            <w:tcBorders>
              <w:left w:val="nil"/>
              <w:bottom w:val="nil"/>
              <w:right w:val="single" w:sz="6" w:space="0" w:color="auto"/>
            </w:tcBorders>
          </w:tcPr>
          <w:p w14:paraId="2C63CF67" w14:textId="77777777" w:rsidR="00177D35" w:rsidRPr="00092C95" w:rsidRDefault="00177D35">
            <w:pPr>
              <w:spacing w:beforeLines="60" w:before="144"/>
              <w:rPr>
                <w:rFonts w:ascii="Calibri" w:hAnsi="Calibri"/>
                <w:sz w:val="18"/>
                <w:szCs w:val="20"/>
              </w:rPr>
            </w:pPr>
          </w:p>
        </w:tc>
      </w:tr>
      <w:tr w:rsidR="00177D35" w:rsidRPr="00CA1117" w14:paraId="36E24C2D" w14:textId="77777777">
        <w:tc>
          <w:tcPr>
            <w:tcW w:w="637" w:type="dxa"/>
            <w:tcBorders>
              <w:right w:val="nil"/>
            </w:tcBorders>
          </w:tcPr>
          <w:p w14:paraId="1D6A5AF1" w14:textId="77777777" w:rsidR="00177D35" w:rsidRDefault="00B250C3">
            <w:pPr>
              <w:spacing w:beforeLines="60" w:before="144"/>
              <w:jc w:val="right"/>
              <w:rPr>
                <w:rFonts w:ascii="Verdana" w:hAnsi="Verdana"/>
                <w:sz w:val="16"/>
                <w:szCs w:val="20"/>
              </w:rPr>
            </w:pPr>
            <w:r w:rsidRPr="00092C95">
              <w:rPr>
                <w:rFonts w:ascii="Calibri" w:hAnsi="Calibri"/>
                <w:sz w:val="16"/>
                <w:szCs w:val="20"/>
              </w:rPr>
              <w:t>2.14</w:t>
            </w:r>
          </w:p>
        </w:tc>
        <w:tc>
          <w:tcPr>
            <w:tcW w:w="5529" w:type="dxa"/>
            <w:gridSpan w:val="2"/>
            <w:tcBorders>
              <w:left w:val="nil"/>
            </w:tcBorders>
          </w:tcPr>
          <w:p w14:paraId="142F9922" w14:textId="77777777" w:rsidR="00177D35" w:rsidRDefault="00B250C3">
            <w:pPr>
              <w:spacing w:beforeLines="60" w:before="144"/>
              <w:rPr>
                <w:rFonts w:ascii="Verdana" w:hAnsi="Verdana"/>
                <w:sz w:val="16"/>
                <w:szCs w:val="20"/>
              </w:rPr>
            </w:pPr>
            <w:r w:rsidRPr="00092C95">
              <w:rPr>
                <w:rFonts w:ascii="Calibri" w:hAnsi="Calibri"/>
                <w:sz w:val="16"/>
                <w:szCs w:val="20"/>
              </w:rPr>
              <w:t>Pflegeversicherung</w:t>
            </w:r>
          </w:p>
        </w:tc>
        <w:tc>
          <w:tcPr>
            <w:tcW w:w="992" w:type="dxa"/>
          </w:tcPr>
          <w:p w14:paraId="01126F11" w14:textId="77777777" w:rsidR="00177D35" w:rsidRDefault="00177D35">
            <w:pPr>
              <w:spacing w:beforeLines="60" w:before="144"/>
              <w:rPr>
                <w:rFonts w:ascii="Verdana" w:hAnsi="Verdana"/>
                <w:sz w:val="18"/>
                <w:szCs w:val="20"/>
              </w:rPr>
            </w:pPr>
          </w:p>
        </w:tc>
        <w:tc>
          <w:tcPr>
            <w:tcW w:w="850" w:type="dxa"/>
          </w:tcPr>
          <w:p w14:paraId="3B3B9E1E" w14:textId="77777777" w:rsidR="00177D35" w:rsidRDefault="00177D35">
            <w:pPr>
              <w:spacing w:beforeLines="60" w:before="144"/>
              <w:rPr>
                <w:rFonts w:ascii="Verdana" w:hAnsi="Verdana"/>
                <w:sz w:val="18"/>
                <w:szCs w:val="20"/>
              </w:rPr>
            </w:pPr>
          </w:p>
        </w:tc>
        <w:tc>
          <w:tcPr>
            <w:tcW w:w="851" w:type="dxa"/>
            <w:tcBorders>
              <w:top w:val="nil"/>
              <w:right w:val="nil"/>
            </w:tcBorders>
          </w:tcPr>
          <w:p w14:paraId="792DAE8D" w14:textId="77777777" w:rsidR="00177D35" w:rsidRDefault="00177D35">
            <w:pPr>
              <w:spacing w:beforeLines="60" w:before="144"/>
              <w:rPr>
                <w:rFonts w:ascii="Verdana" w:hAnsi="Verdana"/>
                <w:sz w:val="18"/>
                <w:szCs w:val="20"/>
              </w:rPr>
            </w:pPr>
          </w:p>
        </w:tc>
        <w:tc>
          <w:tcPr>
            <w:tcW w:w="851" w:type="dxa"/>
            <w:tcBorders>
              <w:top w:val="nil"/>
              <w:left w:val="nil"/>
              <w:right w:val="single" w:sz="6" w:space="0" w:color="auto"/>
            </w:tcBorders>
          </w:tcPr>
          <w:p w14:paraId="688E51BA" w14:textId="77777777" w:rsidR="00177D35" w:rsidRPr="00092C95" w:rsidRDefault="00177D35">
            <w:pPr>
              <w:spacing w:beforeLines="60" w:before="144"/>
              <w:rPr>
                <w:rFonts w:ascii="Calibri" w:hAnsi="Calibri"/>
                <w:sz w:val="18"/>
                <w:szCs w:val="20"/>
              </w:rPr>
            </w:pPr>
          </w:p>
        </w:tc>
      </w:tr>
      <w:tr w:rsidR="00177D35" w:rsidRPr="00CA1117" w14:paraId="70B42C43" w14:textId="77777777">
        <w:tc>
          <w:tcPr>
            <w:tcW w:w="637" w:type="dxa"/>
            <w:tcBorders>
              <w:bottom w:val="nil"/>
              <w:right w:val="nil"/>
            </w:tcBorders>
          </w:tcPr>
          <w:p w14:paraId="22911AA3" w14:textId="77777777" w:rsidR="00177D35" w:rsidRDefault="00B250C3">
            <w:pPr>
              <w:spacing w:beforeLines="60" w:before="144"/>
              <w:jc w:val="right"/>
              <w:rPr>
                <w:rFonts w:ascii="Verdana" w:hAnsi="Verdana"/>
                <w:sz w:val="16"/>
                <w:szCs w:val="20"/>
              </w:rPr>
            </w:pPr>
            <w:r w:rsidRPr="00092C95">
              <w:rPr>
                <w:rFonts w:ascii="Calibri" w:hAnsi="Calibri"/>
                <w:sz w:val="16"/>
                <w:szCs w:val="20"/>
              </w:rPr>
              <w:t>2.15</w:t>
            </w:r>
          </w:p>
        </w:tc>
        <w:tc>
          <w:tcPr>
            <w:tcW w:w="5529" w:type="dxa"/>
            <w:gridSpan w:val="2"/>
            <w:tcBorders>
              <w:left w:val="nil"/>
              <w:bottom w:val="nil"/>
            </w:tcBorders>
          </w:tcPr>
          <w:p w14:paraId="33B7B336" w14:textId="77777777" w:rsidR="00177D35" w:rsidRDefault="00B250C3">
            <w:pPr>
              <w:spacing w:beforeLines="60" w:before="144"/>
              <w:rPr>
                <w:rFonts w:ascii="Verdana" w:hAnsi="Verdana"/>
                <w:sz w:val="16"/>
                <w:szCs w:val="20"/>
              </w:rPr>
            </w:pPr>
            <w:r w:rsidRPr="00092C95">
              <w:rPr>
                <w:rFonts w:ascii="Calibri" w:hAnsi="Calibri"/>
                <w:sz w:val="16"/>
                <w:szCs w:val="20"/>
              </w:rPr>
              <w:t>U2 Mutterschaftsaufwendungen</w:t>
            </w:r>
          </w:p>
        </w:tc>
        <w:tc>
          <w:tcPr>
            <w:tcW w:w="992" w:type="dxa"/>
            <w:tcBorders>
              <w:bottom w:val="nil"/>
            </w:tcBorders>
          </w:tcPr>
          <w:p w14:paraId="2962E9D9" w14:textId="77777777" w:rsidR="00177D35" w:rsidRDefault="00177D35">
            <w:pPr>
              <w:spacing w:beforeLines="60" w:before="144"/>
              <w:rPr>
                <w:rFonts w:ascii="Verdana" w:hAnsi="Verdana"/>
                <w:sz w:val="18"/>
                <w:szCs w:val="20"/>
              </w:rPr>
            </w:pPr>
          </w:p>
        </w:tc>
        <w:tc>
          <w:tcPr>
            <w:tcW w:w="850" w:type="dxa"/>
            <w:tcBorders>
              <w:bottom w:val="nil"/>
            </w:tcBorders>
          </w:tcPr>
          <w:p w14:paraId="52B1EB65" w14:textId="77777777" w:rsidR="00177D35" w:rsidRDefault="00177D35">
            <w:pPr>
              <w:spacing w:beforeLines="60" w:before="144"/>
              <w:rPr>
                <w:rFonts w:ascii="Verdana" w:hAnsi="Verdana"/>
                <w:sz w:val="18"/>
                <w:szCs w:val="20"/>
              </w:rPr>
            </w:pPr>
          </w:p>
        </w:tc>
        <w:tc>
          <w:tcPr>
            <w:tcW w:w="851" w:type="dxa"/>
            <w:tcBorders>
              <w:bottom w:val="nil"/>
            </w:tcBorders>
          </w:tcPr>
          <w:p w14:paraId="0EA05910" w14:textId="77777777" w:rsidR="00177D35" w:rsidRDefault="00177D35">
            <w:pPr>
              <w:spacing w:beforeLines="60" w:before="144"/>
              <w:rPr>
                <w:rFonts w:ascii="Verdana" w:hAnsi="Verdana"/>
                <w:sz w:val="18"/>
                <w:szCs w:val="20"/>
              </w:rPr>
            </w:pPr>
          </w:p>
        </w:tc>
        <w:tc>
          <w:tcPr>
            <w:tcW w:w="851" w:type="dxa"/>
            <w:tcBorders>
              <w:bottom w:val="nil"/>
            </w:tcBorders>
          </w:tcPr>
          <w:p w14:paraId="38856659" w14:textId="77777777" w:rsidR="00177D35" w:rsidRPr="00092C95" w:rsidRDefault="00177D35">
            <w:pPr>
              <w:spacing w:beforeLines="60" w:before="144"/>
              <w:rPr>
                <w:rFonts w:ascii="Calibri" w:hAnsi="Calibri"/>
                <w:sz w:val="18"/>
                <w:szCs w:val="20"/>
              </w:rPr>
            </w:pPr>
          </w:p>
        </w:tc>
      </w:tr>
      <w:tr w:rsidR="00177D35" w:rsidRPr="00CA1117" w14:paraId="0EACAD61" w14:textId="77777777">
        <w:tc>
          <w:tcPr>
            <w:tcW w:w="637" w:type="dxa"/>
            <w:tcBorders>
              <w:bottom w:val="nil"/>
              <w:right w:val="nil"/>
            </w:tcBorders>
          </w:tcPr>
          <w:p w14:paraId="4B12EE91" w14:textId="77777777" w:rsidR="00177D35" w:rsidRDefault="00B250C3">
            <w:pPr>
              <w:spacing w:beforeLines="60" w:before="144"/>
              <w:jc w:val="right"/>
              <w:rPr>
                <w:rFonts w:ascii="Verdana" w:hAnsi="Verdana"/>
                <w:sz w:val="16"/>
                <w:szCs w:val="20"/>
              </w:rPr>
            </w:pPr>
            <w:r w:rsidRPr="00092C95">
              <w:rPr>
                <w:rFonts w:ascii="Calibri" w:hAnsi="Calibri"/>
                <w:sz w:val="16"/>
                <w:szCs w:val="20"/>
              </w:rPr>
              <w:t>2.16</w:t>
            </w:r>
          </w:p>
        </w:tc>
        <w:tc>
          <w:tcPr>
            <w:tcW w:w="5529" w:type="dxa"/>
            <w:gridSpan w:val="2"/>
            <w:tcBorders>
              <w:left w:val="nil"/>
              <w:bottom w:val="nil"/>
            </w:tcBorders>
          </w:tcPr>
          <w:p w14:paraId="3056FDA1" w14:textId="77777777" w:rsidR="00177D35" w:rsidRDefault="00B250C3">
            <w:pPr>
              <w:spacing w:beforeLines="60" w:before="144"/>
              <w:rPr>
                <w:rFonts w:ascii="Verdana" w:hAnsi="Verdana"/>
                <w:sz w:val="16"/>
                <w:szCs w:val="20"/>
              </w:rPr>
            </w:pPr>
            <w:r w:rsidRPr="00092C95">
              <w:rPr>
                <w:rFonts w:ascii="Calibri" w:hAnsi="Calibri"/>
                <w:sz w:val="16"/>
                <w:szCs w:val="20"/>
              </w:rPr>
              <w:t xml:space="preserve">U3 Insolvenzgeldumlage </w:t>
            </w:r>
          </w:p>
        </w:tc>
        <w:tc>
          <w:tcPr>
            <w:tcW w:w="992" w:type="dxa"/>
            <w:tcBorders>
              <w:bottom w:val="nil"/>
            </w:tcBorders>
          </w:tcPr>
          <w:p w14:paraId="144CD1DF" w14:textId="77777777" w:rsidR="00177D35" w:rsidRDefault="00177D35">
            <w:pPr>
              <w:spacing w:beforeLines="60" w:before="144"/>
              <w:rPr>
                <w:rFonts w:ascii="Verdana" w:hAnsi="Verdana"/>
                <w:sz w:val="18"/>
                <w:szCs w:val="20"/>
              </w:rPr>
            </w:pPr>
          </w:p>
        </w:tc>
        <w:tc>
          <w:tcPr>
            <w:tcW w:w="850" w:type="dxa"/>
            <w:tcBorders>
              <w:bottom w:val="nil"/>
            </w:tcBorders>
          </w:tcPr>
          <w:p w14:paraId="621C1D52" w14:textId="77777777" w:rsidR="00177D35" w:rsidRDefault="00177D35">
            <w:pPr>
              <w:spacing w:beforeLines="60" w:before="144"/>
              <w:rPr>
                <w:rFonts w:ascii="Verdana" w:hAnsi="Verdana"/>
                <w:sz w:val="18"/>
                <w:szCs w:val="20"/>
              </w:rPr>
            </w:pPr>
          </w:p>
        </w:tc>
        <w:tc>
          <w:tcPr>
            <w:tcW w:w="851" w:type="dxa"/>
            <w:tcBorders>
              <w:bottom w:val="nil"/>
            </w:tcBorders>
          </w:tcPr>
          <w:p w14:paraId="6B9DAD4D" w14:textId="77777777" w:rsidR="00177D35" w:rsidRDefault="00177D35">
            <w:pPr>
              <w:spacing w:beforeLines="60" w:before="144"/>
              <w:rPr>
                <w:rFonts w:ascii="Verdana" w:hAnsi="Verdana"/>
                <w:sz w:val="18"/>
                <w:szCs w:val="20"/>
              </w:rPr>
            </w:pPr>
          </w:p>
        </w:tc>
        <w:tc>
          <w:tcPr>
            <w:tcW w:w="851" w:type="dxa"/>
            <w:tcBorders>
              <w:bottom w:val="nil"/>
            </w:tcBorders>
          </w:tcPr>
          <w:p w14:paraId="1B0E4D00" w14:textId="77777777" w:rsidR="00177D35" w:rsidRPr="00092C95" w:rsidRDefault="00177D35">
            <w:pPr>
              <w:spacing w:beforeLines="60" w:before="144"/>
              <w:rPr>
                <w:rFonts w:ascii="Calibri" w:hAnsi="Calibri"/>
                <w:sz w:val="18"/>
                <w:szCs w:val="20"/>
              </w:rPr>
            </w:pPr>
          </w:p>
        </w:tc>
      </w:tr>
      <w:tr w:rsidR="00177D35" w:rsidRPr="00CA1117" w14:paraId="2310147E" w14:textId="77777777">
        <w:tc>
          <w:tcPr>
            <w:tcW w:w="637" w:type="dxa"/>
            <w:tcBorders>
              <w:bottom w:val="nil"/>
              <w:right w:val="nil"/>
            </w:tcBorders>
          </w:tcPr>
          <w:p w14:paraId="11841472" w14:textId="77777777" w:rsidR="00177D35" w:rsidRDefault="00B250C3">
            <w:pPr>
              <w:spacing w:beforeLines="60" w:before="144"/>
              <w:jc w:val="right"/>
              <w:rPr>
                <w:rFonts w:ascii="Verdana" w:hAnsi="Verdana"/>
                <w:sz w:val="16"/>
                <w:szCs w:val="20"/>
              </w:rPr>
            </w:pPr>
            <w:r w:rsidRPr="00092C95">
              <w:rPr>
                <w:rFonts w:ascii="Calibri" w:hAnsi="Calibri"/>
                <w:sz w:val="16"/>
                <w:szCs w:val="20"/>
              </w:rPr>
              <w:t>2.17</w:t>
            </w:r>
          </w:p>
        </w:tc>
        <w:tc>
          <w:tcPr>
            <w:tcW w:w="5529" w:type="dxa"/>
            <w:gridSpan w:val="2"/>
            <w:tcBorders>
              <w:left w:val="nil"/>
              <w:bottom w:val="nil"/>
            </w:tcBorders>
          </w:tcPr>
          <w:p w14:paraId="1311015B" w14:textId="77777777" w:rsidR="00177D35" w:rsidRDefault="00B250C3">
            <w:pPr>
              <w:spacing w:beforeLines="60" w:before="144"/>
              <w:rPr>
                <w:rFonts w:ascii="Verdana" w:hAnsi="Verdana"/>
                <w:sz w:val="16"/>
                <w:szCs w:val="20"/>
              </w:rPr>
            </w:pPr>
            <w:r w:rsidRPr="00092C95">
              <w:rPr>
                <w:rFonts w:ascii="Calibri" w:hAnsi="Calibri"/>
                <w:sz w:val="16"/>
                <w:szCs w:val="20"/>
              </w:rPr>
              <w:t>Gesetzliche Unfallversicherung</w:t>
            </w:r>
          </w:p>
        </w:tc>
        <w:tc>
          <w:tcPr>
            <w:tcW w:w="992" w:type="dxa"/>
            <w:tcBorders>
              <w:bottom w:val="nil"/>
            </w:tcBorders>
          </w:tcPr>
          <w:p w14:paraId="0E6DAC6B" w14:textId="77777777" w:rsidR="00177D35" w:rsidRDefault="00177D35">
            <w:pPr>
              <w:spacing w:beforeLines="60" w:before="144"/>
              <w:rPr>
                <w:rFonts w:ascii="Verdana" w:hAnsi="Verdana"/>
                <w:sz w:val="18"/>
                <w:szCs w:val="20"/>
              </w:rPr>
            </w:pPr>
          </w:p>
        </w:tc>
        <w:tc>
          <w:tcPr>
            <w:tcW w:w="850" w:type="dxa"/>
            <w:tcBorders>
              <w:bottom w:val="nil"/>
            </w:tcBorders>
          </w:tcPr>
          <w:p w14:paraId="207C4CBB" w14:textId="77777777" w:rsidR="00177D35" w:rsidRDefault="00177D35">
            <w:pPr>
              <w:spacing w:beforeLines="60" w:before="144"/>
              <w:rPr>
                <w:rFonts w:ascii="Verdana" w:hAnsi="Verdana"/>
                <w:sz w:val="18"/>
                <w:szCs w:val="20"/>
              </w:rPr>
            </w:pPr>
          </w:p>
        </w:tc>
        <w:tc>
          <w:tcPr>
            <w:tcW w:w="851" w:type="dxa"/>
            <w:tcBorders>
              <w:bottom w:val="nil"/>
            </w:tcBorders>
          </w:tcPr>
          <w:p w14:paraId="5B985CD3" w14:textId="77777777" w:rsidR="00177D35" w:rsidRDefault="00177D35">
            <w:pPr>
              <w:spacing w:beforeLines="60" w:before="144"/>
              <w:rPr>
                <w:rFonts w:ascii="Verdana" w:hAnsi="Verdana"/>
                <w:sz w:val="18"/>
                <w:szCs w:val="20"/>
              </w:rPr>
            </w:pPr>
          </w:p>
        </w:tc>
        <w:tc>
          <w:tcPr>
            <w:tcW w:w="851" w:type="dxa"/>
            <w:tcBorders>
              <w:bottom w:val="nil"/>
            </w:tcBorders>
          </w:tcPr>
          <w:p w14:paraId="7F2E0202" w14:textId="77777777" w:rsidR="00177D35" w:rsidRPr="00092C95" w:rsidRDefault="00177D35">
            <w:pPr>
              <w:spacing w:beforeLines="60" w:before="144"/>
              <w:rPr>
                <w:rFonts w:ascii="Calibri" w:hAnsi="Calibri"/>
                <w:sz w:val="18"/>
                <w:szCs w:val="20"/>
              </w:rPr>
            </w:pPr>
          </w:p>
        </w:tc>
      </w:tr>
      <w:tr w:rsidR="00177D35" w:rsidRPr="00CA1117" w14:paraId="56C5C44A" w14:textId="77777777">
        <w:tc>
          <w:tcPr>
            <w:tcW w:w="637" w:type="dxa"/>
            <w:tcBorders>
              <w:bottom w:val="nil"/>
              <w:right w:val="nil"/>
            </w:tcBorders>
          </w:tcPr>
          <w:p w14:paraId="3AEEF2BA" w14:textId="77777777" w:rsidR="00177D35" w:rsidRDefault="00177D35">
            <w:pPr>
              <w:spacing w:beforeLines="60" w:before="144"/>
              <w:jc w:val="right"/>
              <w:rPr>
                <w:rFonts w:ascii="Verdana" w:hAnsi="Verdana"/>
                <w:sz w:val="16"/>
                <w:szCs w:val="20"/>
              </w:rPr>
            </w:pPr>
          </w:p>
        </w:tc>
        <w:tc>
          <w:tcPr>
            <w:tcW w:w="5529" w:type="dxa"/>
            <w:gridSpan w:val="2"/>
            <w:tcBorders>
              <w:left w:val="nil"/>
              <w:bottom w:val="nil"/>
            </w:tcBorders>
          </w:tcPr>
          <w:p w14:paraId="7BE291F3" w14:textId="77777777" w:rsidR="00177D35" w:rsidRDefault="00B250C3">
            <w:pPr>
              <w:spacing w:beforeLines="60" w:before="144"/>
              <w:rPr>
                <w:rFonts w:ascii="Verdana" w:hAnsi="Verdana"/>
                <w:b/>
                <w:sz w:val="16"/>
                <w:szCs w:val="20"/>
              </w:rPr>
            </w:pPr>
            <w:r w:rsidRPr="00092C95">
              <w:rPr>
                <w:rFonts w:ascii="Calibri" w:hAnsi="Calibri"/>
                <w:b/>
                <w:sz w:val="16"/>
                <w:szCs w:val="20"/>
              </w:rPr>
              <w:t>Zwischensumme der Positionen unter 2.10</w:t>
            </w:r>
          </w:p>
        </w:tc>
        <w:tc>
          <w:tcPr>
            <w:tcW w:w="992" w:type="dxa"/>
            <w:tcBorders>
              <w:bottom w:val="nil"/>
            </w:tcBorders>
          </w:tcPr>
          <w:p w14:paraId="3E0602F3" w14:textId="77777777" w:rsidR="00177D35" w:rsidRDefault="00177D35">
            <w:pPr>
              <w:spacing w:beforeLines="60" w:before="144"/>
              <w:rPr>
                <w:rFonts w:ascii="Verdana" w:hAnsi="Verdana"/>
                <w:sz w:val="18"/>
                <w:szCs w:val="20"/>
              </w:rPr>
            </w:pPr>
          </w:p>
        </w:tc>
        <w:tc>
          <w:tcPr>
            <w:tcW w:w="850" w:type="dxa"/>
            <w:tcBorders>
              <w:bottom w:val="nil"/>
            </w:tcBorders>
          </w:tcPr>
          <w:p w14:paraId="07ABFEDF" w14:textId="77777777" w:rsidR="00177D35" w:rsidRDefault="00177D35">
            <w:pPr>
              <w:spacing w:beforeLines="60" w:before="144"/>
              <w:rPr>
                <w:rFonts w:ascii="Verdana" w:hAnsi="Verdana"/>
                <w:sz w:val="18"/>
                <w:szCs w:val="20"/>
              </w:rPr>
            </w:pPr>
          </w:p>
        </w:tc>
        <w:tc>
          <w:tcPr>
            <w:tcW w:w="851" w:type="dxa"/>
            <w:tcBorders>
              <w:bottom w:val="nil"/>
            </w:tcBorders>
          </w:tcPr>
          <w:p w14:paraId="6C5D5546" w14:textId="77777777" w:rsidR="00177D35" w:rsidRDefault="00177D35">
            <w:pPr>
              <w:spacing w:beforeLines="60" w:before="144"/>
              <w:rPr>
                <w:rFonts w:ascii="Verdana" w:hAnsi="Verdana"/>
                <w:sz w:val="18"/>
                <w:szCs w:val="20"/>
              </w:rPr>
            </w:pPr>
          </w:p>
        </w:tc>
        <w:tc>
          <w:tcPr>
            <w:tcW w:w="851" w:type="dxa"/>
            <w:tcBorders>
              <w:bottom w:val="nil"/>
            </w:tcBorders>
          </w:tcPr>
          <w:p w14:paraId="539D5B56" w14:textId="77777777" w:rsidR="00177D35" w:rsidRPr="00092C95" w:rsidRDefault="00177D35">
            <w:pPr>
              <w:spacing w:beforeLines="60" w:before="144"/>
              <w:rPr>
                <w:rFonts w:ascii="Calibri" w:hAnsi="Calibri"/>
                <w:sz w:val="18"/>
                <w:szCs w:val="20"/>
              </w:rPr>
            </w:pPr>
          </w:p>
        </w:tc>
      </w:tr>
      <w:tr w:rsidR="00177D35" w:rsidRPr="00CA1117" w14:paraId="71E6FD7E" w14:textId="77777777">
        <w:tc>
          <w:tcPr>
            <w:tcW w:w="637" w:type="dxa"/>
            <w:tcBorders>
              <w:right w:val="nil"/>
            </w:tcBorders>
          </w:tcPr>
          <w:p w14:paraId="7C0820BF" w14:textId="77777777" w:rsidR="00177D35" w:rsidRDefault="00B250C3">
            <w:pPr>
              <w:spacing w:beforeLines="60" w:before="144"/>
              <w:ind w:right="71"/>
              <w:jc w:val="right"/>
              <w:rPr>
                <w:rFonts w:ascii="Verdana" w:hAnsi="Verdana"/>
                <w:b/>
                <w:sz w:val="16"/>
                <w:szCs w:val="20"/>
              </w:rPr>
            </w:pPr>
            <w:r w:rsidRPr="00092C95">
              <w:rPr>
                <w:rFonts w:ascii="Calibri" w:hAnsi="Calibri"/>
                <w:b/>
                <w:sz w:val="16"/>
                <w:szCs w:val="20"/>
              </w:rPr>
              <w:t>2.20</w:t>
            </w:r>
          </w:p>
        </w:tc>
        <w:tc>
          <w:tcPr>
            <w:tcW w:w="5529" w:type="dxa"/>
            <w:gridSpan w:val="2"/>
            <w:tcBorders>
              <w:left w:val="nil"/>
              <w:bottom w:val="single" w:sz="6" w:space="0" w:color="auto"/>
              <w:right w:val="nil"/>
            </w:tcBorders>
          </w:tcPr>
          <w:p w14:paraId="5EDD45BB" w14:textId="77777777" w:rsidR="00177D35" w:rsidRDefault="00B250C3">
            <w:pPr>
              <w:spacing w:beforeLines="60" w:before="144"/>
              <w:rPr>
                <w:rFonts w:ascii="Verdana" w:hAnsi="Verdana"/>
                <w:b/>
                <w:sz w:val="16"/>
                <w:szCs w:val="20"/>
              </w:rPr>
            </w:pPr>
            <w:r w:rsidRPr="00092C95">
              <w:rPr>
                <w:rFonts w:ascii="Calibri" w:hAnsi="Calibri"/>
                <w:b/>
                <w:sz w:val="16"/>
                <w:szCs w:val="20"/>
              </w:rPr>
              <w:t>Soziallöhne</w:t>
            </w:r>
          </w:p>
        </w:tc>
        <w:tc>
          <w:tcPr>
            <w:tcW w:w="992" w:type="dxa"/>
            <w:tcBorders>
              <w:left w:val="nil"/>
              <w:right w:val="nil"/>
            </w:tcBorders>
          </w:tcPr>
          <w:p w14:paraId="69C90AFF" w14:textId="77777777" w:rsidR="00177D35" w:rsidRDefault="00177D35">
            <w:pPr>
              <w:spacing w:beforeLines="60" w:before="144"/>
              <w:rPr>
                <w:rFonts w:ascii="Verdana" w:hAnsi="Verdana"/>
                <w:b/>
                <w:sz w:val="18"/>
                <w:szCs w:val="20"/>
              </w:rPr>
            </w:pPr>
          </w:p>
        </w:tc>
        <w:tc>
          <w:tcPr>
            <w:tcW w:w="850" w:type="dxa"/>
            <w:tcBorders>
              <w:left w:val="nil"/>
              <w:right w:val="nil"/>
            </w:tcBorders>
          </w:tcPr>
          <w:p w14:paraId="60B7C056" w14:textId="77777777" w:rsidR="00177D35" w:rsidRDefault="00177D35">
            <w:pPr>
              <w:spacing w:beforeLines="60" w:before="144"/>
              <w:rPr>
                <w:rFonts w:ascii="Verdana" w:hAnsi="Verdana"/>
                <w:b/>
                <w:sz w:val="18"/>
                <w:szCs w:val="20"/>
              </w:rPr>
            </w:pPr>
          </w:p>
        </w:tc>
        <w:tc>
          <w:tcPr>
            <w:tcW w:w="851" w:type="dxa"/>
            <w:tcBorders>
              <w:left w:val="nil"/>
              <w:bottom w:val="single" w:sz="4" w:space="0" w:color="auto"/>
              <w:right w:val="nil"/>
            </w:tcBorders>
          </w:tcPr>
          <w:p w14:paraId="045A8C12" w14:textId="77777777" w:rsidR="00177D35" w:rsidRDefault="00177D35">
            <w:pPr>
              <w:spacing w:beforeLines="60" w:before="144"/>
              <w:rPr>
                <w:rFonts w:ascii="Verdana" w:hAnsi="Verdana"/>
                <w:b/>
                <w:sz w:val="18"/>
                <w:szCs w:val="20"/>
              </w:rPr>
            </w:pPr>
          </w:p>
        </w:tc>
        <w:tc>
          <w:tcPr>
            <w:tcW w:w="851" w:type="dxa"/>
            <w:tcBorders>
              <w:left w:val="nil"/>
              <w:bottom w:val="single" w:sz="4" w:space="0" w:color="auto"/>
              <w:right w:val="single" w:sz="6" w:space="0" w:color="auto"/>
            </w:tcBorders>
          </w:tcPr>
          <w:p w14:paraId="20BC4670" w14:textId="77777777" w:rsidR="00177D35" w:rsidRPr="00092C95" w:rsidRDefault="00177D35">
            <w:pPr>
              <w:spacing w:beforeLines="60" w:before="144"/>
              <w:rPr>
                <w:rFonts w:ascii="Calibri" w:hAnsi="Calibri"/>
                <w:b/>
                <w:sz w:val="18"/>
                <w:szCs w:val="20"/>
              </w:rPr>
            </w:pPr>
          </w:p>
        </w:tc>
      </w:tr>
      <w:tr w:rsidR="00177D35" w:rsidRPr="00CA1117" w14:paraId="68F09F02" w14:textId="77777777">
        <w:tc>
          <w:tcPr>
            <w:tcW w:w="637" w:type="dxa"/>
            <w:vMerge w:val="restart"/>
            <w:tcBorders>
              <w:right w:val="single" w:sz="4" w:space="0" w:color="auto"/>
            </w:tcBorders>
          </w:tcPr>
          <w:p w14:paraId="4597BD90" w14:textId="77777777" w:rsidR="00177D35" w:rsidRDefault="00B250C3">
            <w:pPr>
              <w:spacing w:beforeLines="20" w:before="48" w:afterLines="20" w:after="48"/>
              <w:jc w:val="right"/>
              <w:rPr>
                <w:rFonts w:ascii="Verdana" w:hAnsi="Verdana"/>
                <w:sz w:val="16"/>
                <w:szCs w:val="20"/>
              </w:rPr>
            </w:pPr>
            <w:r w:rsidRPr="00092C95">
              <w:rPr>
                <w:rFonts w:ascii="Calibri" w:hAnsi="Calibri"/>
                <w:sz w:val="16"/>
                <w:szCs w:val="20"/>
              </w:rPr>
              <w:t>2.21</w:t>
            </w:r>
          </w:p>
        </w:tc>
        <w:tc>
          <w:tcPr>
            <w:tcW w:w="5529" w:type="dxa"/>
            <w:gridSpan w:val="2"/>
            <w:tcBorders>
              <w:left w:val="single" w:sz="4" w:space="0" w:color="auto"/>
            </w:tcBorders>
            <w:shd w:val="clear" w:color="auto" w:fill="auto"/>
          </w:tcPr>
          <w:p w14:paraId="695021A4"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Gesetzliche Feiertage</w:t>
            </w:r>
          </w:p>
        </w:tc>
        <w:tc>
          <w:tcPr>
            <w:tcW w:w="992" w:type="dxa"/>
          </w:tcPr>
          <w:p w14:paraId="422772BC" w14:textId="77777777" w:rsidR="00177D35" w:rsidRDefault="00177D35">
            <w:pPr>
              <w:spacing w:beforeLines="20" w:before="48" w:afterLines="20" w:after="48"/>
              <w:rPr>
                <w:rFonts w:ascii="Verdana" w:hAnsi="Verdana"/>
                <w:sz w:val="18"/>
                <w:szCs w:val="20"/>
              </w:rPr>
            </w:pPr>
          </w:p>
        </w:tc>
        <w:tc>
          <w:tcPr>
            <w:tcW w:w="850" w:type="dxa"/>
            <w:tcBorders>
              <w:right w:val="single" w:sz="4" w:space="0" w:color="auto"/>
            </w:tcBorders>
          </w:tcPr>
          <w:p w14:paraId="7E696E2F"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DB503C0"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5DAE33" w14:textId="77777777" w:rsidR="00177D35" w:rsidRPr="00092C95" w:rsidRDefault="00177D35">
            <w:pPr>
              <w:spacing w:beforeLines="20" w:before="48" w:afterLines="20" w:after="48"/>
              <w:rPr>
                <w:rFonts w:ascii="Calibri" w:hAnsi="Calibri"/>
                <w:sz w:val="18"/>
                <w:szCs w:val="20"/>
              </w:rPr>
            </w:pPr>
          </w:p>
        </w:tc>
      </w:tr>
      <w:tr w:rsidR="00177D35" w:rsidRPr="00CA1117" w14:paraId="69E47808" w14:textId="77777777">
        <w:tc>
          <w:tcPr>
            <w:tcW w:w="637" w:type="dxa"/>
            <w:vMerge/>
            <w:tcBorders>
              <w:right w:val="single" w:sz="4" w:space="0" w:color="auto"/>
            </w:tcBorders>
          </w:tcPr>
          <w:p w14:paraId="721110AD" w14:textId="77777777" w:rsidR="00177D35" w:rsidRDefault="00177D35">
            <w:pPr>
              <w:spacing w:beforeLines="20" w:before="48" w:afterLines="20" w:after="48"/>
              <w:jc w:val="right"/>
              <w:rPr>
                <w:rFonts w:ascii="Verdana" w:hAnsi="Verdana"/>
                <w:sz w:val="16"/>
                <w:szCs w:val="20"/>
              </w:rPr>
            </w:pPr>
          </w:p>
        </w:tc>
        <w:tc>
          <w:tcPr>
            <w:tcW w:w="5529" w:type="dxa"/>
            <w:gridSpan w:val="2"/>
            <w:tcBorders>
              <w:left w:val="single" w:sz="4" w:space="0" w:color="auto"/>
              <w:bottom w:val="single" w:sz="6" w:space="0" w:color="auto"/>
            </w:tcBorders>
            <w:shd w:val="clear" w:color="auto" w:fill="auto"/>
          </w:tcPr>
          <w:p w14:paraId="13B9ADD8"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Sozialversicherung auf Pos. 2.21</w:t>
            </w:r>
          </w:p>
        </w:tc>
        <w:tc>
          <w:tcPr>
            <w:tcW w:w="992" w:type="dxa"/>
          </w:tcPr>
          <w:p w14:paraId="554EE7A6" w14:textId="77777777" w:rsidR="00177D35" w:rsidRDefault="00177D35">
            <w:pPr>
              <w:spacing w:beforeLines="20" w:before="48" w:afterLines="20" w:after="48"/>
              <w:rPr>
                <w:rFonts w:ascii="Verdana" w:hAnsi="Verdana"/>
                <w:sz w:val="18"/>
                <w:szCs w:val="20"/>
              </w:rPr>
            </w:pPr>
          </w:p>
        </w:tc>
        <w:tc>
          <w:tcPr>
            <w:tcW w:w="850" w:type="dxa"/>
            <w:tcBorders>
              <w:right w:val="single" w:sz="4" w:space="0" w:color="auto"/>
            </w:tcBorders>
          </w:tcPr>
          <w:p w14:paraId="4F199D47"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B37BB2"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9D1968" w14:textId="77777777" w:rsidR="00177D35" w:rsidRPr="00092C95" w:rsidRDefault="00177D35">
            <w:pPr>
              <w:spacing w:beforeLines="20" w:before="48" w:afterLines="20" w:after="48"/>
              <w:rPr>
                <w:rFonts w:ascii="Calibri" w:hAnsi="Calibri"/>
                <w:sz w:val="18"/>
                <w:szCs w:val="20"/>
              </w:rPr>
            </w:pPr>
          </w:p>
        </w:tc>
      </w:tr>
      <w:tr w:rsidR="00177D35" w:rsidRPr="00CA1117" w14:paraId="19765B9C" w14:textId="77777777">
        <w:tc>
          <w:tcPr>
            <w:tcW w:w="637" w:type="dxa"/>
            <w:vMerge w:val="restart"/>
            <w:tcBorders>
              <w:right w:val="single" w:sz="4" w:space="0" w:color="auto"/>
            </w:tcBorders>
          </w:tcPr>
          <w:p w14:paraId="7CDDAF28" w14:textId="77777777" w:rsidR="00177D35" w:rsidRDefault="00B250C3">
            <w:pPr>
              <w:spacing w:beforeLines="20" w:before="48" w:afterLines="20" w:after="48"/>
              <w:jc w:val="right"/>
              <w:rPr>
                <w:rFonts w:ascii="Verdana" w:hAnsi="Verdana"/>
                <w:sz w:val="16"/>
                <w:szCs w:val="20"/>
              </w:rPr>
            </w:pPr>
            <w:r w:rsidRPr="00092C95">
              <w:rPr>
                <w:rFonts w:ascii="Calibri" w:hAnsi="Calibri"/>
                <w:sz w:val="16"/>
                <w:szCs w:val="20"/>
              </w:rPr>
              <w:t>2.22</w:t>
            </w:r>
          </w:p>
        </w:tc>
        <w:tc>
          <w:tcPr>
            <w:tcW w:w="5529" w:type="dxa"/>
            <w:gridSpan w:val="2"/>
            <w:tcBorders>
              <w:left w:val="single" w:sz="4" w:space="0" w:color="auto"/>
            </w:tcBorders>
            <w:shd w:val="clear" w:color="auto" w:fill="auto"/>
          </w:tcPr>
          <w:p w14:paraId="5F959315"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Urlaubsentgelt</w:t>
            </w:r>
          </w:p>
        </w:tc>
        <w:tc>
          <w:tcPr>
            <w:tcW w:w="992" w:type="dxa"/>
          </w:tcPr>
          <w:p w14:paraId="083868B8" w14:textId="77777777" w:rsidR="00177D35" w:rsidRDefault="00177D35">
            <w:pPr>
              <w:spacing w:beforeLines="20" w:before="48" w:afterLines="20" w:after="48"/>
              <w:rPr>
                <w:rFonts w:ascii="Verdana" w:hAnsi="Verdana"/>
                <w:sz w:val="18"/>
                <w:szCs w:val="20"/>
              </w:rPr>
            </w:pPr>
          </w:p>
        </w:tc>
        <w:tc>
          <w:tcPr>
            <w:tcW w:w="850" w:type="dxa"/>
          </w:tcPr>
          <w:p w14:paraId="77161762"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tcBorders>
            <w:shd w:val="clear" w:color="auto" w:fill="auto"/>
            <w:vAlign w:val="bottom"/>
          </w:tcPr>
          <w:p w14:paraId="258C01D0"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tcBorders>
            <w:shd w:val="clear" w:color="auto" w:fill="auto"/>
          </w:tcPr>
          <w:p w14:paraId="072E621B" w14:textId="77777777" w:rsidR="00177D35" w:rsidRPr="00092C95" w:rsidRDefault="00177D35">
            <w:pPr>
              <w:spacing w:beforeLines="20" w:before="48" w:afterLines="20" w:after="48"/>
              <w:rPr>
                <w:rFonts w:ascii="Calibri" w:hAnsi="Calibri"/>
                <w:sz w:val="18"/>
                <w:szCs w:val="20"/>
              </w:rPr>
            </w:pPr>
          </w:p>
        </w:tc>
      </w:tr>
      <w:tr w:rsidR="00177D35" w:rsidRPr="00CA1117" w14:paraId="629BD7E1" w14:textId="77777777">
        <w:tc>
          <w:tcPr>
            <w:tcW w:w="637" w:type="dxa"/>
            <w:vMerge/>
            <w:tcBorders>
              <w:right w:val="single" w:sz="4" w:space="0" w:color="auto"/>
            </w:tcBorders>
          </w:tcPr>
          <w:p w14:paraId="6CA5332E" w14:textId="77777777" w:rsidR="00177D35" w:rsidRDefault="00177D35">
            <w:pPr>
              <w:spacing w:beforeLines="20" w:before="48" w:afterLines="20" w:after="48"/>
              <w:jc w:val="right"/>
              <w:rPr>
                <w:rFonts w:ascii="Verdana" w:hAnsi="Verdana"/>
                <w:sz w:val="16"/>
                <w:szCs w:val="20"/>
              </w:rPr>
            </w:pPr>
          </w:p>
        </w:tc>
        <w:tc>
          <w:tcPr>
            <w:tcW w:w="5529" w:type="dxa"/>
            <w:gridSpan w:val="2"/>
            <w:tcBorders>
              <w:left w:val="single" w:sz="4" w:space="0" w:color="auto"/>
              <w:bottom w:val="single" w:sz="4" w:space="0" w:color="auto"/>
            </w:tcBorders>
            <w:shd w:val="clear" w:color="auto" w:fill="auto"/>
          </w:tcPr>
          <w:p w14:paraId="18A95ECE"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Sozialversicherung auf Pos. 2.22</w:t>
            </w:r>
          </w:p>
        </w:tc>
        <w:tc>
          <w:tcPr>
            <w:tcW w:w="992" w:type="dxa"/>
            <w:tcBorders>
              <w:bottom w:val="single" w:sz="4" w:space="0" w:color="auto"/>
            </w:tcBorders>
          </w:tcPr>
          <w:p w14:paraId="34A6B850" w14:textId="77777777" w:rsidR="00177D35" w:rsidRDefault="00177D35">
            <w:pPr>
              <w:spacing w:beforeLines="20" w:before="48" w:afterLines="20" w:after="48"/>
              <w:rPr>
                <w:rFonts w:ascii="Verdana" w:hAnsi="Verdana"/>
                <w:sz w:val="18"/>
                <w:szCs w:val="20"/>
              </w:rPr>
            </w:pPr>
          </w:p>
        </w:tc>
        <w:tc>
          <w:tcPr>
            <w:tcW w:w="850" w:type="dxa"/>
            <w:tcBorders>
              <w:bottom w:val="single" w:sz="4" w:space="0" w:color="auto"/>
            </w:tcBorders>
          </w:tcPr>
          <w:p w14:paraId="7AF9A6BB" w14:textId="77777777" w:rsidR="00177D35" w:rsidRDefault="00177D35">
            <w:pPr>
              <w:spacing w:beforeLines="20" w:before="48" w:afterLines="20" w:after="48"/>
              <w:rPr>
                <w:rFonts w:ascii="Verdana" w:hAnsi="Verdana"/>
                <w:sz w:val="18"/>
                <w:szCs w:val="20"/>
              </w:rPr>
            </w:pPr>
          </w:p>
        </w:tc>
        <w:tc>
          <w:tcPr>
            <w:tcW w:w="851" w:type="dxa"/>
            <w:tcBorders>
              <w:bottom w:val="single" w:sz="4" w:space="0" w:color="auto"/>
            </w:tcBorders>
            <w:shd w:val="clear" w:color="auto" w:fill="auto"/>
          </w:tcPr>
          <w:p w14:paraId="567E53AF" w14:textId="77777777" w:rsidR="00177D35" w:rsidRDefault="00177D35">
            <w:pPr>
              <w:spacing w:beforeLines="20" w:before="48" w:afterLines="20" w:after="48"/>
              <w:rPr>
                <w:rFonts w:ascii="Verdana" w:hAnsi="Verdana"/>
                <w:sz w:val="18"/>
                <w:szCs w:val="20"/>
              </w:rPr>
            </w:pPr>
          </w:p>
        </w:tc>
        <w:tc>
          <w:tcPr>
            <w:tcW w:w="851" w:type="dxa"/>
            <w:tcBorders>
              <w:bottom w:val="single" w:sz="4" w:space="0" w:color="auto"/>
            </w:tcBorders>
            <w:shd w:val="clear" w:color="auto" w:fill="auto"/>
          </w:tcPr>
          <w:p w14:paraId="475D553D" w14:textId="77777777" w:rsidR="00177D35" w:rsidRPr="00092C95" w:rsidRDefault="00177D35">
            <w:pPr>
              <w:spacing w:beforeLines="20" w:before="48" w:afterLines="20" w:after="48"/>
              <w:rPr>
                <w:rFonts w:ascii="Calibri" w:hAnsi="Calibri"/>
                <w:sz w:val="18"/>
                <w:szCs w:val="20"/>
              </w:rPr>
            </w:pPr>
          </w:p>
        </w:tc>
      </w:tr>
      <w:tr w:rsidR="00177D35" w:rsidRPr="00CA1117" w14:paraId="2FB94CB6" w14:textId="77777777">
        <w:tc>
          <w:tcPr>
            <w:tcW w:w="637" w:type="dxa"/>
            <w:vMerge w:val="restart"/>
            <w:tcBorders>
              <w:right w:val="single" w:sz="4" w:space="0" w:color="auto"/>
            </w:tcBorders>
          </w:tcPr>
          <w:p w14:paraId="0FB5C0F6" w14:textId="77777777" w:rsidR="00177D35" w:rsidRDefault="00B250C3">
            <w:pPr>
              <w:spacing w:beforeLines="20" w:before="48" w:afterLines="20" w:after="48"/>
              <w:jc w:val="right"/>
              <w:rPr>
                <w:rFonts w:ascii="Verdana" w:hAnsi="Verdana"/>
                <w:sz w:val="16"/>
                <w:szCs w:val="20"/>
              </w:rPr>
            </w:pPr>
            <w:r w:rsidRPr="00092C95">
              <w:rPr>
                <w:rFonts w:ascii="Calibri" w:hAnsi="Calibri"/>
                <w:sz w:val="16"/>
                <w:szCs w:val="20"/>
              </w:rPr>
              <w:t>2.23</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14:paraId="4AB85843"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Arbeitsfreistellung</w:t>
            </w:r>
          </w:p>
        </w:tc>
        <w:tc>
          <w:tcPr>
            <w:tcW w:w="992" w:type="dxa"/>
            <w:tcBorders>
              <w:top w:val="single" w:sz="4" w:space="0" w:color="auto"/>
              <w:left w:val="single" w:sz="4" w:space="0" w:color="auto"/>
              <w:bottom w:val="single" w:sz="4" w:space="0" w:color="auto"/>
              <w:right w:val="single" w:sz="4" w:space="0" w:color="auto"/>
            </w:tcBorders>
          </w:tcPr>
          <w:p w14:paraId="1D1ED357" w14:textId="77777777" w:rsidR="00177D35" w:rsidRDefault="00177D35">
            <w:pPr>
              <w:spacing w:beforeLines="20" w:before="48" w:afterLines="20" w:after="48"/>
              <w:rPr>
                <w:rFonts w:ascii="Verdana" w:hAnsi="Verdana"/>
                <w:sz w:val="18"/>
                <w:szCs w:val="20"/>
              </w:rPr>
            </w:pPr>
          </w:p>
        </w:tc>
        <w:tc>
          <w:tcPr>
            <w:tcW w:w="850" w:type="dxa"/>
            <w:tcBorders>
              <w:top w:val="single" w:sz="4" w:space="0" w:color="auto"/>
              <w:left w:val="single" w:sz="4" w:space="0" w:color="auto"/>
              <w:bottom w:val="single" w:sz="4" w:space="0" w:color="auto"/>
              <w:right w:val="single" w:sz="4" w:space="0" w:color="auto"/>
            </w:tcBorders>
          </w:tcPr>
          <w:p w14:paraId="429E71A5"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37A93E4"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888093" w14:textId="77777777" w:rsidR="00177D35" w:rsidRPr="00092C95" w:rsidRDefault="00177D35">
            <w:pPr>
              <w:spacing w:beforeLines="20" w:before="48" w:afterLines="20" w:after="48"/>
              <w:rPr>
                <w:rFonts w:ascii="Calibri" w:hAnsi="Calibri"/>
                <w:sz w:val="18"/>
                <w:szCs w:val="20"/>
              </w:rPr>
            </w:pPr>
          </w:p>
        </w:tc>
      </w:tr>
      <w:tr w:rsidR="00177D35" w:rsidRPr="00CA1117" w14:paraId="36010BEE" w14:textId="77777777">
        <w:tc>
          <w:tcPr>
            <w:tcW w:w="637" w:type="dxa"/>
            <w:vMerge/>
            <w:tcBorders>
              <w:right w:val="single" w:sz="4" w:space="0" w:color="auto"/>
            </w:tcBorders>
          </w:tcPr>
          <w:p w14:paraId="72C0BCA1" w14:textId="77777777" w:rsidR="00177D35" w:rsidRDefault="00177D35">
            <w:pPr>
              <w:spacing w:beforeLines="20" w:before="48" w:afterLines="20" w:after="48"/>
              <w:jc w:val="right"/>
              <w:rPr>
                <w:rFonts w:ascii="Verdana" w:hAnsi="Verdana"/>
                <w:sz w:val="16"/>
                <w:szCs w:val="20"/>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14:paraId="67115682"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Sozialversicherung auf Pos. 2.23</w:t>
            </w:r>
          </w:p>
        </w:tc>
        <w:tc>
          <w:tcPr>
            <w:tcW w:w="992" w:type="dxa"/>
            <w:tcBorders>
              <w:top w:val="single" w:sz="4" w:space="0" w:color="auto"/>
              <w:left w:val="single" w:sz="4" w:space="0" w:color="auto"/>
              <w:bottom w:val="single" w:sz="4" w:space="0" w:color="auto"/>
              <w:right w:val="single" w:sz="4" w:space="0" w:color="auto"/>
            </w:tcBorders>
          </w:tcPr>
          <w:p w14:paraId="1F30BA55" w14:textId="77777777" w:rsidR="00177D35" w:rsidRDefault="00177D35">
            <w:pPr>
              <w:spacing w:beforeLines="20" w:before="48" w:afterLines="20" w:after="48"/>
              <w:rPr>
                <w:rFonts w:ascii="Verdana" w:hAnsi="Verdana"/>
                <w:sz w:val="18"/>
                <w:szCs w:val="20"/>
              </w:rPr>
            </w:pPr>
          </w:p>
        </w:tc>
        <w:tc>
          <w:tcPr>
            <w:tcW w:w="850" w:type="dxa"/>
            <w:tcBorders>
              <w:top w:val="single" w:sz="4" w:space="0" w:color="auto"/>
              <w:left w:val="single" w:sz="4" w:space="0" w:color="auto"/>
              <w:bottom w:val="single" w:sz="4" w:space="0" w:color="auto"/>
              <w:right w:val="single" w:sz="4" w:space="0" w:color="auto"/>
            </w:tcBorders>
          </w:tcPr>
          <w:p w14:paraId="2B690115"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65B50ED"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3C8D2F" w14:textId="77777777" w:rsidR="00177D35" w:rsidRPr="00092C95" w:rsidRDefault="00177D35">
            <w:pPr>
              <w:spacing w:beforeLines="20" w:before="48" w:afterLines="20" w:after="48"/>
              <w:rPr>
                <w:rFonts w:ascii="Calibri" w:hAnsi="Calibri"/>
                <w:sz w:val="18"/>
                <w:szCs w:val="20"/>
              </w:rPr>
            </w:pPr>
          </w:p>
        </w:tc>
      </w:tr>
      <w:tr w:rsidR="00177D35" w:rsidRPr="00CA1117" w14:paraId="3090BA0F" w14:textId="77777777">
        <w:tc>
          <w:tcPr>
            <w:tcW w:w="637" w:type="dxa"/>
            <w:tcBorders>
              <w:right w:val="single" w:sz="4" w:space="0" w:color="auto"/>
            </w:tcBorders>
          </w:tcPr>
          <w:p w14:paraId="61338AB7" w14:textId="77777777" w:rsidR="00177D35" w:rsidRDefault="00B250C3">
            <w:pPr>
              <w:spacing w:beforeLines="20" w:before="48" w:afterLines="20" w:after="48"/>
              <w:jc w:val="right"/>
              <w:rPr>
                <w:rFonts w:ascii="Verdana" w:hAnsi="Verdana"/>
                <w:sz w:val="16"/>
                <w:szCs w:val="20"/>
              </w:rPr>
            </w:pPr>
            <w:r w:rsidRPr="00092C95">
              <w:rPr>
                <w:rFonts w:ascii="Calibri" w:hAnsi="Calibri"/>
                <w:sz w:val="16"/>
                <w:szCs w:val="20"/>
              </w:rPr>
              <w:t>2.24</w:t>
            </w:r>
          </w:p>
        </w:tc>
        <w:tc>
          <w:tcPr>
            <w:tcW w:w="5529" w:type="dxa"/>
            <w:gridSpan w:val="2"/>
            <w:tcBorders>
              <w:top w:val="single" w:sz="4" w:space="0" w:color="auto"/>
              <w:left w:val="single" w:sz="4" w:space="0" w:color="auto"/>
              <w:bottom w:val="single" w:sz="6" w:space="0" w:color="auto"/>
            </w:tcBorders>
            <w:shd w:val="clear" w:color="auto" w:fill="auto"/>
          </w:tcPr>
          <w:p w14:paraId="115D85D8"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Lohnfortzahlung im Krankheitsfall</w:t>
            </w:r>
          </w:p>
        </w:tc>
        <w:tc>
          <w:tcPr>
            <w:tcW w:w="992" w:type="dxa"/>
            <w:tcBorders>
              <w:top w:val="single" w:sz="4" w:space="0" w:color="auto"/>
            </w:tcBorders>
          </w:tcPr>
          <w:p w14:paraId="4BE47082" w14:textId="77777777" w:rsidR="00177D35" w:rsidRDefault="00177D35">
            <w:pPr>
              <w:spacing w:beforeLines="20" w:before="48" w:afterLines="20" w:after="48"/>
              <w:rPr>
                <w:rFonts w:ascii="Verdana" w:hAnsi="Verdana"/>
                <w:sz w:val="18"/>
                <w:szCs w:val="20"/>
              </w:rPr>
            </w:pPr>
          </w:p>
        </w:tc>
        <w:tc>
          <w:tcPr>
            <w:tcW w:w="850" w:type="dxa"/>
            <w:tcBorders>
              <w:top w:val="single" w:sz="4" w:space="0" w:color="auto"/>
            </w:tcBorders>
          </w:tcPr>
          <w:p w14:paraId="15BCF82E"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tcBorders>
            <w:shd w:val="clear" w:color="auto" w:fill="auto"/>
            <w:vAlign w:val="bottom"/>
          </w:tcPr>
          <w:p w14:paraId="0D89C518"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tcBorders>
            <w:shd w:val="clear" w:color="auto" w:fill="auto"/>
          </w:tcPr>
          <w:p w14:paraId="795AEF06" w14:textId="77777777" w:rsidR="00177D35" w:rsidRPr="00092C95" w:rsidRDefault="00177D35">
            <w:pPr>
              <w:spacing w:beforeLines="20" w:before="48" w:afterLines="20" w:after="48"/>
              <w:rPr>
                <w:rFonts w:ascii="Calibri" w:hAnsi="Calibri"/>
                <w:sz w:val="18"/>
                <w:szCs w:val="20"/>
              </w:rPr>
            </w:pPr>
          </w:p>
        </w:tc>
      </w:tr>
      <w:tr w:rsidR="00177D35" w:rsidRPr="00CA1117" w14:paraId="08DE04F6" w14:textId="77777777">
        <w:tc>
          <w:tcPr>
            <w:tcW w:w="637" w:type="dxa"/>
            <w:tcBorders>
              <w:right w:val="single" w:sz="4" w:space="0" w:color="auto"/>
            </w:tcBorders>
          </w:tcPr>
          <w:p w14:paraId="3B3E951C" w14:textId="77777777" w:rsidR="00177D35" w:rsidRDefault="00177D35">
            <w:pPr>
              <w:spacing w:beforeLines="20" w:before="48" w:afterLines="20" w:after="48"/>
              <w:jc w:val="right"/>
              <w:rPr>
                <w:rFonts w:ascii="Verdana" w:hAnsi="Verdana"/>
                <w:sz w:val="16"/>
                <w:szCs w:val="20"/>
              </w:rPr>
            </w:pPr>
          </w:p>
        </w:tc>
        <w:tc>
          <w:tcPr>
            <w:tcW w:w="5529" w:type="dxa"/>
            <w:gridSpan w:val="2"/>
            <w:tcBorders>
              <w:left w:val="single" w:sz="4" w:space="0" w:color="auto"/>
              <w:bottom w:val="single" w:sz="4" w:space="0" w:color="auto"/>
            </w:tcBorders>
            <w:shd w:val="clear" w:color="auto" w:fill="auto"/>
          </w:tcPr>
          <w:p w14:paraId="6AEB2DD5"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Sozialversicherung auf Pos. 2.24</w:t>
            </w:r>
          </w:p>
        </w:tc>
        <w:tc>
          <w:tcPr>
            <w:tcW w:w="992" w:type="dxa"/>
            <w:tcBorders>
              <w:bottom w:val="single" w:sz="4" w:space="0" w:color="auto"/>
            </w:tcBorders>
          </w:tcPr>
          <w:p w14:paraId="5B4A3C56" w14:textId="77777777" w:rsidR="00177D35" w:rsidRDefault="00177D35">
            <w:pPr>
              <w:spacing w:beforeLines="20" w:before="48" w:afterLines="20" w:after="48"/>
              <w:rPr>
                <w:rFonts w:ascii="Verdana" w:hAnsi="Verdana"/>
                <w:sz w:val="18"/>
                <w:szCs w:val="20"/>
              </w:rPr>
            </w:pPr>
          </w:p>
        </w:tc>
        <w:tc>
          <w:tcPr>
            <w:tcW w:w="850" w:type="dxa"/>
            <w:tcBorders>
              <w:bottom w:val="single" w:sz="4" w:space="0" w:color="auto"/>
            </w:tcBorders>
          </w:tcPr>
          <w:p w14:paraId="49F9A81A" w14:textId="77777777" w:rsidR="00177D35" w:rsidRDefault="00177D35">
            <w:pPr>
              <w:spacing w:beforeLines="20" w:before="48" w:afterLines="20" w:after="48"/>
              <w:rPr>
                <w:rFonts w:ascii="Verdana" w:hAnsi="Verdana"/>
                <w:sz w:val="18"/>
                <w:szCs w:val="20"/>
              </w:rPr>
            </w:pPr>
          </w:p>
        </w:tc>
        <w:tc>
          <w:tcPr>
            <w:tcW w:w="851" w:type="dxa"/>
            <w:tcBorders>
              <w:bottom w:val="single" w:sz="4" w:space="0" w:color="auto"/>
            </w:tcBorders>
            <w:shd w:val="clear" w:color="auto" w:fill="auto"/>
          </w:tcPr>
          <w:p w14:paraId="09B2C6C3" w14:textId="77777777" w:rsidR="00177D35" w:rsidRDefault="00177D35">
            <w:pPr>
              <w:spacing w:beforeLines="20" w:before="48" w:afterLines="20" w:after="48"/>
              <w:rPr>
                <w:rFonts w:ascii="Verdana" w:hAnsi="Verdana"/>
                <w:sz w:val="18"/>
                <w:szCs w:val="20"/>
              </w:rPr>
            </w:pPr>
          </w:p>
        </w:tc>
        <w:tc>
          <w:tcPr>
            <w:tcW w:w="851" w:type="dxa"/>
            <w:tcBorders>
              <w:bottom w:val="single" w:sz="4" w:space="0" w:color="auto"/>
            </w:tcBorders>
            <w:shd w:val="clear" w:color="auto" w:fill="auto"/>
          </w:tcPr>
          <w:p w14:paraId="2A7FEE19" w14:textId="77777777" w:rsidR="00177D35" w:rsidRPr="00092C95" w:rsidRDefault="00177D35">
            <w:pPr>
              <w:spacing w:beforeLines="20" w:before="48" w:afterLines="20" w:after="48"/>
              <w:rPr>
                <w:rFonts w:ascii="Calibri" w:hAnsi="Calibri"/>
                <w:sz w:val="18"/>
                <w:szCs w:val="20"/>
              </w:rPr>
            </w:pPr>
          </w:p>
        </w:tc>
      </w:tr>
      <w:tr w:rsidR="00177D35" w:rsidRPr="00CA1117" w14:paraId="5D9D63FE" w14:textId="77777777">
        <w:tc>
          <w:tcPr>
            <w:tcW w:w="637" w:type="dxa"/>
            <w:tcBorders>
              <w:right w:val="single" w:sz="4" w:space="0" w:color="auto"/>
            </w:tcBorders>
          </w:tcPr>
          <w:p w14:paraId="4870F69B" w14:textId="77777777" w:rsidR="00177D35" w:rsidRDefault="00B250C3">
            <w:pPr>
              <w:spacing w:beforeLines="20" w:before="48" w:afterLines="20" w:after="48"/>
              <w:jc w:val="right"/>
              <w:rPr>
                <w:rFonts w:ascii="Verdana" w:hAnsi="Verdana"/>
                <w:sz w:val="16"/>
                <w:szCs w:val="20"/>
              </w:rPr>
            </w:pPr>
            <w:r w:rsidRPr="00092C95">
              <w:rPr>
                <w:rFonts w:ascii="Calibri" w:hAnsi="Calibri"/>
                <w:sz w:val="16"/>
                <w:szCs w:val="20"/>
              </w:rPr>
              <w:t>2.25</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14:paraId="30B17CB7"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Zusätzliches Urlaubsgeld</w:t>
            </w:r>
          </w:p>
        </w:tc>
        <w:tc>
          <w:tcPr>
            <w:tcW w:w="992" w:type="dxa"/>
            <w:tcBorders>
              <w:top w:val="single" w:sz="4" w:space="0" w:color="auto"/>
              <w:left w:val="single" w:sz="4" w:space="0" w:color="auto"/>
              <w:bottom w:val="single" w:sz="4" w:space="0" w:color="auto"/>
              <w:right w:val="single" w:sz="4" w:space="0" w:color="auto"/>
            </w:tcBorders>
          </w:tcPr>
          <w:p w14:paraId="240A3B3E" w14:textId="77777777" w:rsidR="00177D35" w:rsidRDefault="00177D35">
            <w:pPr>
              <w:spacing w:beforeLines="20" w:before="48" w:afterLines="20" w:after="48"/>
              <w:rPr>
                <w:rFonts w:ascii="Verdana" w:hAnsi="Verdana"/>
                <w:sz w:val="18"/>
                <w:szCs w:val="20"/>
              </w:rPr>
            </w:pPr>
          </w:p>
        </w:tc>
        <w:tc>
          <w:tcPr>
            <w:tcW w:w="850" w:type="dxa"/>
            <w:tcBorders>
              <w:top w:val="single" w:sz="4" w:space="0" w:color="auto"/>
              <w:left w:val="single" w:sz="4" w:space="0" w:color="auto"/>
              <w:bottom w:val="single" w:sz="4" w:space="0" w:color="auto"/>
              <w:right w:val="single" w:sz="4" w:space="0" w:color="auto"/>
            </w:tcBorders>
          </w:tcPr>
          <w:p w14:paraId="378F8D4B"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92C52EF"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7668C0" w14:textId="77777777" w:rsidR="00177D35" w:rsidRPr="00092C95" w:rsidRDefault="00177D35">
            <w:pPr>
              <w:spacing w:beforeLines="20" w:before="48" w:afterLines="20" w:after="48"/>
              <w:rPr>
                <w:rFonts w:ascii="Calibri" w:hAnsi="Calibri"/>
                <w:sz w:val="18"/>
                <w:szCs w:val="20"/>
              </w:rPr>
            </w:pPr>
          </w:p>
        </w:tc>
      </w:tr>
      <w:tr w:rsidR="00177D35" w:rsidRPr="00CA1117" w14:paraId="0901B0DB" w14:textId="77777777">
        <w:tc>
          <w:tcPr>
            <w:tcW w:w="637" w:type="dxa"/>
            <w:tcBorders>
              <w:right w:val="single" w:sz="4" w:space="0" w:color="auto"/>
            </w:tcBorders>
          </w:tcPr>
          <w:p w14:paraId="7A11E3BB" w14:textId="77777777" w:rsidR="00177D35" w:rsidRDefault="00177D35">
            <w:pPr>
              <w:spacing w:beforeLines="20" w:before="48" w:afterLines="20" w:after="48"/>
              <w:jc w:val="right"/>
              <w:rPr>
                <w:rFonts w:ascii="Verdana" w:hAnsi="Verdana"/>
                <w:sz w:val="16"/>
                <w:szCs w:val="20"/>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14:paraId="1B5A82AF"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Sozialversicherung auf Pos. 2.25</w:t>
            </w:r>
          </w:p>
        </w:tc>
        <w:tc>
          <w:tcPr>
            <w:tcW w:w="992" w:type="dxa"/>
            <w:tcBorders>
              <w:top w:val="single" w:sz="4" w:space="0" w:color="auto"/>
              <w:left w:val="single" w:sz="4" w:space="0" w:color="auto"/>
              <w:bottom w:val="single" w:sz="4" w:space="0" w:color="auto"/>
              <w:right w:val="single" w:sz="4" w:space="0" w:color="auto"/>
            </w:tcBorders>
          </w:tcPr>
          <w:p w14:paraId="7A542FE3" w14:textId="77777777" w:rsidR="00177D35" w:rsidRDefault="00177D35">
            <w:pPr>
              <w:spacing w:beforeLines="20" w:before="48" w:afterLines="20" w:after="48"/>
              <w:rPr>
                <w:rFonts w:ascii="Verdana" w:hAnsi="Verdana"/>
                <w:sz w:val="18"/>
                <w:szCs w:val="20"/>
              </w:rPr>
            </w:pPr>
          </w:p>
        </w:tc>
        <w:tc>
          <w:tcPr>
            <w:tcW w:w="850" w:type="dxa"/>
            <w:tcBorders>
              <w:top w:val="single" w:sz="4" w:space="0" w:color="auto"/>
              <w:left w:val="single" w:sz="4" w:space="0" w:color="auto"/>
              <w:bottom w:val="single" w:sz="4" w:space="0" w:color="auto"/>
              <w:right w:val="single" w:sz="4" w:space="0" w:color="auto"/>
            </w:tcBorders>
          </w:tcPr>
          <w:p w14:paraId="0ABE2023"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E39E2E"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381EC8" w14:textId="77777777" w:rsidR="00177D35" w:rsidRPr="00092C95" w:rsidRDefault="00177D35">
            <w:pPr>
              <w:spacing w:beforeLines="20" w:before="48" w:afterLines="20" w:after="48"/>
              <w:rPr>
                <w:rFonts w:ascii="Calibri" w:hAnsi="Calibri"/>
                <w:sz w:val="18"/>
                <w:szCs w:val="20"/>
              </w:rPr>
            </w:pPr>
          </w:p>
        </w:tc>
      </w:tr>
      <w:tr w:rsidR="00177D35" w:rsidRPr="00CA1117" w14:paraId="4D449AAB" w14:textId="77777777">
        <w:tc>
          <w:tcPr>
            <w:tcW w:w="637" w:type="dxa"/>
            <w:tcBorders>
              <w:top w:val="single" w:sz="6" w:space="0" w:color="auto"/>
              <w:left w:val="single" w:sz="6" w:space="0" w:color="auto"/>
              <w:bottom w:val="single" w:sz="4" w:space="0" w:color="auto"/>
              <w:right w:val="nil"/>
            </w:tcBorders>
          </w:tcPr>
          <w:p w14:paraId="20EA7F01" w14:textId="77777777" w:rsidR="00177D35" w:rsidRDefault="00177D35">
            <w:pPr>
              <w:spacing w:beforeLines="20" w:before="48" w:afterLines="20" w:after="48"/>
              <w:jc w:val="right"/>
              <w:rPr>
                <w:rFonts w:ascii="Verdana" w:hAnsi="Verdana"/>
                <w:b/>
                <w:sz w:val="16"/>
                <w:szCs w:val="20"/>
              </w:rPr>
            </w:pPr>
          </w:p>
        </w:tc>
        <w:tc>
          <w:tcPr>
            <w:tcW w:w="5529" w:type="dxa"/>
            <w:gridSpan w:val="2"/>
            <w:tcBorders>
              <w:top w:val="single" w:sz="4" w:space="0" w:color="auto"/>
              <w:left w:val="nil"/>
              <w:bottom w:val="single" w:sz="4" w:space="0" w:color="auto"/>
              <w:right w:val="single" w:sz="4" w:space="0" w:color="auto"/>
            </w:tcBorders>
            <w:shd w:val="clear" w:color="auto" w:fill="auto"/>
          </w:tcPr>
          <w:p w14:paraId="5F16FABD" w14:textId="77777777" w:rsidR="00177D35" w:rsidRDefault="00B250C3">
            <w:pPr>
              <w:spacing w:beforeLines="20" w:before="48" w:afterLines="20" w:after="48"/>
              <w:rPr>
                <w:rFonts w:ascii="Verdana" w:hAnsi="Verdana"/>
                <w:b/>
                <w:sz w:val="16"/>
                <w:szCs w:val="20"/>
              </w:rPr>
            </w:pPr>
            <w:r w:rsidRPr="00092C95">
              <w:rPr>
                <w:rFonts w:ascii="Calibri" w:hAnsi="Calibri"/>
                <w:b/>
                <w:sz w:val="16"/>
                <w:szCs w:val="20"/>
              </w:rPr>
              <w:t>Zwischensumme Soziallöhne inkl. SV-Beiträge auf Soziallöhne</w:t>
            </w:r>
          </w:p>
        </w:tc>
        <w:tc>
          <w:tcPr>
            <w:tcW w:w="992" w:type="dxa"/>
            <w:tcBorders>
              <w:top w:val="single" w:sz="4" w:space="0" w:color="auto"/>
              <w:left w:val="single" w:sz="4" w:space="0" w:color="auto"/>
              <w:bottom w:val="single" w:sz="4" w:space="0" w:color="auto"/>
              <w:right w:val="single" w:sz="4" w:space="0" w:color="auto"/>
            </w:tcBorders>
          </w:tcPr>
          <w:p w14:paraId="0F9E1967" w14:textId="77777777" w:rsidR="00177D35" w:rsidRDefault="00177D35">
            <w:pPr>
              <w:spacing w:beforeLines="20" w:before="48" w:afterLines="20" w:after="48"/>
              <w:rPr>
                <w:rFonts w:ascii="Verdana" w:hAnsi="Verdana"/>
                <w:sz w:val="18"/>
                <w:szCs w:val="20"/>
              </w:rPr>
            </w:pPr>
          </w:p>
        </w:tc>
        <w:tc>
          <w:tcPr>
            <w:tcW w:w="850" w:type="dxa"/>
            <w:tcBorders>
              <w:top w:val="single" w:sz="4" w:space="0" w:color="auto"/>
              <w:left w:val="single" w:sz="4" w:space="0" w:color="auto"/>
              <w:bottom w:val="single" w:sz="4" w:space="0" w:color="auto"/>
              <w:right w:val="single" w:sz="4" w:space="0" w:color="auto"/>
            </w:tcBorders>
          </w:tcPr>
          <w:p w14:paraId="3F4137BF"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045E1F"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9BACE4" w14:textId="77777777" w:rsidR="00177D35" w:rsidRPr="00092C95" w:rsidRDefault="00177D35">
            <w:pPr>
              <w:spacing w:beforeLines="20" w:before="48" w:afterLines="20" w:after="48"/>
              <w:rPr>
                <w:rFonts w:ascii="Calibri" w:hAnsi="Calibri"/>
                <w:sz w:val="18"/>
                <w:szCs w:val="20"/>
              </w:rPr>
            </w:pPr>
          </w:p>
        </w:tc>
      </w:tr>
      <w:tr w:rsidR="00177D35" w:rsidRPr="00CA1117" w14:paraId="412C650F" w14:textId="77777777">
        <w:tc>
          <w:tcPr>
            <w:tcW w:w="637" w:type="dxa"/>
            <w:tcBorders>
              <w:top w:val="single" w:sz="4" w:space="0" w:color="auto"/>
              <w:right w:val="nil"/>
            </w:tcBorders>
          </w:tcPr>
          <w:p w14:paraId="5BEE6511" w14:textId="77777777" w:rsidR="00177D35" w:rsidRDefault="00177D35">
            <w:pPr>
              <w:spacing w:beforeLines="60" w:before="144"/>
              <w:ind w:right="71"/>
              <w:jc w:val="right"/>
              <w:rPr>
                <w:rFonts w:ascii="Verdana" w:hAnsi="Verdana"/>
                <w:sz w:val="16"/>
                <w:szCs w:val="20"/>
              </w:rPr>
            </w:pPr>
          </w:p>
        </w:tc>
        <w:tc>
          <w:tcPr>
            <w:tcW w:w="5529" w:type="dxa"/>
            <w:gridSpan w:val="2"/>
            <w:tcBorders>
              <w:top w:val="single" w:sz="4" w:space="0" w:color="auto"/>
              <w:left w:val="nil"/>
            </w:tcBorders>
          </w:tcPr>
          <w:p w14:paraId="63A819EF" w14:textId="77777777" w:rsidR="00177D35" w:rsidRDefault="00B250C3">
            <w:pPr>
              <w:spacing w:beforeLines="60" w:before="144"/>
              <w:rPr>
                <w:rFonts w:ascii="Verdana" w:hAnsi="Verdana"/>
                <w:b/>
                <w:sz w:val="16"/>
                <w:szCs w:val="20"/>
              </w:rPr>
            </w:pPr>
            <w:r w:rsidRPr="00092C95">
              <w:rPr>
                <w:rFonts w:ascii="Calibri" w:hAnsi="Calibri"/>
                <w:b/>
                <w:sz w:val="16"/>
                <w:szCs w:val="20"/>
              </w:rPr>
              <w:t>Summe Sozialversicherungsbeiträge + Soziallöhne</w:t>
            </w:r>
          </w:p>
        </w:tc>
        <w:tc>
          <w:tcPr>
            <w:tcW w:w="992" w:type="dxa"/>
            <w:tcBorders>
              <w:top w:val="single" w:sz="4" w:space="0" w:color="auto"/>
            </w:tcBorders>
          </w:tcPr>
          <w:p w14:paraId="42F7E115" w14:textId="77777777" w:rsidR="00177D35" w:rsidRDefault="00177D35">
            <w:pPr>
              <w:spacing w:beforeLines="60" w:before="144"/>
              <w:rPr>
                <w:rFonts w:ascii="Verdana" w:hAnsi="Verdana"/>
                <w:sz w:val="18"/>
                <w:szCs w:val="20"/>
              </w:rPr>
            </w:pPr>
          </w:p>
        </w:tc>
        <w:tc>
          <w:tcPr>
            <w:tcW w:w="850" w:type="dxa"/>
            <w:tcBorders>
              <w:top w:val="single" w:sz="4" w:space="0" w:color="auto"/>
            </w:tcBorders>
          </w:tcPr>
          <w:p w14:paraId="3A82B4C0" w14:textId="77777777" w:rsidR="00177D35" w:rsidRDefault="00177D35">
            <w:pPr>
              <w:spacing w:beforeLines="60" w:before="144"/>
              <w:rPr>
                <w:rFonts w:ascii="Verdana" w:hAnsi="Verdana"/>
                <w:sz w:val="18"/>
                <w:szCs w:val="20"/>
              </w:rPr>
            </w:pPr>
          </w:p>
        </w:tc>
        <w:tc>
          <w:tcPr>
            <w:tcW w:w="851" w:type="dxa"/>
            <w:tcBorders>
              <w:top w:val="single" w:sz="4" w:space="0" w:color="auto"/>
            </w:tcBorders>
          </w:tcPr>
          <w:p w14:paraId="435D0696" w14:textId="77777777" w:rsidR="00177D35" w:rsidRDefault="00177D35">
            <w:pPr>
              <w:spacing w:beforeLines="60" w:before="144"/>
              <w:rPr>
                <w:rFonts w:ascii="Verdana" w:hAnsi="Verdana"/>
                <w:sz w:val="18"/>
                <w:szCs w:val="20"/>
              </w:rPr>
            </w:pPr>
          </w:p>
        </w:tc>
        <w:tc>
          <w:tcPr>
            <w:tcW w:w="851" w:type="dxa"/>
            <w:tcBorders>
              <w:top w:val="single" w:sz="4" w:space="0" w:color="auto"/>
            </w:tcBorders>
          </w:tcPr>
          <w:p w14:paraId="62D2845A" w14:textId="77777777" w:rsidR="00177D35" w:rsidRPr="00092C95" w:rsidRDefault="00177D35">
            <w:pPr>
              <w:spacing w:beforeLines="60" w:before="144"/>
              <w:rPr>
                <w:rFonts w:ascii="Calibri" w:hAnsi="Calibri"/>
                <w:sz w:val="18"/>
                <w:szCs w:val="20"/>
              </w:rPr>
            </w:pPr>
          </w:p>
        </w:tc>
      </w:tr>
      <w:tr w:rsidR="00177D35" w:rsidRPr="00CA1117" w14:paraId="655850D4" w14:textId="77777777">
        <w:tc>
          <w:tcPr>
            <w:tcW w:w="637" w:type="dxa"/>
            <w:tcBorders>
              <w:right w:val="nil"/>
            </w:tcBorders>
          </w:tcPr>
          <w:p w14:paraId="5F2DCDA9" w14:textId="77777777" w:rsidR="00177D35" w:rsidRDefault="00B250C3">
            <w:pPr>
              <w:spacing w:beforeLines="60" w:before="144"/>
              <w:ind w:right="71"/>
              <w:rPr>
                <w:rFonts w:ascii="Verdana" w:hAnsi="Verdana"/>
                <w:b/>
                <w:sz w:val="16"/>
                <w:szCs w:val="20"/>
              </w:rPr>
            </w:pPr>
            <w:r w:rsidRPr="00092C95">
              <w:rPr>
                <w:rFonts w:ascii="Calibri" w:hAnsi="Calibri"/>
                <w:b/>
                <w:sz w:val="16"/>
                <w:szCs w:val="20"/>
              </w:rPr>
              <w:t>2.30</w:t>
            </w:r>
          </w:p>
        </w:tc>
        <w:tc>
          <w:tcPr>
            <w:tcW w:w="5529" w:type="dxa"/>
            <w:gridSpan w:val="2"/>
            <w:tcBorders>
              <w:top w:val="single" w:sz="4" w:space="0" w:color="auto"/>
              <w:left w:val="nil"/>
            </w:tcBorders>
          </w:tcPr>
          <w:p w14:paraId="7B37A4BB" w14:textId="77777777" w:rsidR="00177D35" w:rsidRDefault="00B250C3">
            <w:pPr>
              <w:spacing w:beforeLines="60" w:before="144"/>
              <w:rPr>
                <w:rFonts w:ascii="Verdana" w:hAnsi="Verdana"/>
                <w:b/>
                <w:sz w:val="16"/>
                <w:szCs w:val="20"/>
              </w:rPr>
            </w:pPr>
            <w:r w:rsidRPr="00092C95">
              <w:rPr>
                <w:rFonts w:ascii="Calibri" w:hAnsi="Calibri"/>
                <w:b/>
                <w:sz w:val="16"/>
                <w:szCs w:val="20"/>
              </w:rPr>
              <w:t>Zusätzliche lohngebundene Kosten</w:t>
            </w:r>
          </w:p>
        </w:tc>
        <w:tc>
          <w:tcPr>
            <w:tcW w:w="992" w:type="dxa"/>
            <w:tcBorders>
              <w:top w:val="single" w:sz="4" w:space="0" w:color="auto"/>
            </w:tcBorders>
          </w:tcPr>
          <w:p w14:paraId="20B7A00F" w14:textId="77777777" w:rsidR="00177D35" w:rsidRDefault="00177D35">
            <w:pPr>
              <w:spacing w:beforeLines="60" w:before="144"/>
              <w:rPr>
                <w:rFonts w:ascii="Verdana" w:hAnsi="Verdana"/>
                <w:b/>
                <w:sz w:val="18"/>
                <w:szCs w:val="20"/>
              </w:rPr>
            </w:pPr>
          </w:p>
        </w:tc>
        <w:tc>
          <w:tcPr>
            <w:tcW w:w="850" w:type="dxa"/>
            <w:tcBorders>
              <w:top w:val="single" w:sz="4" w:space="0" w:color="auto"/>
            </w:tcBorders>
          </w:tcPr>
          <w:p w14:paraId="3F841852" w14:textId="77777777" w:rsidR="00177D35" w:rsidRDefault="00177D35">
            <w:pPr>
              <w:spacing w:beforeLines="60" w:before="144"/>
              <w:rPr>
                <w:rFonts w:ascii="Verdana" w:hAnsi="Verdana"/>
                <w:b/>
                <w:sz w:val="18"/>
                <w:szCs w:val="20"/>
              </w:rPr>
            </w:pPr>
          </w:p>
        </w:tc>
        <w:tc>
          <w:tcPr>
            <w:tcW w:w="851" w:type="dxa"/>
            <w:tcBorders>
              <w:top w:val="single" w:sz="4" w:space="0" w:color="auto"/>
            </w:tcBorders>
          </w:tcPr>
          <w:p w14:paraId="49A5D675" w14:textId="77777777" w:rsidR="00177D35" w:rsidRDefault="00177D35">
            <w:pPr>
              <w:spacing w:beforeLines="60" w:before="144"/>
              <w:rPr>
                <w:rFonts w:ascii="Verdana" w:hAnsi="Verdana"/>
                <w:b/>
                <w:sz w:val="18"/>
                <w:szCs w:val="20"/>
              </w:rPr>
            </w:pPr>
          </w:p>
        </w:tc>
        <w:tc>
          <w:tcPr>
            <w:tcW w:w="851" w:type="dxa"/>
            <w:tcBorders>
              <w:top w:val="single" w:sz="4" w:space="0" w:color="auto"/>
            </w:tcBorders>
          </w:tcPr>
          <w:p w14:paraId="7A212A15" w14:textId="77777777" w:rsidR="00177D35" w:rsidRPr="00092C95" w:rsidRDefault="00177D35">
            <w:pPr>
              <w:spacing w:beforeLines="60" w:before="144"/>
              <w:rPr>
                <w:rFonts w:ascii="Calibri" w:hAnsi="Calibri"/>
                <w:b/>
                <w:sz w:val="18"/>
                <w:szCs w:val="20"/>
              </w:rPr>
            </w:pPr>
          </w:p>
        </w:tc>
      </w:tr>
      <w:tr w:rsidR="00177D35" w:rsidRPr="00CA1117" w14:paraId="75EF0DA2" w14:textId="77777777">
        <w:tc>
          <w:tcPr>
            <w:tcW w:w="637" w:type="dxa"/>
            <w:tcBorders>
              <w:right w:val="nil"/>
            </w:tcBorders>
          </w:tcPr>
          <w:p w14:paraId="0821AFC2" w14:textId="77777777" w:rsidR="00177D35" w:rsidRDefault="00B250C3">
            <w:pPr>
              <w:spacing w:beforeLines="60" w:before="144"/>
              <w:ind w:right="71"/>
              <w:jc w:val="right"/>
              <w:rPr>
                <w:rFonts w:ascii="Verdana" w:hAnsi="Verdana"/>
                <w:sz w:val="16"/>
                <w:szCs w:val="20"/>
              </w:rPr>
            </w:pPr>
            <w:r w:rsidRPr="00092C95">
              <w:rPr>
                <w:rFonts w:ascii="Calibri" w:hAnsi="Calibri"/>
                <w:sz w:val="16"/>
                <w:szCs w:val="20"/>
              </w:rPr>
              <w:t>2.31</w:t>
            </w:r>
          </w:p>
        </w:tc>
        <w:tc>
          <w:tcPr>
            <w:tcW w:w="5529" w:type="dxa"/>
            <w:gridSpan w:val="2"/>
            <w:tcBorders>
              <w:left w:val="nil"/>
            </w:tcBorders>
          </w:tcPr>
          <w:p w14:paraId="0F6057AF" w14:textId="77777777" w:rsidR="00177D35" w:rsidRDefault="00B250C3">
            <w:pPr>
              <w:spacing w:beforeLines="60" w:before="144"/>
              <w:rPr>
                <w:rFonts w:ascii="Verdana" w:hAnsi="Verdana"/>
                <w:sz w:val="16"/>
                <w:szCs w:val="20"/>
              </w:rPr>
            </w:pPr>
            <w:r w:rsidRPr="00092C95">
              <w:rPr>
                <w:rFonts w:ascii="Calibri" w:hAnsi="Calibri"/>
                <w:sz w:val="16"/>
                <w:szCs w:val="20"/>
              </w:rPr>
              <w:t>Haftpflichtversicherung</w:t>
            </w:r>
          </w:p>
        </w:tc>
        <w:tc>
          <w:tcPr>
            <w:tcW w:w="992" w:type="dxa"/>
          </w:tcPr>
          <w:p w14:paraId="7E107C82" w14:textId="77777777" w:rsidR="00177D35" w:rsidRDefault="00177D35">
            <w:pPr>
              <w:spacing w:beforeLines="60" w:before="144"/>
              <w:rPr>
                <w:rFonts w:ascii="Verdana" w:hAnsi="Verdana"/>
                <w:sz w:val="18"/>
                <w:szCs w:val="20"/>
              </w:rPr>
            </w:pPr>
          </w:p>
        </w:tc>
        <w:tc>
          <w:tcPr>
            <w:tcW w:w="850" w:type="dxa"/>
          </w:tcPr>
          <w:p w14:paraId="5985804F" w14:textId="77777777" w:rsidR="00177D35" w:rsidRDefault="00177D35">
            <w:pPr>
              <w:spacing w:beforeLines="60" w:before="144"/>
              <w:rPr>
                <w:rFonts w:ascii="Verdana" w:hAnsi="Verdana"/>
                <w:sz w:val="18"/>
                <w:szCs w:val="20"/>
              </w:rPr>
            </w:pPr>
          </w:p>
        </w:tc>
        <w:tc>
          <w:tcPr>
            <w:tcW w:w="851" w:type="dxa"/>
          </w:tcPr>
          <w:p w14:paraId="719844EB" w14:textId="77777777" w:rsidR="00177D35" w:rsidRDefault="00177D35">
            <w:pPr>
              <w:spacing w:beforeLines="60" w:before="144"/>
              <w:rPr>
                <w:rFonts w:ascii="Verdana" w:hAnsi="Verdana"/>
                <w:sz w:val="18"/>
                <w:szCs w:val="20"/>
              </w:rPr>
            </w:pPr>
          </w:p>
        </w:tc>
        <w:tc>
          <w:tcPr>
            <w:tcW w:w="851" w:type="dxa"/>
          </w:tcPr>
          <w:p w14:paraId="7998CCA0" w14:textId="77777777" w:rsidR="00177D35" w:rsidRPr="00092C95" w:rsidRDefault="00177D35">
            <w:pPr>
              <w:spacing w:beforeLines="60" w:before="144"/>
              <w:rPr>
                <w:rFonts w:ascii="Calibri" w:hAnsi="Calibri"/>
                <w:sz w:val="18"/>
                <w:szCs w:val="20"/>
              </w:rPr>
            </w:pPr>
          </w:p>
        </w:tc>
      </w:tr>
      <w:tr w:rsidR="00177D35" w:rsidRPr="00CA1117" w14:paraId="33726DA6" w14:textId="77777777">
        <w:tc>
          <w:tcPr>
            <w:tcW w:w="637" w:type="dxa"/>
            <w:tcBorders>
              <w:right w:val="nil"/>
            </w:tcBorders>
          </w:tcPr>
          <w:p w14:paraId="6EEAF543" w14:textId="77777777" w:rsidR="00177D35" w:rsidRDefault="00B250C3">
            <w:pPr>
              <w:spacing w:beforeLines="60" w:before="144"/>
              <w:ind w:right="71"/>
              <w:jc w:val="right"/>
              <w:rPr>
                <w:rFonts w:ascii="Verdana" w:hAnsi="Verdana"/>
                <w:sz w:val="16"/>
                <w:szCs w:val="20"/>
              </w:rPr>
            </w:pPr>
            <w:r w:rsidRPr="00092C95">
              <w:rPr>
                <w:rFonts w:ascii="Calibri" w:hAnsi="Calibri"/>
                <w:sz w:val="16"/>
                <w:szCs w:val="20"/>
              </w:rPr>
              <w:t>2.32</w:t>
            </w:r>
          </w:p>
        </w:tc>
        <w:tc>
          <w:tcPr>
            <w:tcW w:w="5529" w:type="dxa"/>
            <w:gridSpan w:val="2"/>
            <w:tcBorders>
              <w:left w:val="nil"/>
            </w:tcBorders>
          </w:tcPr>
          <w:p w14:paraId="46CFFD75" w14:textId="77777777" w:rsidR="00177D35" w:rsidRDefault="00B250C3">
            <w:pPr>
              <w:spacing w:beforeLines="60" w:before="144"/>
              <w:rPr>
                <w:rFonts w:ascii="Verdana" w:hAnsi="Verdana"/>
                <w:sz w:val="16"/>
                <w:szCs w:val="20"/>
              </w:rPr>
            </w:pPr>
            <w:r w:rsidRPr="00092C95">
              <w:rPr>
                <w:rFonts w:ascii="Calibri" w:hAnsi="Calibri"/>
                <w:sz w:val="16"/>
                <w:szCs w:val="20"/>
              </w:rPr>
              <w:t>Sonstige Personalkosten</w:t>
            </w:r>
          </w:p>
        </w:tc>
        <w:tc>
          <w:tcPr>
            <w:tcW w:w="992" w:type="dxa"/>
          </w:tcPr>
          <w:p w14:paraId="343B3D8F" w14:textId="77777777" w:rsidR="00177D35" w:rsidRDefault="00177D35">
            <w:pPr>
              <w:spacing w:beforeLines="60" w:before="144"/>
              <w:rPr>
                <w:rFonts w:ascii="Verdana" w:hAnsi="Verdana"/>
                <w:sz w:val="18"/>
                <w:szCs w:val="20"/>
              </w:rPr>
            </w:pPr>
          </w:p>
        </w:tc>
        <w:tc>
          <w:tcPr>
            <w:tcW w:w="850" w:type="dxa"/>
          </w:tcPr>
          <w:p w14:paraId="5FB5586F" w14:textId="77777777" w:rsidR="00177D35" w:rsidRDefault="00177D35">
            <w:pPr>
              <w:spacing w:beforeLines="60" w:before="144"/>
              <w:rPr>
                <w:rFonts w:ascii="Verdana" w:hAnsi="Verdana"/>
                <w:sz w:val="18"/>
                <w:szCs w:val="20"/>
              </w:rPr>
            </w:pPr>
          </w:p>
        </w:tc>
        <w:tc>
          <w:tcPr>
            <w:tcW w:w="851" w:type="dxa"/>
          </w:tcPr>
          <w:p w14:paraId="4B0E9116" w14:textId="77777777" w:rsidR="00177D35" w:rsidRDefault="00177D35">
            <w:pPr>
              <w:spacing w:beforeLines="60" w:before="144"/>
              <w:rPr>
                <w:rFonts w:ascii="Verdana" w:hAnsi="Verdana"/>
                <w:sz w:val="18"/>
                <w:szCs w:val="20"/>
              </w:rPr>
            </w:pPr>
          </w:p>
        </w:tc>
        <w:tc>
          <w:tcPr>
            <w:tcW w:w="851" w:type="dxa"/>
          </w:tcPr>
          <w:p w14:paraId="08E0CF03" w14:textId="77777777" w:rsidR="00177D35" w:rsidRPr="00092C95" w:rsidRDefault="00177D35">
            <w:pPr>
              <w:spacing w:beforeLines="60" w:before="144"/>
              <w:rPr>
                <w:rFonts w:ascii="Calibri" w:hAnsi="Calibri"/>
                <w:sz w:val="18"/>
                <w:szCs w:val="20"/>
              </w:rPr>
            </w:pPr>
          </w:p>
        </w:tc>
      </w:tr>
      <w:tr w:rsidR="00177D35" w:rsidRPr="00CA1117" w14:paraId="08D1C0CE" w14:textId="77777777">
        <w:tc>
          <w:tcPr>
            <w:tcW w:w="6166" w:type="dxa"/>
            <w:gridSpan w:val="3"/>
            <w:shd w:val="pct10" w:color="auto" w:fill="auto"/>
          </w:tcPr>
          <w:p w14:paraId="47E53EB0" w14:textId="77777777" w:rsidR="00177D35" w:rsidRDefault="00B250C3">
            <w:pPr>
              <w:spacing w:beforeLines="60" w:before="144"/>
              <w:rPr>
                <w:rFonts w:ascii="Verdana" w:hAnsi="Verdana"/>
                <w:sz w:val="16"/>
                <w:szCs w:val="20"/>
              </w:rPr>
            </w:pPr>
            <w:r w:rsidRPr="00092C95">
              <w:rPr>
                <w:rFonts w:ascii="Calibri" w:hAnsi="Calibri"/>
                <w:b/>
                <w:sz w:val="16"/>
                <w:szCs w:val="20"/>
              </w:rPr>
              <w:t xml:space="preserve">Summe lohngebundene Kosten </w:t>
            </w:r>
            <w:r w:rsidRPr="00092C95">
              <w:rPr>
                <w:rFonts w:ascii="Calibri" w:hAnsi="Calibri"/>
                <w:b/>
                <w:sz w:val="16"/>
                <w:szCs w:val="16"/>
              </w:rPr>
              <w:t>(</w:t>
            </w:r>
            <w:r w:rsidRPr="00092C95">
              <w:rPr>
                <w:rFonts w:ascii="Calibri" w:hAnsi="Calibri"/>
                <w:b/>
                <w:sz w:val="16"/>
                <w:szCs w:val="16"/>
              </w:rPr>
              <w:sym w:font="Symbol" w:char="F0E5"/>
            </w:r>
            <w:r w:rsidRPr="00092C95">
              <w:rPr>
                <w:rFonts w:ascii="Calibri" w:hAnsi="Calibri"/>
                <w:b/>
                <w:sz w:val="16"/>
                <w:szCs w:val="16"/>
              </w:rPr>
              <w:t xml:space="preserve"> 2.10 - 2.30)</w:t>
            </w:r>
          </w:p>
        </w:tc>
        <w:tc>
          <w:tcPr>
            <w:tcW w:w="992" w:type="dxa"/>
            <w:tcBorders>
              <w:left w:val="nil"/>
            </w:tcBorders>
            <w:shd w:val="pct10" w:color="auto" w:fill="auto"/>
          </w:tcPr>
          <w:p w14:paraId="40A2C76B" w14:textId="77777777" w:rsidR="00177D35" w:rsidRDefault="00177D35">
            <w:pPr>
              <w:spacing w:beforeLines="60" w:before="144"/>
              <w:rPr>
                <w:rFonts w:ascii="Verdana" w:hAnsi="Verdana"/>
                <w:sz w:val="18"/>
                <w:szCs w:val="20"/>
              </w:rPr>
            </w:pPr>
          </w:p>
        </w:tc>
        <w:tc>
          <w:tcPr>
            <w:tcW w:w="850" w:type="dxa"/>
            <w:shd w:val="pct10" w:color="auto" w:fill="auto"/>
          </w:tcPr>
          <w:p w14:paraId="3FC939C6" w14:textId="77777777" w:rsidR="00177D35" w:rsidRDefault="00177D35">
            <w:pPr>
              <w:spacing w:beforeLines="60" w:before="144"/>
              <w:rPr>
                <w:rFonts w:ascii="Verdana" w:hAnsi="Verdana"/>
                <w:sz w:val="18"/>
                <w:szCs w:val="20"/>
              </w:rPr>
            </w:pPr>
          </w:p>
        </w:tc>
        <w:tc>
          <w:tcPr>
            <w:tcW w:w="851" w:type="dxa"/>
            <w:shd w:val="pct10" w:color="auto" w:fill="auto"/>
          </w:tcPr>
          <w:p w14:paraId="25BA3BF8" w14:textId="77777777" w:rsidR="00177D35" w:rsidRDefault="00177D35">
            <w:pPr>
              <w:spacing w:beforeLines="60" w:before="144"/>
              <w:rPr>
                <w:rFonts w:ascii="Verdana" w:hAnsi="Verdana"/>
                <w:sz w:val="18"/>
                <w:szCs w:val="20"/>
              </w:rPr>
            </w:pPr>
          </w:p>
        </w:tc>
        <w:tc>
          <w:tcPr>
            <w:tcW w:w="851" w:type="dxa"/>
            <w:shd w:val="pct10" w:color="auto" w:fill="auto"/>
          </w:tcPr>
          <w:p w14:paraId="749B672B" w14:textId="77777777" w:rsidR="00177D35" w:rsidRPr="00092C95" w:rsidRDefault="00177D35">
            <w:pPr>
              <w:spacing w:beforeLines="60" w:before="144"/>
              <w:rPr>
                <w:rFonts w:ascii="Calibri" w:hAnsi="Calibri"/>
                <w:sz w:val="18"/>
                <w:szCs w:val="20"/>
              </w:rPr>
            </w:pPr>
          </w:p>
        </w:tc>
      </w:tr>
      <w:tr w:rsidR="00177D35" w:rsidRPr="00CA1117" w14:paraId="4E8D40B9" w14:textId="77777777">
        <w:tc>
          <w:tcPr>
            <w:tcW w:w="2553" w:type="dxa"/>
            <w:gridSpan w:val="2"/>
            <w:tcBorders>
              <w:left w:val="nil"/>
              <w:bottom w:val="nil"/>
            </w:tcBorders>
          </w:tcPr>
          <w:p w14:paraId="71DE4CC4" w14:textId="77777777" w:rsidR="00177D35" w:rsidRDefault="00177D35">
            <w:pPr>
              <w:spacing w:beforeLines="60" w:before="144"/>
              <w:rPr>
                <w:rFonts w:ascii="Verdana" w:hAnsi="Verdana"/>
                <w:b/>
                <w:sz w:val="16"/>
                <w:szCs w:val="20"/>
              </w:rPr>
            </w:pPr>
          </w:p>
        </w:tc>
        <w:tc>
          <w:tcPr>
            <w:tcW w:w="3613" w:type="dxa"/>
            <w:tcBorders>
              <w:left w:val="nil"/>
            </w:tcBorders>
            <w:shd w:val="pct10" w:color="auto" w:fill="auto"/>
          </w:tcPr>
          <w:p w14:paraId="7833E24D" w14:textId="77777777" w:rsidR="00177D35" w:rsidRDefault="00B250C3">
            <w:pPr>
              <w:spacing w:beforeLines="60" w:before="144"/>
              <w:jc w:val="right"/>
              <w:rPr>
                <w:rFonts w:ascii="Verdana" w:hAnsi="Verdana"/>
                <w:b/>
                <w:sz w:val="16"/>
                <w:szCs w:val="20"/>
              </w:rPr>
            </w:pPr>
            <w:r w:rsidRPr="00092C95">
              <w:rPr>
                <w:rFonts w:ascii="Calibri" w:hAnsi="Calibri"/>
                <w:b/>
                <w:sz w:val="16"/>
                <w:szCs w:val="20"/>
              </w:rPr>
              <w:t>Übertrag</w:t>
            </w:r>
          </w:p>
        </w:tc>
        <w:tc>
          <w:tcPr>
            <w:tcW w:w="992" w:type="dxa"/>
            <w:shd w:val="pct10" w:color="auto" w:fill="auto"/>
          </w:tcPr>
          <w:p w14:paraId="797DA1C6" w14:textId="77777777" w:rsidR="00177D35" w:rsidRDefault="00177D35">
            <w:pPr>
              <w:spacing w:beforeLines="60" w:before="144"/>
              <w:rPr>
                <w:rFonts w:ascii="Verdana" w:hAnsi="Verdana"/>
                <w:sz w:val="18"/>
                <w:szCs w:val="20"/>
              </w:rPr>
            </w:pPr>
          </w:p>
        </w:tc>
        <w:tc>
          <w:tcPr>
            <w:tcW w:w="850" w:type="dxa"/>
            <w:shd w:val="pct10" w:color="auto" w:fill="auto"/>
          </w:tcPr>
          <w:p w14:paraId="63B4283B" w14:textId="77777777" w:rsidR="00177D35" w:rsidRDefault="00177D35">
            <w:pPr>
              <w:spacing w:beforeLines="60" w:before="144"/>
              <w:rPr>
                <w:rFonts w:ascii="Verdana" w:hAnsi="Verdana"/>
                <w:sz w:val="18"/>
                <w:szCs w:val="20"/>
              </w:rPr>
            </w:pPr>
          </w:p>
        </w:tc>
        <w:tc>
          <w:tcPr>
            <w:tcW w:w="851" w:type="dxa"/>
            <w:shd w:val="pct10" w:color="auto" w:fill="auto"/>
          </w:tcPr>
          <w:p w14:paraId="117850A7" w14:textId="77777777" w:rsidR="00177D35" w:rsidRDefault="00177D35">
            <w:pPr>
              <w:spacing w:beforeLines="60" w:before="144"/>
              <w:rPr>
                <w:rFonts w:ascii="Verdana" w:hAnsi="Verdana"/>
                <w:sz w:val="18"/>
                <w:szCs w:val="20"/>
              </w:rPr>
            </w:pPr>
          </w:p>
        </w:tc>
        <w:tc>
          <w:tcPr>
            <w:tcW w:w="851" w:type="dxa"/>
            <w:shd w:val="pct10" w:color="auto" w:fill="auto"/>
          </w:tcPr>
          <w:p w14:paraId="4FBADBC0" w14:textId="77777777" w:rsidR="00177D35" w:rsidRPr="00092C95" w:rsidRDefault="00177D35">
            <w:pPr>
              <w:spacing w:beforeLines="60" w:before="144"/>
              <w:rPr>
                <w:rFonts w:ascii="Calibri" w:hAnsi="Calibri"/>
                <w:sz w:val="18"/>
                <w:szCs w:val="20"/>
              </w:rPr>
            </w:pPr>
          </w:p>
        </w:tc>
      </w:tr>
    </w:tbl>
    <w:p w14:paraId="1BF8C93C" w14:textId="77777777" w:rsidR="00177D35" w:rsidRDefault="00177D35">
      <w:pPr>
        <w:spacing w:beforeLines="60" w:before="144"/>
        <w:ind w:left="284" w:hanging="284"/>
        <w:rPr>
          <w:rFonts w:ascii="GillSans" w:hAnsi="GillSans"/>
          <w:sz w:val="2"/>
          <w:szCs w:val="20"/>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4"/>
        <w:gridCol w:w="1916"/>
        <w:gridCol w:w="3613"/>
        <w:gridCol w:w="995"/>
        <w:gridCol w:w="850"/>
        <w:gridCol w:w="851"/>
        <w:gridCol w:w="850"/>
      </w:tblGrid>
      <w:tr w:rsidR="00177D35" w:rsidRPr="00CA1117" w14:paraId="7774B49C" w14:textId="77777777">
        <w:tc>
          <w:tcPr>
            <w:tcW w:w="634" w:type="dxa"/>
            <w:tcBorders>
              <w:top w:val="nil"/>
              <w:left w:val="nil"/>
              <w:bottom w:val="nil"/>
              <w:right w:val="nil"/>
            </w:tcBorders>
          </w:tcPr>
          <w:p w14:paraId="324CB5F9" w14:textId="77777777" w:rsidR="00177D35" w:rsidRDefault="00177D35">
            <w:pPr>
              <w:pageBreakBefore/>
              <w:spacing w:before="30" w:after="30"/>
              <w:ind w:right="57"/>
              <w:jc w:val="right"/>
              <w:rPr>
                <w:rFonts w:ascii="Verdana" w:hAnsi="Verdana"/>
                <w:sz w:val="16"/>
                <w:szCs w:val="20"/>
              </w:rPr>
            </w:pPr>
          </w:p>
        </w:tc>
        <w:tc>
          <w:tcPr>
            <w:tcW w:w="5529" w:type="dxa"/>
            <w:gridSpan w:val="2"/>
            <w:tcBorders>
              <w:top w:val="nil"/>
              <w:left w:val="nil"/>
              <w:bottom w:val="nil"/>
            </w:tcBorders>
          </w:tcPr>
          <w:p w14:paraId="43EDED9E" w14:textId="77777777" w:rsidR="00177D35" w:rsidRDefault="00177D35">
            <w:pPr>
              <w:spacing w:before="30" w:after="30"/>
              <w:rPr>
                <w:rFonts w:ascii="Verdana" w:hAnsi="Verdana"/>
                <w:sz w:val="16"/>
                <w:szCs w:val="20"/>
              </w:rPr>
            </w:pPr>
          </w:p>
        </w:tc>
        <w:tc>
          <w:tcPr>
            <w:tcW w:w="995" w:type="dxa"/>
          </w:tcPr>
          <w:p w14:paraId="19C1B046" w14:textId="77777777" w:rsidR="00177D35" w:rsidRDefault="00B250C3">
            <w:pPr>
              <w:spacing w:before="30" w:after="30" w:line="360" w:lineRule="auto"/>
              <w:jc w:val="center"/>
              <w:rPr>
                <w:rFonts w:ascii="Verdana" w:hAnsi="Verdana"/>
                <w:b/>
                <w:sz w:val="18"/>
                <w:szCs w:val="20"/>
              </w:rPr>
            </w:pPr>
            <w:r w:rsidRPr="00092C95">
              <w:rPr>
                <w:rFonts w:ascii="Calibri" w:hAnsi="Calibri"/>
                <w:b/>
                <w:sz w:val="18"/>
                <w:szCs w:val="20"/>
              </w:rPr>
              <w:t>%</w:t>
            </w:r>
          </w:p>
        </w:tc>
        <w:tc>
          <w:tcPr>
            <w:tcW w:w="850" w:type="dxa"/>
          </w:tcPr>
          <w:p w14:paraId="36943A28" w14:textId="77777777" w:rsidR="00177D35" w:rsidRDefault="00B250C3">
            <w:pPr>
              <w:spacing w:before="30" w:after="30" w:line="360" w:lineRule="auto"/>
              <w:jc w:val="center"/>
              <w:rPr>
                <w:rFonts w:ascii="Verdana" w:hAnsi="Verdana" w:cs="Arial"/>
                <w:b/>
                <w:sz w:val="18"/>
                <w:szCs w:val="20"/>
              </w:rPr>
            </w:pPr>
            <w:r w:rsidRPr="00092C95">
              <w:rPr>
                <w:rFonts w:ascii="Calibri" w:hAnsi="Calibri" w:cs="Arial"/>
                <w:b/>
                <w:sz w:val="18"/>
                <w:szCs w:val="20"/>
              </w:rPr>
              <w:t>€</w:t>
            </w:r>
          </w:p>
        </w:tc>
        <w:tc>
          <w:tcPr>
            <w:tcW w:w="851" w:type="dxa"/>
          </w:tcPr>
          <w:p w14:paraId="6F87EA5E" w14:textId="77777777" w:rsidR="00177D35" w:rsidRDefault="00B250C3">
            <w:pPr>
              <w:spacing w:before="30" w:after="30" w:line="360" w:lineRule="auto"/>
              <w:jc w:val="center"/>
              <w:rPr>
                <w:rFonts w:ascii="Verdana" w:hAnsi="Verdana" w:cs="Arial"/>
                <w:b/>
                <w:sz w:val="18"/>
                <w:szCs w:val="20"/>
              </w:rPr>
            </w:pPr>
            <w:r w:rsidRPr="00092C95">
              <w:rPr>
                <w:rFonts w:ascii="Calibri" w:hAnsi="Calibri" w:cs="Arial"/>
                <w:b/>
                <w:sz w:val="18"/>
                <w:szCs w:val="20"/>
              </w:rPr>
              <w:t>%</w:t>
            </w:r>
          </w:p>
        </w:tc>
        <w:tc>
          <w:tcPr>
            <w:tcW w:w="850" w:type="dxa"/>
          </w:tcPr>
          <w:p w14:paraId="4C37102F" w14:textId="77777777" w:rsidR="00177D35" w:rsidRPr="00092C95" w:rsidRDefault="00B250C3">
            <w:pPr>
              <w:spacing w:before="30" w:after="30" w:line="360" w:lineRule="auto"/>
              <w:jc w:val="center"/>
              <w:rPr>
                <w:rFonts w:ascii="Calibri" w:hAnsi="Calibri"/>
                <w:b/>
                <w:sz w:val="18"/>
                <w:szCs w:val="20"/>
              </w:rPr>
            </w:pPr>
            <w:r w:rsidRPr="00092C95">
              <w:rPr>
                <w:rFonts w:ascii="Calibri" w:hAnsi="Calibri" w:cs="Arial"/>
                <w:b/>
                <w:sz w:val="18"/>
                <w:szCs w:val="20"/>
              </w:rPr>
              <w:t>€</w:t>
            </w:r>
          </w:p>
        </w:tc>
      </w:tr>
      <w:tr w:rsidR="00177D35" w:rsidRPr="00CA1117" w14:paraId="7DE50CCB" w14:textId="77777777">
        <w:tc>
          <w:tcPr>
            <w:tcW w:w="2550" w:type="dxa"/>
            <w:gridSpan w:val="2"/>
            <w:tcBorders>
              <w:top w:val="nil"/>
              <w:left w:val="nil"/>
              <w:bottom w:val="single" w:sz="6" w:space="0" w:color="auto"/>
            </w:tcBorders>
          </w:tcPr>
          <w:p w14:paraId="5341C732" w14:textId="77777777" w:rsidR="00177D35" w:rsidRDefault="00177D35">
            <w:pPr>
              <w:spacing w:before="30" w:after="30"/>
              <w:rPr>
                <w:rFonts w:ascii="Verdana" w:hAnsi="Verdana"/>
                <w:b/>
                <w:sz w:val="16"/>
                <w:szCs w:val="20"/>
              </w:rPr>
            </w:pPr>
          </w:p>
        </w:tc>
        <w:tc>
          <w:tcPr>
            <w:tcW w:w="3613" w:type="dxa"/>
            <w:tcBorders>
              <w:bottom w:val="single" w:sz="6" w:space="0" w:color="auto"/>
            </w:tcBorders>
            <w:shd w:val="pct10" w:color="auto" w:fill="auto"/>
          </w:tcPr>
          <w:p w14:paraId="1D83B331" w14:textId="77777777" w:rsidR="00177D35" w:rsidRDefault="00B250C3">
            <w:pPr>
              <w:spacing w:before="30" w:after="30"/>
              <w:jc w:val="right"/>
              <w:rPr>
                <w:rFonts w:ascii="Verdana" w:hAnsi="Verdana"/>
                <w:b/>
                <w:sz w:val="16"/>
                <w:szCs w:val="20"/>
              </w:rPr>
            </w:pPr>
            <w:r w:rsidRPr="00092C95">
              <w:rPr>
                <w:rFonts w:ascii="Calibri" w:hAnsi="Calibri"/>
                <w:b/>
                <w:sz w:val="16"/>
                <w:szCs w:val="20"/>
              </w:rPr>
              <w:t>Übertrag</w:t>
            </w:r>
          </w:p>
        </w:tc>
        <w:tc>
          <w:tcPr>
            <w:tcW w:w="995" w:type="dxa"/>
            <w:tcBorders>
              <w:bottom w:val="single" w:sz="6" w:space="0" w:color="auto"/>
            </w:tcBorders>
            <w:shd w:val="pct10" w:color="auto" w:fill="auto"/>
          </w:tcPr>
          <w:p w14:paraId="607E1319" w14:textId="77777777" w:rsidR="00177D35" w:rsidRDefault="00177D35">
            <w:pPr>
              <w:spacing w:before="30" w:after="30" w:line="360" w:lineRule="auto"/>
              <w:rPr>
                <w:rFonts w:ascii="Verdana" w:hAnsi="Verdana"/>
                <w:sz w:val="18"/>
                <w:szCs w:val="20"/>
              </w:rPr>
            </w:pPr>
          </w:p>
        </w:tc>
        <w:tc>
          <w:tcPr>
            <w:tcW w:w="850" w:type="dxa"/>
            <w:tcBorders>
              <w:bottom w:val="single" w:sz="6" w:space="0" w:color="auto"/>
            </w:tcBorders>
            <w:shd w:val="pct10" w:color="auto" w:fill="auto"/>
          </w:tcPr>
          <w:p w14:paraId="5FAF9E0A" w14:textId="77777777" w:rsidR="00177D35" w:rsidRDefault="00177D35">
            <w:pPr>
              <w:spacing w:before="30" w:after="30" w:line="360" w:lineRule="auto"/>
              <w:rPr>
                <w:rFonts w:ascii="Verdana" w:hAnsi="Verdana"/>
                <w:sz w:val="18"/>
                <w:szCs w:val="20"/>
              </w:rPr>
            </w:pPr>
          </w:p>
        </w:tc>
        <w:tc>
          <w:tcPr>
            <w:tcW w:w="851" w:type="dxa"/>
            <w:tcBorders>
              <w:bottom w:val="single" w:sz="6" w:space="0" w:color="auto"/>
            </w:tcBorders>
            <w:shd w:val="pct10" w:color="auto" w:fill="auto"/>
          </w:tcPr>
          <w:p w14:paraId="6F4EDE6A" w14:textId="77777777" w:rsidR="00177D35" w:rsidRDefault="00177D35">
            <w:pPr>
              <w:spacing w:before="30" w:after="30" w:line="360" w:lineRule="auto"/>
              <w:rPr>
                <w:rFonts w:ascii="Verdana" w:hAnsi="Verdana"/>
                <w:sz w:val="18"/>
                <w:szCs w:val="20"/>
              </w:rPr>
            </w:pPr>
          </w:p>
        </w:tc>
        <w:tc>
          <w:tcPr>
            <w:tcW w:w="850" w:type="dxa"/>
            <w:tcBorders>
              <w:bottom w:val="single" w:sz="6" w:space="0" w:color="auto"/>
            </w:tcBorders>
            <w:shd w:val="pct10" w:color="auto" w:fill="auto"/>
          </w:tcPr>
          <w:p w14:paraId="3FB78138" w14:textId="77777777" w:rsidR="00177D35" w:rsidRPr="00092C95" w:rsidRDefault="00177D35">
            <w:pPr>
              <w:spacing w:before="30" w:after="30" w:line="360" w:lineRule="auto"/>
              <w:rPr>
                <w:rFonts w:ascii="Calibri" w:hAnsi="Calibri"/>
                <w:sz w:val="18"/>
                <w:szCs w:val="20"/>
              </w:rPr>
            </w:pPr>
          </w:p>
        </w:tc>
      </w:tr>
      <w:tr w:rsidR="00177D35" w:rsidRPr="00CA1117" w14:paraId="32F027BB" w14:textId="77777777">
        <w:tc>
          <w:tcPr>
            <w:tcW w:w="634" w:type="dxa"/>
            <w:tcBorders>
              <w:right w:val="nil"/>
            </w:tcBorders>
          </w:tcPr>
          <w:p w14:paraId="5728C493" w14:textId="77777777" w:rsidR="00177D35" w:rsidRDefault="00B250C3">
            <w:pPr>
              <w:spacing w:before="30" w:after="30"/>
              <w:ind w:right="57"/>
              <w:rPr>
                <w:rFonts w:ascii="Verdana" w:hAnsi="Verdana"/>
                <w:sz w:val="16"/>
                <w:szCs w:val="20"/>
              </w:rPr>
            </w:pPr>
            <w:r w:rsidRPr="00092C95">
              <w:rPr>
                <w:rFonts w:ascii="Calibri" w:hAnsi="Calibri"/>
                <w:sz w:val="16"/>
                <w:szCs w:val="20"/>
              </w:rPr>
              <w:br w:type="page"/>
            </w:r>
            <w:r w:rsidRPr="00092C95">
              <w:rPr>
                <w:rFonts w:ascii="Calibri" w:hAnsi="Calibri"/>
                <w:b/>
                <w:sz w:val="16"/>
                <w:szCs w:val="20"/>
              </w:rPr>
              <w:t>3.00</w:t>
            </w:r>
          </w:p>
        </w:tc>
        <w:tc>
          <w:tcPr>
            <w:tcW w:w="5529" w:type="dxa"/>
            <w:gridSpan w:val="2"/>
            <w:tcBorders>
              <w:left w:val="nil"/>
              <w:right w:val="nil"/>
            </w:tcBorders>
          </w:tcPr>
          <w:p w14:paraId="520A2CEB" w14:textId="77777777" w:rsidR="00177D35" w:rsidRDefault="00B250C3">
            <w:pPr>
              <w:spacing w:before="30" w:after="30"/>
              <w:rPr>
                <w:rFonts w:ascii="Verdana" w:hAnsi="Verdana"/>
                <w:sz w:val="16"/>
                <w:szCs w:val="20"/>
              </w:rPr>
            </w:pPr>
            <w:r w:rsidRPr="00092C95">
              <w:rPr>
                <w:rFonts w:ascii="Calibri" w:hAnsi="Calibri"/>
                <w:b/>
                <w:sz w:val="16"/>
                <w:szCs w:val="20"/>
              </w:rPr>
              <w:t>Sonstige auftragsbezogene Kosten</w:t>
            </w:r>
          </w:p>
        </w:tc>
        <w:tc>
          <w:tcPr>
            <w:tcW w:w="995" w:type="dxa"/>
            <w:tcBorders>
              <w:left w:val="nil"/>
              <w:right w:val="nil"/>
            </w:tcBorders>
          </w:tcPr>
          <w:p w14:paraId="6B6A1453" w14:textId="77777777" w:rsidR="00177D35" w:rsidRDefault="00177D35">
            <w:pPr>
              <w:spacing w:before="30" w:after="30" w:line="360" w:lineRule="auto"/>
              <w:rPr>
                <w:rFonts w:ascii="Verdana" w:hAnsi="Verdana"/>
                <w:sz w:val="18"/>
                <w:szCs w:val="20"/>
              </w:rPr>
            </w:pPr>
          </w:p>
        </w:tc>
        <w:tc>
          <w:tcPr>
            <w:tcW w:w="850" w:type="dxa"/>
            <w:tcBorders>
              <w:left w:val="nil"/>
              <w:right w:val="nil"/>
            </w:tcBorders>
          </w:tcPr>
          <w:p w14:paraId="5F9AB600" w14:textId="77777777" w:rsidR="00177D35" w:rsidRDefault="00177D35">
            <w:pPr>
              <w:spacing w:before="30" w:after="30" w:line="360" w:lineRule="auto"/>
              <w:rPr>
                <w:rFonts w:ascii="Verdana" w:hAnsi="Verdana"/>
                <w:sz w:val="18"/>
                <w:szCs w:val="20"/>
              </w:rPr>
            </w:pPr>
          </w:p>
        </w:tc>
        <w:tc>
          <w:tcPr>
            <w:tcW w:w="851" w:type="dxa"/>
            <w:tcBorders>
              <w:left w:val="nil"/>
              <w:right w:val="nil"/>
            </w:tcBorders>
          </w:tcPr>
          <w:p w14:paraId="4D4515F6" w14:textId="77777777" w:rsidR="00177D35" w:rsidRDefault="00177D35">
            <w:pPr>
              <w:spacing w:before="30" w:after="30" w:line="360" w:lineRule="auto"/>
              <w:rPr>
                <w:rFonts w:ascii="Verdana" w:hAnsi="Verdana"/>
                <w:sz w:val="18"/>
                <w:szCs w:val="20"/>
              </w:rPr>
            </w:pPr>
          </w:p>
        </w:tc>
        <w:tc>
          <w:tcPr>
            <w:tcW w:w="850" w:type="dxa"/>
            <w:tcBorders>
              <w:left w:val="nil"/>
              <w:right w:val="single" w:sz="6" w:space="0" w:color="auto"/>
            </w:tcBorders>
          </w:tcPr>
          <w:p w14:paraId="6E6850C9" w14:textId="77777777" w:rsidR="00177D35" w:rsidRPr="00092C95" w:rsidRDefault="00177D35">
            <w:pPr>
              <w:spacing w:before="30" w:after="30" w:line="360" w:lineRule="auto"/>
              <w:rPr>
                <w:rFonts w:ascii="Calibri" w:hAnsi="Calibri"/>
                <w:sz w:val="18"/>
                <w:szCs w:val="20"/>
              </w:rPr>
            </w:pPr>
          </w:p>
        </w:tc>
      </w:tr>
      <w:tr w:rsidR="00177D35" w:rsidRPr="00CA1117" w14:paraId="0FF82822" w14:textId="77777777">
        <w:tc>
          <w:tcPr>
            <w:tcW w:w="634" w:type="dxa"/>
            <w:tcBorders>
              <w:right w:val="nil"/>
            </w:tcBorders>
          </w:tcPr>
          <w:p w14:paraId="4230FC63" w14:textId="77777777" w:rsidR="00177D35" w:rsidRDefault="00B250C3">
            <w:pPr>
              <w:spacing w:before="30" w:after="30"/>
              <w:ind w:right="57"/>
              <w:jc w:val="right"/>
              <w:rPr>
                <w:rFonts w:ascii="Verdana" w:hAnsi="Verdana"/>
                <w:sz w:val="16"/>
                <w:szCs w:val="20"/>
              </w:rPr>
            </w:pPr>
            <w:r w:rsidRPr="00092C95">
              <w:rPr>
                <w:rFonts w:ascii="Calibri" w:hAnsi="Calibri"/>
                <w:sz w:val="16"/>
                <w:szCs w:val="20"/>
              </w:rPr>
              <w:t xml:space="preserve">3.10  </w:t>
            </w:r>
          </w:p>
        </w:tc>
        <w:tc>
          <w:tcPr>
            <w:tcW w:w="5529" w:type="dxa"/>
            <w:gridSpan w:val="2"/>
            <w:tcBorders>
              <w:left w:val="nil"/>
            </w:tcBorders>
          </w:tcPr>
          <w:p w14:paraId="6C4F386E" w14:textId="77777777" w:rsidR="00177D35" w:rsidRDefault="00B250C3">
            <w:pPr>
              <w:spacing w:before="30" w:after="30"/>
              <w:rPr>
                <w:rFonts w:ascii="Verdana" w:hAnsi="Verdana"/>
                <w:sz w:val="16"/>
                <w:szCs w:val="20"/>
              </w:rPr>
            </w:pPr>
            <w:r w:rsidRPr="00092C95">
              <w:rPr>
                <w:rFonts w:ascii="Calibri" w:hAnsi="Calibri"/>
                <w:sz w:val="16"/>
                <w:szCs w:val="20"/>
              </w:rPr>
              <w:t>Löhne für Aufsichten / Vorarbeiter inkl. sozialer Folgekosten (soweit nicht gesondert berechnet; dann separat im Gesamt-Preisblatt ausweisen)</w:t>
            </w:r>
          </w:p>
        </w:tc>
        <w:tc>
          <w:tcPr>
            <w:tcW w:w="995" w:type="dxa"/>
          </w:tcPr>
          <w:p w14:paraId="3634C554" w14:textId="77777777" w:rsidR="00177D35" w:rsidRDefault="00177D35">
            <w:pPr>
              <w:spacing w:before="30" w:after="30" w:line="360" w:lineRule="auto"/>
              <w:rPr>
                <w:rFonts w:ascii="Verdana" w:hAnsi="Verdana"/>
                <w:sz w:val="18"/>
                <w:szCs w:val="20"/>
              </w:rPr>
            </w:pPr>
          </w:p>
        </w:tc>
        <w:tc>
          <w:tcPr>
            <w:tcW w:w="850" w:type="dxa"/>
          </w:tcPr>
          <w:p w14:paraId="2182FA9D" w14:textId="77777777" w:rsidR="00177D35" w:rsidRDefault="00177D35">
            <w:pPr>
              <w:spacing w:before="30" w:after="30" w:line="360" w:lineRule="auto"/>
              <w:rPr>
                <w:rFonts w:ascii="Verdana" w:hAnsi="Verdana"/>
                <w:sz w:val="18"/>
                <w:szCs w:val="20"/>
              </w:rPr>
            </w:pPr>
          </w:p>
        </w:tc>
        <w:tc>
          <w:tcPr>
            <w:tcW w:w="851" w:type="dxa"/>
          </w:tcPr>
          <w:p w14:paraId="38D51D5F" w14:textId="77777777" w:rsidR="00177D35" w:rsidRDefault="00177D35">
            <w:pPr>
              <w:spacing w:before="30" w:after="30" w:line="360" w:lineRule="auto"/>
              <w:rPr>
                <w:rFonts w:ascii="Verdana" w:hAnsi="Verdana"/>
                <w:sz w:val="18"/>
                <w:szCs w:val="20"/>
              </w:rPr>
            </w:pPr>
          </w:p>
        </w:tc>
        <w:tc>
          <w:tcPr>
            <w:tcW w:w="850" w:type="dxa"/>
          </w:tcPr>
          <w:p w14:paraId="62D49229" w14:textId="77777777" w:rsidR="00177D35" w:rsidRPr="00092C95" w:rsidRDefault="00177D35">
            <w:pPr>
              <w:spacing w:before="30" w:after="30" w:line="360" w:lineRule="auto"/>
              <w:rPr>
                <w:rFonts w:ascii="Calibri" w:hAnsi="Calibri"/>
                <w:sz w:val="18"/>
                <w:szCs w:val="20"/>
              </w:rPr>
            </w:pPr>
          </w:p>
        </w:tc>
      </w:tr>
      <w:tr w:rsidR="00177D35" w:rsidRPr="00CA1117" w14:paraId="08A2EF9D" w14:textId="77777777">
        <w:tc>
          <w:tcPr>
            <w:tcW w:w="634" w:type="dxa"/>
            <w:tcBorders>
              <w:right w:val="nil"/>
            </w:tcBorders>
          </w:tcPr>
          <w:p w14:paraId="3E284FC8" w14:textId="77777777" w:rsidR="00177D35" w:rsidRDefault="00B250C3">
            <w:pPr>
              <w:spacing w:before="30" w:after="30"/>
              <w:ind w:right="57"/>
              <w:jc w:val="right"/>
              <w:rPr>
                <w:rFonts w:ascii="Verdana" w:hAnsi="Verdana"/>
                <w:sz w:val="16"/>
                <w:szCs w:val="20"/>
              </w:rPr>
            </w:pPr>
            <w:r w:rsidRPr="00092C95">
              <w:rPr>
                <w:rFonts w:ascii="Calibri" w:hAnsi="Calibri"/>
                <w:sz w:val="16"/>
                <w:szCs w:val="20"/>
              </w:rPr>
              <w:t>3.20</w:t>
            </w:r>
          </w:p>
        </w:tc>
        <w:tc>
          <w:tcPr>
            <w:tcW w:w="5529" w:type="dxa"/>
            <w:gridSpan w:val="2"/>
            <w:tcBorders>
              <w:left w:val="nil"/>
            </w:tcBorders>
          </w:tcPr>
          <w:p w14:paraId="2B8984AC" w14:textId="77777777" w:rsidR="00177D35" w:rsidRDefault="00B250C3">
            <w:pPr>
              <w:spacing w:before="30" w:after="30"/>
              <w:rPr>
                <w:rFonts w:ascii="Verdana" w:hAnsi="Verdana"/>
                <w:sz w:val="16"/>
                <w:szCs w:val="20"/>
              </w:rPr>
            </w:pPr>
            <w:r w:rsidRPr="00092C95">
              <w:rPr>
                <w:rFonts w:ascii="Calibri" w:hAnsi="Calibri"/>
                <w:sz w:val="16"/>
                <w:szCs w:val="20"/>
              </w:rPr>
              <w:t>Fahrtkostenzuschuss</w:t>
            </w:r>
          </w:p>
        </w:tc>
        <w:tc>
          <w:tcPr>
            <w:tcW w:w="995" w:type="dxa"/>
          </w:tcPr>
          <w:p w14:paraId="55B38C3B" w14:textId="77777777" w:rsidR="00177D35" w:rsidRDefault="00177D35">
            <w:pPr>
              <w:spacing w:before="30" w:after="30" w:line="360" w:lineRule="auto"/>
              <w:rPr>
                <w:rFonts w:ascii="Verdana" w:hAnsi="Verdana"/>
                <w:sz w:val="18"/>
                <w:szCs w:val="20"/>
              </w:rPr>
            </w:pPr>
          </w:p>
        </w:tc>
        <w:tc>
          <w:tcPr>
            <w:tcW w:w="850" w:type="dxa"/>
          </w:tcPr>
          <w:p w14:paraId="641793CA" w14:textId="77777777" w:rsidR="00177D35" w:rsidRDefault="00177D35">
            <w:pPr>
              <w:spacing w:before="30" w:after="30" w:line="360" w:lineRule="auto"/>
              <w:rPr>
                <w:rFonts w:ascii="Verdana" w:hAnsi="Verdana"/>
                <w:sz w:val="18"/>
                <w:szCs w:val="20"/>
              </w:rPr>
            </w:pPr>
          </w:p>
        </w:tc>
        <w:tc>
          <w:tcPr>
            <w:tcW w:w="851" w:type="dxa"/>
          </w:tcPr>
          <w:p w14:paraId="778D9CD9" w14:textId="77777777" w:rsidR="00177D35" w:rsidRDefault="00177D35">
            <w:pPr>
              <w:spacing w:before="30" w:after="30" w:line="360" w:lineRule="auto"/>
              <w:rPr>
                <w:rFonts w:ascii="Verdana" w:hAnsi="Verdana"/>
                <w:sz w:val="18"/>
                <w:szCs w:val="20"/>
              </w:rPr>
            </w:pPr>
          </w:p>
        </w:tc>
        <w:tc>
          <w:tcPr>
            <w:tcW w:w="850" w:type="dxa"/>
          </w:tcPr>
          <w:p w14:paraId="0EC72353" w14:textId="77777777" w:rsidR="00177D35" w:rsidRPr="00092C95" w:rsidRDefault="00177D35">
            <w:pPr>
              <w:spacing w:before="30" w:after="30" w:line="360" w:lineRule="auto"/>
              <w:rPr>
                <w:rFonts w:ascii="Calibri" w:hAnsi="Calibri"/>
                <w:sz w:val="18"/>
                <w:szCs w:val="20"/>
              </w:rPr>
            </w:pPr>
          </w:p>
        </w:tc>
      </w:tr>
      <w:tr w:rsidR="00177D35" w:rsidRPr="00CA1117" w14:paraId="0A09C574" w14:textId="77777777">
        <w:tc>
          <w:tcPr>
            <w:tcW w:w="634" w:type="dxa"/>
            <w:tcBorders>
              <w:right w:val="nil"/>
            </w:tcBorders>
          </w:tcPr>
          <w:p w14:paraId="6DCEFFF2" w14:textId="77777777" w:rsidR="00177D35" w:rsidRDefault="00B250C3">
            <w:pPr>
              <w:spacing w:before="30" w:after="30"/>
              <w:ind w:right="57"/>
              <w:jc w:val="right"/>
              <w:rPr>
                <w:rFonts w:ascii="Verdana" w:hAnsi="Verdana"/>
                <w:sz w:val="16"/>
                <w:szCs w:val="20"/>
              </w:rPr>
            </w:pPr>
            <w:r w:rsidRPr="00092C95">
              <w:rPr>
                <w:rFonts w:ascii="Calibri" w:hAnsi="Calibri"/>
                <w:sz w:val="16"/>
                <w:szCs w:val="20"/>
              </w:rPr>
              <w:t>3.30</w:t>
            </w:r>
          </w:p>
        </w:tc>
        <w:tc>
          <w:tcPr>
            <w:tcW w:w="5529" w:type="dxa"/>
            <w:gridSpan w:val="2"/>
            <w:tcBorders>
              <w:left w:val="nil"/>
            </w:tcBorders>
          </w:tcPr>
          <w:p w14:paraId="393DE3AC" w14:textId="77777777" w:rsidR="00177D35" w:rsidRDefault="00B250C3">
            <w:pPr>
              <w:spacing w:before="30" w:after="30"/>
              <w:rPr>
                <w:rFonts w:ascii="Verdana" w:hAnsi="Verdana"/>
                <w:sz w:val="16"/>
                <w:szCs w:val="20"/>
              </w:rPr>
            </w:pPr>
            <w:r w:rsidRPr="00092C95">
              <w:rPr>
                <w:rFonts w:ascii="Calibri" w:hAnsi="Calibri"/>
                <w:sz w:val="16"/>
                <w:szCs w:val="20"/>
              </w:rPr>
              <w:t>Fertigungsmaterial, Maschinen und Geräte, Afa, etc.</w:t>
            </w:r>
          </w:p>
        </w:tc>
        <w:tc>
          <w:tcPr>
            <w:tcW w:w="995" w:type="dxa"/>
          </w:tcPr>
          <w:p w14:paraId="16540199" w14:textId="77777777" w:rsidR="00177D35" w:rsidRDefault="00177D35">
            <w:pPr>
              <w:spacing w:before="30" w:after="30" w:line="360" w:lineRule="auto"/>
              <w:rPr>
                <w:rFonts w:ascii="Verdana" w:hAnsi="Verdana"/>
                <w:sz w:val="18"/>
                <w:szCs w:val="20"/>
              </w:rPr>
            </w:pPr>
          </w:p>
        </w:tc>
        <w:tc>
          <w:tcPr>
            <w:tcW w:w="850" w:type="dxa"/>
          </w:tcPr>
          <w:p w14:paraId="2FCE0254" w14:textId="77777777" w:rsidR="00177D35" w:rsidRDefault="00177D35">
            <w:pPr>
              <w:spacing w:before="30" w:after="30" w:line="360" w:lineRule="auto"/>
              <w:rPr>
                <w:rFonts w:ascii="Verdana" w:hAnsi="Verdana"/>
                <w:sz w:val="18"/>
                <w:szCs w:val="20"/>
              </w:rPr>
            </w:pPr>
          </w:p>
        </w:tc>
        <w:tc>
          <w:tcPr>
            <w:tcW w:w="851" w:type="dxa"/>
          </w:tcPr>
          <w:p w14:paraId="0D3C2FC1" w14:textId="77777777" w:rsidR="00177D35" w:rsidRDefault="00177D35">
            <w:pPr>
              <w:spacing w:before="30" w:after="30" w:line="360" w:lineRule="auto"/>
              <w:rPr>
                <w:rFonts w:ascii="Verdana" w:hAnsi="Verdana"/>
                <w:sz w:val="18"/>
                <w:szCs w:val="20"/>
              </w:rPr>
            </w:pPr>
          </w:p>
        </w:tc>
        <w:tc>
          <w:tcPr>
            <w:tcW w:w="850" w:type="dxa"/>
          </w:tcPr>
          <w:p w14:paraId="5900AD6B" w14:textId="77777777" w:rsidR="00177D35" w:rsidRPr="00092C95" w:rsidRDefault="00177D35">
            <w:pPr>
              <w:spacing w:before="30" w:after="30" w:line="360" w:lineRule="auto"/>
              <w:rPr>
                <w:rFonts w:ascii="Calibri" w:hAnsi="Calibri"/>
                <w:sz w:val="18"/>
                <w:szCs w:val="20"/>
              </w:rPr>
            </w:pPr>
          </w:p>
        </w:tc>
      </w:tr>
      <w:tr w:rsidR="00177D35" w:rsidRPr="00CA1117" w14:paraId="6BD97B7D" w14:textId="77777777">
        <w:tc>
          <w:tcPr>
            <w:tcW w:w="634" w:type="dxa"/>
            <w:tcBorders>
              <w:right w:val="nil"/>
            </w:tcBorders>
          </w:tcPr>
          <w:p w14:paraId="33E8B5FA" w14:textId="77777777" w:rsidR="00177D35" w:rsidRDefault="00B250C3">
            <w:pPr>
              <w:spacing w:before="30" w:after="30"/>
              <w:ind w:right="57"/>
              <w:jc w:val="right"/>
              <w:rPr>
                <w:rFonts w:ascii="Verdana" w:hAnsi="Verdana"/>
                <w:sz w:val="16"/>
                <w:szCs w:val="20"/>
              </w:rPr>
            </w:pPr>
            <w:r w:rsidRPr="00092C95">
              <w:rPr>
                <w:rFonts w:ascii="Calibri" w:hAnsi="Calibri"/>
                <w:sz w:val="16"/>
                <w:szCs w:val="20"/>
              </w:rPr>
              <w:t>3.40</w:t>
            </w:r>
          </w:p>
        </w:tc>
        <w:tc>
          <w:tcPr>
            <w:tcW w:w="5529" w:type="dxa"/>
            <w:gridSpan w:val="2"/>
            <w:tcBorders>
              <w:left w:val="nil"/>
            </w:tcBorders>
          </w:tcPr>
          <w:p w14:paraId="019A1290" w14:textId="77777777" w:rsidR="00177D35" w:rsidRDefault="00B250C3">
            <w:pPr>
              <w:spacing w:before="30" w:after="30"/>
              <w:rPr>
                <w:rFonts w:ascii="Verdana" w:hAnsi="Verdana"/>
                <w:sz w:val="16"/>
                <w:szCs w:val="20"/>
              </w:rPr>
            </w:pPr>
            <w:r w:rsidRPr="00092C95">
              <w:rPr>
                <w:rFonts w:ascii="Calibri" w:hAnsi="Calibri"/>
                <w:sz w:val="16"/>
                <w:szCs w:val="20"/>
              </w:rPr>
              <w:t>Sondereinzelkosten</w:t>
            </w:r>
          </w:p>
        </w:tc>
        <w:tc>
          <w:tcPr>
            <w:tcW w:w="995" w:type="dxa"/>
          </w:tcPr>
          <w:p w14:paraId="0EC6D085" w14:textId="77777777" w:rsidR="00177D35" w:rsidRDefault="00177D35">
            <w:pPr>
              <w:spacing w:before="30" w:after="30" w:line="360" w:lineRule="auto"/>
              <w:rPr>
                <w:rFonts w:ascii="Verdana" w:hAnsi="Verdana"/>
                <w:sz w:val="18"/>
                <w:szCs w:val="20"/>
              </w:rPr>
            </w:pPr>
          </w:p>
        </w:tc>
        <w:tc>
          <w:tcPr>
            <w:tcW w:w="850" w:type="dxa"/>
          </w:tcPr>
          <w:p w14:paraId="7C3A2640" w14:textId="77777777" w:rsidR="00177D35" w:rsidRDefault="00177D35">
            <w:pPr>
              <w:spacing w:before="30" w:after="30" w:line="360" w:lineRule="auto"/>
              <w:rPr>
                <w:rFonts w:ascii="Verdana" w:hAnsi="Verdana"/>
                <w:sz w:val="18"/>
                <w:szCs w:val="20"/>
              </w:rPr>
            </w:pPr>
          </w:p>
        </w:tc>
        <w:tc>
          <w:tcPr>
            <w:tcW w:w="851" w:type="dxa"/>
          </w:tcPr>
          <w:p w14:paraId="5DDA69D6" w14:textId="77777777" w:rsidR="00177D35" w:rsidRDefault="00177D35">
            <w:pPr>
              <w:spacing w:before="30" w:after="30" w:line="360" w:lineRule="auto"/>
              <w:rPr>
                <w:rFonts w:ascii="Verdana" w:hAnsi="Verdana"/>
                <w:sz w:val="18"/>
                <w:szCs w:val="20"/>
              </w:rPr>
            </w:pPr>
          </w:p>
        </w:tc>
        <w:tc>
          <w:tcPr>
            <w:tcW w:w="850" w:type="dxa"/>
          </w:tcPr>
          <w:p w14:paraId="1F1B0D49" w14:textId="77777777" w:rsidR="00177D35" w:rsidRPr="00092C95" w:rsidRDefault="00177D35">
            <w:pPr>
              <w:spacing w:before="30" w:after="30" w:line="360" w:lineRule="auto"/>
              <w:rPr>
                <w:rFonts w:ascii="Calibri" w:hAnsi="Calibri"/>
                <w:sz w:val="18"/>
                <w:szCs w:val="20"/>
              </w:rPr>
            </w:pPr>
          </w:p>
        </w:tc>
      </w:tr>
      <w:tr w:rsidR="00177D35" w:rsidRPr="00CA1117" w14:paraId="08B5A362" w14:textId="77777777">
        <w:tc>
          <w:tcPr>
            <w:tcW w:w="6163" w:type="dxa"/>
            <w:gridSpan w:val="3"/>
            <w:tcBorders>
              <w:bottom w:val="single" w:sz="6" w:space="0" w:color="auto"/>
            </w:tcBorders>
            <w:shd w:val="pct10" w:color="auto" w:fill="auto"/>
          </w:tcPr>
          <w:p w14:paraId="11635FAD" w14:textId="77777777" w:rsidR="00177D35" w:rsidRDefault="00B250C3">
            <w:pPr>
              <w:spacing w:before="30" w:after="30"/>
              <w:rPr>
                <w:rFonts w:ascii="Verdana" w:hAnsi="Verdana"/>
                <w:sz w:val="16"/>
                <w:szCs w:val="20"/>
              </w:rPr>
            </w:pPr>
            <w:r w:rsidRPr="00092C95">
              <w:rPr>
                <w:rFonts w:ascii="Calibri" w:hAnsi="Calibri"/>
                <w:b/>
                <w:sz w:val="16"/>
                <w:szCs w:val="20"/>
              </w:rPr>
              <w:t>Zwischensumme auftragsbezogene Kosten (</w:t>
            </w:r>
            <w:r w:rsidRPr="00092C95">
              <w:rPr>
                <w:rFonts w:ascii="Calibri" w:hAnsi="Calibri"/>
                <w:b/>
                <w:sz w:val="16"/>
                <w:szCs w:val="20"/>
              </w:rPr>
              <w:sym w:font="Symbol" w:char="F0E5"/>
            </w:r>
            <w:r w:rsidRPr="00092C95">
              <w:rPr>
                <w:rFonts w:ascii="Calibri" w:hAnsi="Calibri"/>
                <w:b/>
                <w:sz w:val="16"/>
                <w:szCs w:val="20"/>
              </w:rPr>
              <w:t xml:space="preserve"> 3.10 – 3.40)</w:t>
            </w:r>
          </w:p>
        </w:tc>
        <w:tc>
          <w:tcPr>
            <w:tcW w:w="995" w:type="dxa"/>
            <w:tcBorders>
              <w:bottom w:val="single" w:sz="6" w:space="0" w:color="auto"/>
            </w:tcBorders>
            <w:shd w:val="pct10" w:color="auto" w:fill="auto"/>
          </w:tcPr>
          <w:p w14:paraId="2C5A2DAA" w14:textId="77777777" w:rsidR="00177D35" w:rsidRDefault="00177D35">
            <w:pPr>
              <w:spacing w:before="30" w:after="30" w:line="360" w:lineRule="auto"/>
              <w:rPr>
                <w:rFonts w:ascii="Verdana" w:hAnsi="Verdana"/>
                <w:sz w:val="18"/>
                <w:szCs w:val="20"/>
              </w:rPr>
            </w:pPr>
          </w:p>
        </w:tc>
        <w:tc>
          <w:tcPr>
            <w:tcW w:w="850" w:type="dxa"/>
            <w:tcBorders>
              <w:bottom w:val="single" w:sz="6" w:space="0" w:color="auto"/>
            </w:tcBorders>
            <w:shd w:val="pct10" w:color="auto" w:fill="auto"/>
          </w:tcPr>
          <w:p w14:paraId="1A96A6FB" w14:textId="77777777" w:rsidR="00177D35" w:rsidRDefault="00177D35">
            <w:pPr>
              <w:spacing w:before="30" w:after="30" w:line="360" w:lineRule="auto"/>
              <w:rPr>
                <w:rFonts w:ascii="Verdana" w:hAnsi="Verdana"/>
                <w:sz w:val="18"/>
                <w:szCs w:val="20"/>
              </w:rPr>
            </w:pPr>
          </w:p>
        </w:tc>
        <w:tc>
          <w:tcPr>
            <w:tcW w:w="851" w:type="dxa"/>
            <w:tcBorders>
              <w:bottom w:val="single" w:sz="6" w:space="0" w:color="auto"/>
            </w:tcBorders>
            <w:shd w:val="pct10" w:color="auto" w:fill="auto"/>
          </w:tcPr>
          <w:p w14:paraId="2090A4F5" w14:textId="77777777" w:rsidR="00177D35" w:rsidRDefault="00177D35">
            <w:pPr>
              <w:spacing w:before="30" w:after="30" w:line="360" w:lineRule="auto"/>
              <w:rPr>
                <w:rFonts w:ascii="Verdana" w:hAnsi="Verdana"/>
                <w:sz w:val="18"/>
                <w:szCs w:val="20"/>
              </w:rPr>
            </w:pPr>
          </w:p>
        </w:tc>
        <w:tc>
          <w:tcPr>
            <w:tcW w:w="850" w:type="dxa"/>
            <w:tcBorders>
              <w:bottom w:val="single" w:sz="6" w:space="0" w:color="auto"/>
            </w:tcBorders>
            <w:shd w:val="pct10" w:color="auto" w:fill="auto"/>
          </w:tcPr>
          <w:p w14:paraId="68150033" w14:textId="77777777" w:rsidR="00177D35" w:rsidRPr="00092C95" w:rsidRDefault="00177D35">
            <w:pPr>
              <w:spacing w:before="30" w:after="30" w:line="360" w:lineRule="auto"/>
              <w:rPr>
                <w:rFonts w:ascii="Calibri" w:hAnsi="Calibri"/>
                <w:sz w:val="18"/>
                <w:szCs w:val="20"/>
              </w:rPr>
            </w:pPr>
          </w:p>
        </w:tc>
      </w:tr>
      <w:tr w:rsidR="00177D35" w:rsidRPr="00CA1117" w14:paraId="28123D22" w14:textId="77777777">
        <w:tc>
          <w:tcPr>
            <w:tcW w:w="634" w:type="dxa"/>
            <w:tcBorders>
              <w:right w:val="nil"/>
            </w:tcBorders>
          </w:tcPr>
          <w:p w14:paraId="3B49ADEF" w14:textId="77777777" w:rsidR="00177D35" w:rsidRDefault="00B250C3">
            <w:pPr>
              <w:spacing w:before="30" w:after="30"/>
              <w:ind w:right="71"/>
              <w:rPr>
                <w:rFonts w:ascii="Verdana" w:hAnsi="Verdana"/>
                <w:b/>
                <w:sz w:val="16"/>
                <w:szCs w:val="20"/>
              </w:rPr>
            </w:pPr>
            <w:r w:rsidRPr="00092C95">
              <w:rPr>
                <w:rFonts w:ascii="Calibri" w:hAnsi="Calibri"/>
                <w:b/>
                <w:sz w:val="16"/>
                <w:szCs w:val="20"/>
              </w:rPr>
              <w:t>4.00</w:t>
            </w:r>
          </w:p>
        </w:tc>
        <w:tc>
          <w:tcPr>
            <w:tcW w:w="5529" w:type="dxa"/>
            <w:gridSpan w:val="2"/>
            <w:tcBorders>
              <w:left w:val="nil"/>
              <w:bottom w:val="single" w:sz="6" w:space="0" w:color="auto"/>
              <w:right w:val="nil"/>
            </w:tcBorders>
          </w:tcPr>
          <w:p w14:paraId="14A280AB" w14:textId="77777777" w:rsidR="00177D35" w:rsidRDefault="00B250C3">
            <w:pPr>
              <w:spacing w:before="30" w:after="30"/>
              <w:rPr>
                <w:rFonts w:ascii="Verdana" w:hAnsi="Verdana"/>
                <w:b/>
                <w:sz w:val="16"/>
                <w:szCs w:val="20"/>
              </w:rPr>
            </w:pPr>
            <w:r w:rsidRPr="00092C95">
              <w:rPr>
                <w:rFonts w:ascii="Calibri" w:hAnsi="Calibri"/>
                <w:b/>
                <w:sz w:val="16"/>
                <w:szCs w:val="20"/>
              </w:rPr>
              <w:t>Unternehmensbezogene Kosten</w:t>
            </w:r>
          </w:p>
        </w:tc>
        <w:tc>
          <w:tcPr>
            <w:tcW w:w="995" w:type="dxa"/>
            <w:tcBorders>
              <w:left w:val="nil"/>
              <w:bottom w:val="single" w:sz="6" w:space="0" w:color="auto"/>
              <w:right w:val="nil"/>
            </w:tcBorders>
          </w:tcPr>
          <w:p w14:paraId="392EE79A" w14:textId="77777777" w:rsidR="00177D35" w:rsidRDefault="00177D35">
            <w:pPr>
              <w:spacing w:before="30" w:after="30" w:line="360" w:lineRule="auto"/>
              <w:rPr>
                <w:rFonts w:ascii="Verdana" w:hAnsi="Verdana"/>
                <w:sz w:val="18"/>
                <w:szCs w:val="20"/>
              </w:rPr>
            </w:pPr>
          </w:p>
        </w:tc>
        <w:tc>
          <w:tcPr>
            <w:tcW w:w="850" w:type="dxa"/>
            <w:tcBorders>
              <w:left w:val="nil"/>
              <w:bottom w:val="single" w:sz="6" w:space="0" w:color="auto"/>
              <w:right w:val="nil"/>
            </w:tcBorders>
          </w:tcPr>
          <w:p w14:paraId="5777E3B9" w14:textId="77777777" w:rsidR="00177D35" w:rsidRDefault="00177D35">
            <w:pPr>
              <w:spacing w:before="30" w:after="30" w:line="360" w:lineRule="auto"/>
              <w:rPr>
                <w:rFonts w:ascii="Verdana" w:hAnsi="Verdana"/>
                <w:sz w:val="18"/>
                <w:szCs w:val="20"/>
              </w:rPr>
            </w:pPr>
          </w:p>
        </w:tc>
        <w:tc>
          <w:tcPr>
            <w:tcW w:w="851" w:type="dxa"/>
            <w:tcBorders>
              <w:left w:val="nil"/>
              <w:bottom w:val="single" w:sz="6" w:space="0" w:color="auto"/>
              <w:right w:val="nil"/>
            </w:tcBorders>
          </w:tcPr>
          <w:p w14:paraId="2D6815D0" w14:textId="77777777" w:rsidR="00177D35" w:rsidRDefault="00177D35">
            <w:pPr>
              <w:spacing w:before="30" w:after="30" w:line="360" w:lineRule="auto"/>
              <w:rPr>
                <w:rFonts w:ascii="Verdana" w:hAnsi="Verdana"/>
                <w:sz w:val="18"/>
                <w:szCs w:val="20"/>
              </w:rPr>
            </w:pPr>
          </w:p>
        </w:tc>
        <w:tc>
          <w:tcPr>
            <w:tcW w:w="850" w:type="dxa"/>
            <w:tcBorders>
              <w:left w:val="nil"/>
              <w:bottom w:val="single" w:sz="6" w:space="0" w:color="auto"/>
              <w:right w:val="single" w:sz="6" w:space="0" w:color="auto"/>
            </w:tcBorders>
          </w:tcPr>
          <w:p w14:paraId="0D198BBB" w14:textId="77777777" w:rsidR="00177D35" w:rsidRPr="00092C95" w:rsidRDefault="00177D35">
            <w:pPr>
              <w:spacing w:before="30" w:after="30" w:line="360" w:lineRule="auto"/>
              <w:rPr>
                <w:rFonts w:ascii="Calibri" w:hAnsi="Calibri"/>
                <w:sz w:val="18"/>
                <w:szCs w:val="20"/>
              </w:rPr>
            </w:pPr>
          </w:p>
        </w:tc>
      </w:tr>
      <w:tr w:rsidR="00177D35" w:rsidRPr="00CA1117" w14:paraId="4132C32D" w14:textId="77777777">
        <w:tc>
          <w:tcPr>
            <w:tcW w:w="634" w:type="dxa"/>
            <w:tcBorders>
              <w:right w:val="nil"/>
            </w:tcBorders>
          </w:tcPr>
          <w:p w14:paraId="5EBFFDAB" w14:textId="77777777" w:rsidR="00177D35" w:rsidRDefault="00B250C3">
            <w:pPr>
              <w:spacing w:before="30" w:after="30"/>
              <w:ind w:right="71"/>
              <w:rPr>
                <w:rFonts w:ascii="Verdana" w:hAnsi="Verdana"/>
                <w:sz w:val="16"/>
                <w:szCs w:val="20"/>
              </w:rPr>
            </w:pPr>
            <w:r w:rsidRPr="00092C95">
              <w:rPr>
                <w:rFonts w:ascii="Calibri" w:hAnsi="Calibri"/>
                <w:sz w:val="16"/>
                <w:szCs w:val="20"/>
              </w:rPr>
              <w:t>4.10</w:t>
            </w:r>
          </w:p>
        </w:tc>
        <w:tc>
          <w:tcPr>
            <w:tcW w:w="5529" w:type="dxa"/>
            <w:gridSpan w:val="2"/>
            <w:tcBorders>
              <w:left w:val="nil"/>
              <w:bottom w:val="single" w:sz="6" w:space="0" w:color="auto"/>
              <w:right w:val="nil"/>
            </w:tcBorders>
          </w:tcPr>
          <w:p w14:paraId="06736B6E" w14:textId="77777777" w:rsidR="00177D35" w:rsidRDefault="00B250C3">
            <w:pPr>
              <w:spacing w:before="30" w:after="30"/>
              <w:rPr>
                <w:rFonts w:ascii="Verdana" w:hAnsi="Verdana"/>
                <w:sz w:val="16"/>
                <w:szCs w:val="20"/>
              </w:rPr>
            </w:pPr>
            <w:r w:rsidRPr="00092C95">
              <w:rPr>
                <w:rFonts w:ascii="Calibri" w:hAnsi="Calibri"/>
                <w:sz w:val="16"/>
                <w:szCs w:val="20"/>
              </w:rPr>
              <w:t xml:space="preserve">Gehälter </w:t>
            </w:r>
          </w:p>
        </w:tc>
        <w:tc>
          <w:tcPr>
            <w:tcW w:w="995" w:type="dxa"/>
            <w:tcBorders>
              <w:left w:val="nil"/>
              <w:bottom w:val="single" w:sz="6" w:space="0" w:color="auto"/>
              <w:right w:val="nil"/>
            </w:tcBorders>
          </w:tcPr>
          <w:p w14:paraId="14ED1A6E" w14:textId="77777777" w:rsidR="00177D35" w:rsidRDefault="00177D35">
            <w:pPr>
              <w:spacing w:before="30" w:after="30" w:line="360" w:lineRule="auto"/>
              <w:rPr>
                <w:rFonts w:ascii="Verdana" w:hAnsi="Verdana"/>
                <w:sz w:val="18"/>
                <w:szCs w:val="20"/>
              </w:rPr>
            </w:pPr>
          </w:p>
        </w:tc>
        <w:tc>
          <w:tcPr>
            <w:tcW w:w="850" w:type="dxa"/>
            <w:tcBorders>
              <w:left w:val="nil"/>
              <w:bottom w:val="single" w:sz="6" w:space="0" w:color="auto"/>
              <w:right w:val="nil"/>
            </w:tcBorders>
          </w:tcPr>
          <w:p w14:paraId="671B9BAA" w14:textId="77777777" w:rsidR="00177D35" w:rsidRDefault="00177D35">
            <w:pPr>
              <w:spacing w:before="30" w:after="30" w:line="360" w:lineRule="auto"/>
              <w:rPr>
                <w:rFonts w:ascii="Verdana" w:hAnsi="Verdana"/>
                <w:sz w:val="18"/>
                <w:szCs w:val="20"/>
              </w:rPr>
            </w:pPr>
          </w:p>
        </w:tc>
        <w:tc>
          <w:tcPr>
            <w:tcW w:w="851" w:type="dxa"/>
            <w:tcBorders>
              <w:left w:val="nil"/>
              <w:bottom w:val="single" w:sz="6" w:space="0" w:color="auto"/>
              <w:right w:val="nil"/>
            </w:tcBorders>
          </w:tcPr>
          <w:p w14:paraId="292FC152" w14:textId="77777777" w:rsidR="00177D35" w:rsidRDefault="00177D35">
            <w:pPr>
              <w:spacing w:before="30" w:after="30" w:line="360" w:lineRule="auto"/>
              <w:rPr>
                <w:rFonts w:ascii="Verdana" w:hAnsi="Verdana"/>
                <w:sz w:val="18"/>
                <w:szCs w:val="20"/>
              </w:rPr>
            </w:pPr>
          </w:p>
        </w:tc>
        <w:tc>
          <w:tcPr>
            <w:tcW w:w="850" w:type="dxa"/>
            <w:tcBorders>
              <w:left w:val="nil"/>
              <w:bottom w:val="single" w:sz="6" w:space="0" w:color="auto"/>
            </w:tcBorders>
          </w:tcPr>
          <w:p w14:paraId="2818243B" w14:textId="77777777" w:rsidR="00177D35" w:rsidRPr="00092C95" w:rsidRDefault="00177D35">
            <w:pPr>
              <w:spacing w:before="30" w:after="30" w:line="360" w:lineRule="auto"/>
              <w:rPr>
                <w:rFonts w:ascii="Calibri" w:hAnsi="Calibri"/>
                <w:sz w:val="18"/>
                <w:szCs w:val="20"/>
              </w:rPr>
            </w:pPr>
          </w:p>
        </w:tc>
      </w:tr>
      <w:tr w:rsidR="00177D35" w:rsidRPr="00CA1117" w14:paraId="01440C61" w14:textId="77777777">
        <w:tc>
          <w:tcPr>
            <w:tcW w:w="634" w:type="dxa"/>
            <w:tcBorders>
              <w:right w:val="nil"/>
            </w:tcBorders>
          </w:tcPr>
          <w:p w14:paraId="537663B9"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4.11</w:t>
            </w:r>
          </w:p>
        </w:tc>
        <w:tc>
          <w:tcPr>
            <w:tcW w:w="5529" w:type="dxa"/>
            <w:gridSpan w:val="2"/>
            <w:tcBorders>
              <w:top w:val="single" w:sz="6" w:space="0" w:color="auto"/>
              <w:left w:val="nil"/>
              <w:bottom w:val="nil"/>
            </w:tcBorders>
          </w:tcPr>
          <w:p w14:paraId="7FDC89E5" w14:textId="77777777" w:rsidR="00177D35" w:rsidRDefault="00B250C3">
            <w:pPr>
              <w:spacing w:before="30" w:after="30"/>
              <w:rPr>
                <w:rFonts w:ascii="Verdana" w:hAnsi="Verdana"/>
                <w:sz w:val="16"/>
                <w:szCs w:val="20"/>
              </w:rPr>
            </w:pPr>
            <w:r w:rsidRPr="00092C95">
              <w:rPr>
                <w:rFonts w:ascii="Calibri" w:hAnsi="Calibri"/>
                <w:sz w:val="16"/>
                <w:szCs w:val="20"/>
              </w:rPr>
              <w:t>Gehälter Technische Angestellte, incl. Lohnfolge</w:t>
            </w:r>
            <w:r w:rsidRPr="00092C95">
              <w:rPr>
                <w:rFonts w:ascii="Calibri" w:hAnsi="Calibri"/>
                <w:sz w:val="16"/>
                <w:szCs w:val="20"/>
              </w:rPr>
              <w:softHyphen/>
              <w:t>kosten</w:t>
            </w:r>
          </w:p>
        </w:tc>
        <w:tc>
          <w:tcPr>
            <w:tcW w:w="995" w:type="dxa"/>
            <w:tcBorders>
              <w:top w:val="single" w:sz="6" w:space="0" w:color="auto"/>
              <w:bottom w:val="nil"/>
            </w:tcBorders>
          </w:tcPr>
          <w:p w14:paraId="4AA3004A" w14:textId="77777777" w:rsidR="00177D35" w:rsidRDefault="00177D35">
            <w:pPr>
              <w:spacing w:before="30" w:after="30" w:line="360" w:lineRule="auto"/>
              <w:rPr>
                <w:rFonts w:ascii="Verdana" w:hAnsi="Verdana"/>
                <w:sz w:val="18"/>
                <w:szCs w:val="20"/>
              </w:rPr>
            </w:pPr>
          </w:p>
        </w:tc>
        <w:tc>
          <w:tcPr>
            <w:tcW w:w="850" w:type="dxa"/>
            <w:tcBorders>
              <w:top w:val="single" w:sz="6" w:space="0" w:color="auto"/>
              <w:bottom w:val="nil"/>
            </w:tcBorders>
          </w:tcPr>
          <w:p w14:paraId="6A4EF883" w14:textId="77777777" w:rsidR="00177D35" w:rsidRDefault="00177D35">
            <w:pPr>
              <w:spacing w:before="30" w:after="30" w:line="360" w:lineRule="auto"/>
              <w:rPr>
                <w:rFonts w:ascii="Verdana" w:hAnsi="Verdana"/>
                <w:sz w:val="18"/>
                <w:szCs w:val="20"/>
              </w:rPr>
            </w:pPr>
          </w:p>
        </w:tc>
        <w:tc>
          <w:tcPr>
            <w:tcW w:w="851" w:type="dxa"/>
            <w:tcBorders>
              <w:top w:val="single" w:sz="6" w:space="0" w:color="auto"/>
              <w:bottom w:val="nil"/>
            </w:tcBorders>
          </w:tcPr>
          <w:p w14:paraId="72A0AD6D" w14:textId="77777777" w:rsidR="00177D35" w:rsidRDefault="00177D35">
            <w:pPr>
              <w:spacing w:before="30" w:after="30" w:line="360" w:lineRule="auto"/>
              <w:rPr>
                <w:rFonts w:ascii="Verdana" w:hAnsi="Verdana"/>
                <w:sz w:val="18"/>
                <w:szCs w:val="20"/>
              </w:rPr>
            </w:pPr>
          </w:p>
        </w:tc>
        <w:tc>
          <w:tcPr>
            <w:tcW w:w="850" w:type="dxa"/>
            <w:tcBorders>
              <w:top w:val="single" w:sz="6" w:space="0" w:color="auto"/>
              <w:bottom w:val="nil"/>
            </w:tcBorders>
          </w:tcPr>
          <w:p w14:paraId="192A27C2" w14:textId="77777777" w:rsidR="00177D35" w:rsidRPr="00092C95" w:rsidRDefault="00177D35">
            <w:pPr>
              <w:spacing w:before="30" w:after="30" w:line="360" w:lineRule="auto"/>
              <w:rPr>
                <w:rFonts w:ascii="Calibri" w:hAnsi="Calibri"/>
                <w:sz w:val="18"/>
                <w:szCs w:val="20"/>
              </w:rPr>
            </w:pPr>
          </w:p>
        </w:tc>
      </w:tr>
      <w:tr w:rsidR="00177D35" w:rsidRPr="00CA1117" w14:paraId="43BA0A5B" w14:textId="77777777">
        <w:tc>
          <w:tcPr>
            <w:tcW w:w="634" w:type="dxa"/>
            <w:tcBorders>
              <w:right w:val="nil"/>
            </w:tcBorders>
          </w:tcPr>
          <w:p w14:paraId="2A9BA2FB"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4.12</w:t>
            </w:r>
          </w:p>
        </w:tc>
        <w:tc>
          <w:tcPr>
            <w:tcW w:w="5529" w:type="dxa"/>
            <w:gridSpan w:val="2"/>
            <w:tcBorders>
              <w:left w:val="nil"/>
              <w:bottom w:val="nil"/>
            </w:tcBorders>
          </w:tcPr>
          <w:p w14:paraId="2FC84470" w14:textId="77777777" w:rsidR="00177D35" w:rsidRDefault="00B250C3">
            <w:pPr>
              <w:spacing w:before="30" w:after="30"/>
              <w:rPr>
                <w:rFonts w:ascii="Verdana" w:hAnsi="Verdana"/>
                <w:sz w:val="16"/>
                <w:szCs w:val="20"/>
              </w:rPr>
            </w:pPr>
            <w:r w:rsidRPr="00092C95">
              <w:rPr>
                <w:rFonts w:ascii="Calibri" w:hAnsi="Calibri"/>
                <w:sz w:val="16"/>
                <w:szCs w:val="20"/>
              </w:rPr>
              <w:t>Gehälter Kaufmännische Angestellte, incl. Lohnfolge</w:t>
            </w:r>
            <w:r w:rsidRPr="00092C95">
              <w:rPr>
                <w:rFonts w:ascii="Calibri" w:hAnsi="Calibri"/>
                <w:sz w:val="16"/>
                <w:szCs w:val="20"/>
              </w:rPr>
              <w:softHyphen/>
              <w:t>kosten</w:t>
            </w:r>
          </w:p>
        </w:tc>
        <w:tc>
          <w:tcPr>
            <w:tcW w:w="995" w:type="dxa"/>
            <w:tcBorders>
              <w:bottom w:val="nil"/>
            </w:tcBorders>
          </w:tcPr>
          <w:p w14:paraId="30F64615" w14:textId="77777777" w:rsidR="00177D35" w:rsidRDefault="00177D35">
            <w:pPr>
              <w:spacing w:before="30" w:after="30" w:line="360" w:lineRule="auto"/>
              <w:rPr>
                <w:rFonts w:ascii="Verdana" w:hAnsi="Verdana"/>
                <w:sz w:val="18"/>
                <w:szCs w:val="20"/>
              </w:rPr>
            </w:pPr>
          </w:p>
        </w:tc>
        <w:tc>
          <w:tcPr>
            <w:tcW w:w="850" w:type="dxa"/>
            <w:tcBorders>
              <w:bottom w:val="nil"/>
            </w:tcBorders>
          </w:tcPr>
          <w:p w14:paraId="72EB5719" w14:textId="77777777" w:rsidR="00177D35" w:rsidRDefault="00177D35">
            <w:pPr>
              <w:spacing w:before="30" w:after="30" w:line="360" w:lineRule="auto"/>
              <w:rPr>
                <w:rFonts w:ascii="Verdana" w:hAnsi="Verdana"/>
                <w:sz w:val="18"/>
                <w:szCs w:val="20"/>
              </w:rPr>
            </w:pPr>
          </w:p>
        </w:tc>
        <w:tc>
          <w:tcPr>
            <w:tcW w:w="851" w:type="dxa"/>
            <w:tcBorders>
              <w:bottom w:val="nil"/>
            </w:tcBorders>
          </w:tcPr>
          <w:p w14:paraId="49795CDE" w14:textId="77777777" w:rsidR="00177D35" w:rsidRDefault="00177D35">
            <w:pPr>
              <w:spacing w:before="30" w:after="30" w:line="360" w:lineRule="auto"/>
              <w:rPr>
                <w:rFonts w:ascii="Verdana" w:hAnsi="Verdana"/>
                <w:sz w:val="18"/>
                <w:szCs w:val="20"/>
              </w:rPr>
            </w:pPr>
          </w:p>
        </w:tc>
        <w:tc>
          <w:tcPr>
            <w:tcW w:w="850" w:type="dxa"/>
            <w:tcBorders>
              <w:bottom w:val="nil"/>
            </w:tcBorders>
          </w:tcPr>
          <w:p w14:paraId="4FEC9FC4" w14:textId="77777777" w:rsidR="00177D35" w:rsidRPr="00092C95" w:rsidRDefault="00177D35">
            <w:pPr>
              <w:spacing w:before="30" w:after="30" w:line="360" w:lineRule="auto"/>
              <w:rPr>
                <w:rFonts w:ascii="Calibri" w:hAnsi="Calibri"/>
                <w:sz w:val="18"/>
                <w:szCs w:val="20"/>
              </w:rPr>
            </w:pPr>
          </w:p>
        </w:tc>
      </w:tr>
      <w:tr w:rsidR="00177D35" w:rsidRPr="00CA1117" w14:paraId="162B43A0" w14:textId="77777777">
        <w:tc>
          <w:tcPr>
            <w:tcW w:w="634" w:type="dxa"/>
            <w:tcBorders>
              <w:right w:val="nil"/>
            </w:tcBorders>
          </w:tcPr>
          <w:p w14:paraId="532C0AF7"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4.20</w:t>
            </w:r>
          </w:p>
        </w:tc>
        <w:tc>
          <w:tcPr>
            <w:tcW w:w="5529" w:type="dxa"/>
            <w:gridSpan w:val="2"/>
            <w:tcBorders>
              <w:left w:val="nil"/>
              <w:bottom w:val="single" w:sz="6" w:space="0" w:color="auto"/>
            </w:tcBorders>
          </w:tcPr>
          <w:p w14:paraId="5BAD91A0" w14:textId="77777777" w:rsidR="00177D35" w:rsidRDefault="00B250C3">
            <w:pPr>
              <w:spacing w:before="30" w:after="30"/>
              <w:rPr>
                <w:rFonts w:ascii="Verdana" w:hAnsi="Verdana"/>
                <w:sz w:val="16"/>
                <w:szCs w:val="20"/>
              </w:rPr>
            </w:pPr>
            <w:r w:rsidRPr="00092C95">
              <w:rPr>
                <w:rFonts w:ascii="Calibri" w:hAnsi="Calibri"/>
                <w:sz w:val="16"/>
                <w:szCs w:val="20"/>
              </w:rPr>
              <w:t xml:space="preserve">Fuhrparkkosten </w:t>
            </w:r>
          </w:p>
        </w:tc>
        <w:tc>
          <w:tcPr>
            <w:tcW w:w="995" w:type="dxa"/>
            <w:tcBorders>
              <w:bottom w:val="single" w:sz="6" w:space="0" w:color="auto"/>
            </w:tcBorders>
          </w:tcPr>
          <w:p w14:paraId="2CB8968B" w14:textId="77777777" w:rsidR="00177D35" w:rsidRDefault="00177D35">
            <w:pPr>
              <w:spacing w:before="30" w:after="30" w:line="360" w:lineRule="auto"/>
              <w:rPr>
                <w:rFonts w:ascii="Verdana" w:hAnsi="Verdana"/>
                <w:sz w:val="18"/>
                <w:szCs w:val="20"/>
              </w:rPr>
            </w:pPr>
          </w:p>
        </w:tc>
        <w:tc>
          <w:tcPr>
            <w:tcW w:w="850" w:type="dxa"/>
            <w:tcBorders>
              <w:bottom w:val="single" w:sz="6" w:space="0" w:color="auto"/>
            </w:tcBorders>
          </w:tcPr>
          <w:p w14:paraId="40743028" w14:textId="77777777" w:rsidR="00177D35" w:rsidRDefault="00177D35">
            <w:pPr>
              <w:spacing w:before="30" w:after="30" w:line="360" w:lineRule="auto"/>
              <w:rPr>
                <w:rFonts w:ascii="Verdana" w:hAnsi="Verdana"/>
                <w:sz w:val="18"/>
                <w:szCs w:val="20"/>
              </w:rPr>
            </w:pPr>
          </w:p>
        </w:tc>
        <w:tc>
          <w:tcPr>
            <w:tcW w:w="851" w:type="dxa"/>
            <w:tcBorders>
              <w:bottom w:val="single" w:sz="6" w:space="0" w:color="auto"/>
            </w:tcBorders>
          </w:tcPr>
          <w:p w14:paraId="44684A52" w14:textId="77777777" w:rsidR="00177D35" w:rsidRDefault="00177D35">
            <w:pPr>
              <w:spacing w:before="30" w:after="30" w:line="360" w:lineRule="auto"/>
              <w:rPr>
                <w:rFonts w:ascii="Verdana" w:hAnsi="Verdana"/>
                <w:sz w:val="18"/>
                <w:szCs w:val="20"/>
              </w:rPr>
            </w:pPr>
          </w:p>
        </w:tc>
        <w:tc>
          <w:tcPr>
            <w:tcW w:w="850" w:type="dxa"/>
            <w:tcBorders>
              <w:bottom w:val="single" w:sz="6" w:space="0" w:color="auto"/>
            </w:tcBorders>
          </w:tcPr>
          <w:p w14:paraId="6FF7F2D2" w14:textId="77777777" w:rsidR="00177D35" w:rsidRPr="00092C95" w:rsidRDefault="00177D35">
            <w:pPr>
              <w:spacing w:before="30" w:after="30" w:line="360" w:lineRule="auto"/>
              <w:rPr>
                <w:rFonts w:ascii="Calibri" w:hAnsi="Calibri"/>
                <w:sz w:val="18"/>
                <w:szCs w:val="20"/>
              </w:rPr>
            </w:pPr>
          </w:p>
        </w:tc>
      </w:tr>
      <w:tr w:rsidR="00177D35" w:rsidRPr="00CA1117" w14:paraId="5C8D09D2" w14:textId="77777777">
        <w:tc>
          <w:tcPr>
            <w:tcW w:w="634" w:type="dxa"/>
            <w:tcBorders>
              <w:right w:val="nil"/>
            </w:tcBorders>
          </w:tcPr>
          <w:p w14:paraId="14CE02CE" w14:textId="77777777" w:rsidR="00177D35" w:rsidRDefault="00B250C3">
            <w:pPr>
              <w:spacing w:before="30" w:after="30"/>
              <w:ind w:right="71"/>
              <w:rPr>
                <w:rFonts w:ascii="Verdana" w:hAnsi="Verdana"/>
                <w:sz w:val="16"/>
                <w:szCs w:val="20"/>
              </w:rPr>
            </w:pPr>
            <w:r w:rsidRPr="00092C95">
              <w:rPr>
                <w:rFonts w:ascii="Calibri" w:hAnsi="Calibri"/>
                <w:sz w:val="16"/>
                <w:szCs w:val="20"/>
              </w:rPr>
              <w:t>4.30</w:t>
            </w:r>
          </w:p>
        </w:tc>
        <w:tc>
          <w:tcPr>
            <w:tcW w:w="6524" w:type="dxa"/>
            <w:gridSpan w:val="3"/>
            <w:tcBorders>
              <w:left w:val="nil"/>
              <w:right w:val="nil"/>
            </w:tcBorders>
          </w:tcPr>
          <w:p w14:paraId="3E4E5CB9" w14:textId="77777777" w:rsidR="00177D35" w:rsidRDefault="00B250C3">
            <w:pPr>
              <w:spacing w:before="30" w:after="30" w:line="360" w:lineRule="auto"/>
              <w:rPr>
                <w:rFonts w:ascii="Verdana" w:hAnsi="Verdana"/>
                <w:sz w:val="18"/>
                <w:szCs w:val="20"/>
              </w:rPr>
            </w:pPr>
            <w:proofErr w:type="spellStart"/>
            <w:r w:rsidRPr="00092C95">
              <w:rPr>
                <w:rFonts w:ascii="Calibri" w:hAnsi="Calibri"/>
                <w:sz w:val="16"/>
                <w:szCs w:val="20"/>
              </w:rPr>
              <w:t>Fertigungshilfskosten</w:t>
            </w:r>
            <w:proofErr w:type="spellEnd"/>
          </w:p>
        </w:tc>
        <w:tc>
          <w:tcPr>
            <w:tcW w:w="850" w:type="dxa"/>
            <w:tcBorders>
              <w:left w:val="nil"/>
              <w:right w:val="nil"/>
            </w:tcBorders>
          </w:tcPr>
          <w:p w14:paraId="5F47EE69" w14:textId="77777777" w:rsidR="00177D35" w:rsidRDefault="00177D35">
            <w:pPr>
              <w:spacing w:before="30" w:after="30" w:line="360" w:lineRule="auto"/>
              <w:rPr>
                <w:rFonts w:ascii="Verdana" w:hAnsi="Verdana"/>
                <w:sz w:val="16"/>
                <w:szCs w:val="20"/>
              </w:rPr>
            </w:pPr>
          </w:p>
        </w:tc>
        <w:tc>
          <w:tcPr>
            <w:tcW w:w="851" w:type="dxa"/>
            <w:tcBorders>
              <w:left w:val="nil"/>
              <w:right w:val="nil"/>
            </w:tcBorders>
          </w:tcPr>
          <w:p w14:paraId="65921DBD" w14:textId="77777777" w:rsidR="00177D35" w:rsidRDefault="00177D35">
            <w:pPr>
              <w:spacing w:before="30" w:after="30" w:line="360" w:lineRule="auto"/>
              <w:rPr>
                <w:rFonts w:ascii="Verdana" w:hAnsi="Verdana"/>
                <w:sz w:val="16"/>
                <w:szCs w:val="20"/>
              </w:rPr>
            </w:pPr>
          </w:p>
        </w:tc>
        <w:tc>
          <w:tcPr>
            <w:tcW w:w="850" w:type="dxa"/>
            <w:tcBorders>
              <w:left w:val="nil"/>
            </w:tcBorders>
          </w:tcPr>
          <w:p w14:paraId="318BD592" w14:textId="77777777" w:rsidR="00177D35" w:rsidRPr="00092C95" w:rsidRDefault="00177D35">
            <w:pPr>
              <w:spacing w:before="30" w:after="30" w:line="360" w:lineRule="auto"/>
              <w:rPr>
                <w:rFonts w:ascii="Calibri" w:hAnsi="Calibri"/>
                <w:sz w:val="16"/>
                <w:szCs w:val="20"/>
              </w:rPr>
            </w:pPr>
          </w:p>
        </w:tc>
      </w:tr>
      <w:tr w:rsidR="00177D35" w:rsidRPr="00CA1117" w14:paraId="4CDC1B65" w14:textId="77777777">
        <w:tc>
          <w:tcPr>
            <w:tcW w:w="634" w:type="dxa"/>
            <w:tcBorders>
              <w:right w:val="nil"/>
            </w:tcBorders>
          </w:tcPr>
          <w:p w14:paraId="29BE9794"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4.31</w:t>
            </w:r>
          </w:p>
        </w:tc>
        <w:tc>
          <w:tcPr>
            <w:tcW w:w="5529" w:type="dxa"/>
            <w:gridSpan w:val="2"/>
            <w:tcBorders>
              <w:left w:val="nil"/>
            </w:tcBorders>
          </w:tcPr>
          <w:p w14:paraId="0FC9DDE3" w14:textId="77777777" w:rsidR="00177D35" w:rsidRDefault="00B250C3">
            <w:pPr>
              <w:spacing w:before="30" w:after="30"/>
              <w:rPr>
                <w:rFonts w:ascii="Verdana" w:hAnsi="Verdana"/>
                <w:sz w:val="16"/>
                <w:szCs w:val="20"/>
              </w:rPr>
            </w:pPr>
            <w:r w:rsidRPr="00092C95">
              <w:rPr>
                <w:rFonts w:ascii="Calibri" w:hAnsi="Calibri"/>
                <w:sz w:val="16"/>
                <w:szCs w:val="20"/>
              </w:rPr>
              <w:t>Löhne Hilfsdienste, incl. Lohnfolgekosten</w:t>
            </w:r>
          </w:p>
        </w:tc>
        <w:tc>
          <w:tcPr>
            <w:tcW w:w="995" w:type="dxa"/>
          </w:tcPr>
          <w:p w14:paraId="4E520E21" w14:textId="77777777" w:rsidR="00177D35" w:rsidRDefault="00177D35">
            <w:pPr>
              <w:spacing w:before="30" w:after="30" w:line="360" w:lineRule="auto"/>
              <w:rPr>
                <w:rFonts w:ascii="Verdana" w:hAnsi="Verdana"/>
                <w:sz w:val="18"/>
                <w:szCs w:val="20"/>
              </w:rPr>
            </w:pPr>
          </w:p>
        </w:tc>
        <w:tc>
          <w:tcPr>
            <w:tcW w:w="850" w:type="dxa"/>
          </w:tcPr>
          <w:p w14:paraId="3CF4D876" w14:textId="77777777" w:rsidR="00177D35" w:rsidRDefault="00177D35">
            <w:pPr>
              <w:spacing w:before="30" w:after="30" w:line="360" w:lineRule="auto"/>
              <w:rPr>
                <w:rFonts w:ascii="Verdana" w:hAnsi="Verdana"/>
                <w:sz w:val="18"/>
                <w:szCs w:val="20"/>
              </w:rPr>
            </w:pPr>
          </w:p>
        </w:tc>
        <w:tc>
          <w:tcPr>
            <w:tcW w:w="851" w:type="dxa"/>
          </w:tcPr>
          <w:p w14:paraId="182103DB" w14:textId="77777777" w:rsidR="00177D35" w:rsidRDefault="00177D35">
            <w:pPr>
              <w:spacing w:before="30" w:after="30" w:line="360" w:lineRule="auto"/>
              <w:rPr>
                <w:rFonts w:ascii="Verdana" w:hAnsi="Verdana"/>
                <w:sz w:val="18"/>
                <w:szCs w:val="20"/>
              </w:rPr>
            </w:pPr>
          </w:p>
        </w:tc>
        <w:tc>
          <w:tcPr>
            <w:tcW w:w="850" w:type="dxa"/>
          </w:tcPr>
          <w:p w14:paraId="459DABFE" w14:textId="77777777" w:rsidR="00177D35" w:rsidRPr="00092C95" w:rsidRDefault="00177D35">
            <w:pPr>
              <w:spacing w:before="30" w:after="30" w:line="360" w:lineRule="auto"/>
              <w:rPr>
                <w:rFonts w:ascii="Calibri" w:hAnsi="Calibri"/>
                <w:sz w:val="18"/>
                <w:szCs w:val="20"/>
              </w:rPr>
            </w:pPr>
          </w:p>
        </w:tc>
      </w:tr>
      <w:tr w:rsidR="00177D35" w:rsidRPr="00CA1117" w14:paraId="4D3DB105" w14:textId="77777777">
        <w:tc>
          <w:tcPr>
            <w:tcW w:w="634" w:type="dxa"/>
            <w:tcBorders>
              <w:right w:val="nil"/>
            </w:tcBorders>
          </w:tcPr>
          <w:p w14:paraId="3313CFA7"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4.32</w:t>
            </w:r>
          </w:p>
        </w:tc>
        <w:tc>
          <w:tcPr>
            <w:tcW w:w="5529" w:type="dxa"/>
            <w:gridSpan w:val="2"/>
            <w:tcBorders>
              <w:left w:val="nil"/>
            </w:tcBorders>
          </w:tcPr>
          <w:p w14:paraId="1A120AF8" w14:textId="77777777" w:rsidR="00177D35" w:rsidRDefault="00B250C3">
            <w:pPr>
              <w:spacing w:before="30" w:after="30"/>
              <w:rPr>
                <w:rFonts w:ascii="Verdana" w:hAnsi="Verdana"/>
                <w:sz w:val="16"/>
                <w:szCs w:val="20"/>
              </w:rPr>
            </w:pPr>
            <w:r w:rsidRPr="00092C95">
              <w:rPr>
                <w:rFonts w:ascii="Calibri" w:hAnsi="Calibri"/>
                <w:sz w:val="16"/>
                <w:szCs w:val="20"/>
              </w:rPr>
              <w:t>Sonstige Betriebskosten</w:t>
            </w:r>
          </w:p>
        </w:tc>
        <w:tc>
          <w:tcPr>
            <w:tcW w:w="995" w:type="dxa"/>
          </w:tcPr>
          <w:p w14:paraId="413B82A4" w14:textId="77777777" w:rsidR="00177D35" w:rsidRDefault="00177D35">
            <w:pPr>
              <w:spacing w:before="30" w:after="30" w:line="360" w:lineRule="auto"/>
              <w:rPr>
                <w:rFonts w:ascii="Verdana" w:hAnsi="Verdana"/>
                <w:sz w:val="18"/>
                <w:szCs w:val="20"/>
              </w:rPr>
            </w:pPr>
          </w:p>
        </w:tc>
        <w:tc>
          <w:tcPr>
            <w:tcW w:w="850" w:type="dxa"/>
          </w:tcPr>
          <w:p w14:paraId="230FB069" w14:textId="77777777" w:rsidR="00177D35" w:rsidRDefault="00177D35">
            <w:pPr>
              <w:spacing w:before="30" w:after="30" w:line="360" w:lineRule="auto"/>
              <w:rPr>
                <w:rFonts w:ascii="Verdana" w:hAnsi="Verdana"/>
                <w:sz w:val="18"/>
                <w:szCs w:val="20"/>
              </w:rPr>
            </w:pPr>
          </w:p>
        </w:tc>
        <w:tc>
          <w:tcPr>
            <w:tcW w:w="851" w:type="dxa"/>
          </w:tcPr>
          <w:p w14:paraId="2BEF7606" w14:textId="77777777" w:rsidR="00177D35" w:rsidRDefault="00177D35">
            <w:pPr>
              <w:spacing w:before="30" w:after="30" w:line="360" w:lineRule="auto"/>
              <w:rPr>
                <w:rFonts w:ascii="Verdana" w:hAnsi="Verdana"/>
                <w:sz w:val="18"/>
                <w:szCs w:val="20"/>
              </w:rPr>
            </w:pPr>
          </w:p>
        </w:tc>
        <w:tc>
          <w:tcPr>
            <w:tcW w:w="850" w:type="dxa"/>
          </w:tcPr>
          <w:p w14:paraId="1C8FA1C5" w14:textId="77777777" w:rsidR="00177D35" w:rsidRPr="00092C95" w:rsidRDefault="00177D35">
            <w:pPr>
              <w:spacing w:before="30" w:after="30" w:line="360" w:lineRule="auto"/>
              <w:rPr>
                <w:rFonts w:ascii="Calibri" w:hAnsi="Calibri"/>
                <w:sz w:val="18"/>
                <w:szCs w:val="20"/>
              </w:rPr>
            </w:pPr>
          </w:p>
        </w:tc>
      </w:tr>
      <w:tr w:rsidR="00177D35" w:rsidRPr="00CA1117" w14:paraId="5E933F75" w14:textId="77777777">
        <w:tc>
          <w:tcPr>
            <w:tcW w:w="634" w:type="dxa"/>
            <w:tcBorders>
              <w:right w:val="nil"/>
            </w:tcBorders>
          </w:tcPr>
          <w:p w14:paraId="52BCFE55"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4.40</w:t>
            </w:r>
          </w:p>
        </w:tc>
        <w:tc>
          <w:tcPr>
            <w:tcW w:w="5529" w:type="dxa"/>
            <w:gridSpan w:val="2"/>
            <w:tcBorders>
              <w:left w:val="nil"/>
            </w:tcBorders>
          </w:tcPr>
          <w:p w14:paraId="3775E3D6" w14:textId="77777777" w:rsidR="00177D35" w:rsidRDefault="00B250C3">
            <w:pPr>
              <w:spacing w:before="30" w:after="30"/>
              <w:rPr>
                <w:rFonts w:ascii="Verdana" w:hAnsi="Verdana"/>
                <w:sz w:val="16"/>
                <w:szCs w:val="20"/>
              </w:rPr>
            </w:pPr>
            <w:r w:rsidRPr="00092C95">
              <w:rPr>
                <w:rFonts w:ascii="Calibri" w:hAnsi="Calibri"/>
                <w:sz w:val="16"/>
                <w:szCs w:val="20"/>
              </w:rPr>
              <w:t>Schwerbehindertenabgabe</w:t>
            </w:r>
          </w:p>
        </w:tc>
        <w:tc>
          <w:tcPr>
            <w:tcW w:w="995" w:type="dxa"/>
          </w:tcPr>
          <w:p w14:paraId="40B2643B" w14:textId="77777777" w:rsidR="00177D35" w:rsidRDefault="00177D35">
            <w:pPr>
              <w:spacing w:before="30" w:after="30" w:line="360" w:lineRule="auto"/>
              <w:rPr>
                <w:rFonts w:ascii="Verdana" w:hAnsi="Verdana"/>
                <w:sz w:val="18"/>
                <w:szCs w:val="20"/>
              </w:rPr>
            </w:pPr>
          </w:p>
        </w:tc>
        <w:tc>
          <w:tcPr>
            <w:tcW w:w="850" w:type="dxa"/>
          </w:tcPr>
          <w:p w14:paraId="16BBFCF5" w14:textId="77777777" w:rsidR="00177D35" w:rsidRDefault="00177D35">
            <w:pPr>
              <w:spacing w:before="30" w:after="30" w:line="360" w:lineRule="auto"/>
              <w:rPr>
                <w:rFonts w:ascii="Verdana" w:hAnsi="Verdana"/>
                <w:sz w:val="18"/>
                <w:szCs w:val="20"/>
              </w:rPr>
            </w:pPr>
          </w:p>
        </w:tc>
        <w:tc>
          <w:tcPr>
            <w:tcW w:w="851" w:type="dxa"/>
          </w:tcPr>
          <w:p w14:paraId="44E40E75" w14:textId="77777777" w:rsidR="00177D35" w:rsidRDefault="00177D35">
            <w:pPr>
              <w:spacing w:before="30" w:after="30" w:line="360" w:lineRule="auto"/>
              <w:rPr>
                <w:rFonts w:ascii="Verdana" w:hAnsi="Verdana"/>
                <w:sz w:val="18"/>
                <w:szCs w:val="20"/>
              </w:rPr>
            </w:pPr>
          </w:p>
        </w:tc>
        <w:tc>
          <w:tcPr>
            <w:tcW w:w="850" w:type="dxa"/>
          </w:tcPr>
          <w:p w14:paraId="7C0B74F8" w14:textId="77777777" w:rsidR="00177D35" w:rsidRPr="00092C95" w:rsidRDefault="00177D35">
            <w:pPr>
              <w:spacing w:before="30" w:after="30" w:line="360" w:lineRule="auto"/>
              <w:rPr>
                <w:rFonts w:ascii="Calibri" w:hAnsi="Calibri"/>
                <w:sz w:val="18"/>
                <w:szCs w:val="20"/>
              </w:rPr>
            </w:pPr>
          </w:p>
        </w:tc>
      </w:tr>
      <w:tr w:rsidR="00177D35" w:rsidRPr="00CA1117" w14:paraId="53705F39" w14:textId="77777777">
        <w:tc>
          <w:tcPr>
            <w:tcW w:w="634" w:type="dxa"/>
            <w:tcBorders>
              <w:right w:val="nil"/>
            </w:tcBorders>
          </w:tcPr>
          <w:p w14:paraId="51F664F6"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4.50</w:t>
            </w:r>
          </w:p>
        </w:tc>
        <w:tc>
          <w:tcPr>
            <w:tcW w:w="5529" w:type="dxa"/>
            <w:gridSpan w:val="2"/>
            <w:tcBorders>
              <w:left w:val="nil"/>
            </w:tcBorders>
          </w:tcPr>
          <w:p w14:paraId="748C1C10" w14:textId="77777777" w:rsidR="00177D35" w:rsidRDefault="00B250C3">
            <w:pPr>
              <w:spacing w:before="30" w:after="30"/>
              <w:rPr>
                <w:rFonts w:ascii="Verdana" w:hAnsi="Verdana"/>
                <w:sz w:val="16"/>
                <w:szCs w:val="20"/>
              </w:rPr>
            </w:pPr>
            <w:r w:rsidRPr="00092C95">
              <w:rPr>
                <w:rFonts w:ascii="Calibri" w:hAnsi="Calibri"/>
                <w:sz w:val="16"/>
                <w:szCs w:val="20"/>
              </w:rPr>
              <w:t>Sonstige Verwaltungskosten</w:t>
            </w:r>
          </w:p>
        </w:tc>
        <w:tc>
          <w:tcPr>
            <w:tcW w:w="995" w:type="dxa"/>
          </w:tcPr>
          <w:p w14:paraId="3E1D84D4" w14:textId="77777777" w:rsidR="00177D35" w:rsidRDefault="00177D35">
            <w:pPr>
              <w:spacing w:before="30" w:after="30" w:line="360" w:lineRule="auto"/>
              <w:rPr>
                <w:rFonts w:ascii="Verdana" w:hAnsi="Verdana"/>
                <w:sz w:val="18"/>
                <w:szCs w:val="20"/>
              </w:rPr>
            </w:pPr>
          </w:p>
        </w:tc>
        <w:tc>
          <w:tcPr>
            <w:tcW w:w="850" w:type="dxa"/>
          </w:tcPr>
          <w:p w14:paraId="0D7D8BF7" w14:textId="77777777" w:rsidR="00177D35" w:rsidRDefault="00177D35">
            <w:pPr>
              <w:spacing w:before="30" w:after="30" w:line="360" w:lineRule="auto"/>
              <w:rPr>
                <w:rFonts w:ascii="Verdana" w:hAnsi="Verdana"/>
                <w:sz w:val="18"/>
                <w:szCs w:val="20"/>
              </w:rPr>
            </w:pPr>
          </w:p>
        </w:tc>
        <w:tc>
          <w:tcPr>
            <w:tcW w:w="851" w:type="dxa"/>
          </w:tcPr>
          <w:p w14:paraId="246F3921" w14:textId="77777777" w:rsidR="00177D35" w:rsidRDefault="00177D35">
            <w:pPr>
              <w:spacing w:before="30" w:after="30" w:line="360" w:lineRule="auto"/>
              <w:rPr>
                <w:rFonts w:ascii="Verdana" w:hAnsi="Verdana"/>
                <w:sz w:val="18"/>
                <w:szCs w:val="20"/>
              </w:rPr>
            </w:pPr>
          </w:p>
        </w:tc>
        <w:tc>
          <w:tcPr>
            <w:tcW w:w="850" w:type="dxa"/>
          </w:tcPr>
          <w:p w14:paraId="59EF7BE1" w14:textId="77777777" w:rsidR="00177D35" w:rsidRPr="00092C95" w:rsidRDefault="00177D35">
            <w:pPr>
              <w:spacing w:before="30" w:after="30" w:line="360" w:lineRule="auto"/>
              <w:rPr>
                <w:rFonts w:ascii="Calibri" w:hAnsi="Calibri"/>
                <w:sz w:val="18"/>
                <w:szCs w:val="20"/>
              </w:rPr>
            </w:pPr>
          </w:p>
        </w:tc>
      </w:tr>
      <w:tr w:rsidR="00177D35" w:rsidRPr="00CA1117" w14:paraId="436ABB4C" w14:textId="77777777">
        <w:tc>
          <w:tcPr>
            <w:tcW w:w="634" w:type="dxa"/>
            <w:tcBorders>
              <w:right w:val="nil"/>
            </w:tcBorders>
          </w:tcPr>
          <w:p w14:paraId="1901EA8C"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4.60</w:t>
            </w:r>
          </w:p>
        </w:tc>
        <w:tc>
          <w:tcPr>
            <w:tcW w:w="5529" w:type="dxa"/>
            <w:gridSpan w:val="2"/>
            <w:tcBorders>
              <w:left w:val="nil"/>
            </w:tcBorders>
          </w:tcPr>
          <w:p w14:paraId="798FB25B" w14:textId="77777777" w:rsidR="00177D35" w:rsidRDefault="00B250C3">
            <w:pPr>
              <w:spacing w:before="30" w:after="30"/>
              <w:rPr>
                <w:rFonts w:ascii="Verdana" w:hAnsi="Verdana"/>
                <w:sz w:val="16"/>
                <w:szCs w:val="20"/>
              </w:rPr>
            </w:pPr>
            <w:r w:rsidRPr="00092C95">
              <w:rPr>
                <w:rFonts w:ascii="Calibri" w:hAnsi="Calibri"/>
                <w:sz w:val="16"/>
                <w:szCs w:val="20"/>
              </w:rPr>
              <w:t>Betriebsratskosten</w:t>
            </w:r>
          </w:p>
        </w:tc>
        <w:tc>
          <w:tcPr>
            <w:tcW w:w="995" w:type="dxa"/>
          </w:tcPr>
          <w:p w14:paraId="18BA416D" w14:textId="77777777" w:rsidR="00177D35" w:rsidRDefault="00177D35">
            <w:pPr>
              <w:spacing w:before="30" w:after="30" w:line="360" w:lineRule="auto"/>
              <w:rPr>
                <w:rFonts w:ascii="Verdana" w:hAnsi="Verdana"/>
                <w:sz w:val="18"/>
                <w:szCs w:val="20"/>
              </w:rPr>
            </w:pPr>
          </w:p>
        </w:tc>
        <w:tc>
          <w:tcPr>
            <w:tcW w:w="850" w:type="dxa"/>
          </w:tcPr>
          <w:p w14:paraId="3C6CA985" w14:textId="77777777" w:rsidR="00177D35" w:rsidRDefault="00177D35">
            <w:pPr>
              <w:spacing w:before="30" w:after="30" w:line="360" w:lineRule="auto"/>
              <w:rPr>
                <w:rFonts w:ascii="Verdana" w:hAnsi="Verdana"/>
                <w:sz w:val="18"/>
                <w:szCs w:val="20"/>
              </w:rPr>
            </w:pPr>
          </w:p>
        </w:tc>
        <w:tc>
          <w:tcPr>
            <w:tcW w:w="851" w:type="dxa"/>
          </w:tcPr>
          <w:p w14:paraId="2FB032A0" w14:textId="77777777" w:rsidR="00177D35" w:rsidRDefault="00177D35">
            <w:pPr>
              <w:spacing w:before="30" w:after="30" w:line="360" w:lineRule="auto"/>
              <w:rPr>
                <w:rFonts w:ascii="Verdana" w:hAnsi="Verdana"/>
                <w:sz w:val="18"/>
                <w:szCs w:val="20"/>
              </w:rPr>
            </w:pPr>
          </w:p>
        </w:tc>
        <w:tc>
          <w:tcPr>
            <w:tcW w:w="850" w:type="dxa"/>
          </w:tcPr>
          <w:p w14:paraId="1592FFC4" w14:textId="77777777" w:rsidR="00177D35" w:rsidRPr="00092C95" w:rsidRDefault="00177D35">
            <w:pPr>
              <w:spacing w:before="30" w:after="30" w:line="360" w:lineRule="auto"/>
              <w:rPr>
                <w:rFonts w:ascii="Calibri" w:hAnsi="Calibri"/>
                <w:sz w:val="18"/>
                <w:szCs w:val="20"/>
              </w:rPr>
            </w:pPr>
          </w:p>
        </w:tc>
      </w:tr>
      <w:tr w:rsidR="00177D35" w:rsidRPr="00CA1117" w14:paraId="02596FEB" w14:textId="77777777">
        <w:tc>
          <w:tcPr>
            <w:tcW w:w="634" w:type="dxa"/>
            <w:tcBorders>
              <w:right w:val="nil"/>
            </w:tcBorders>
          </w:tcPr>
          <w:p w14:paraId="70A03C2E"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4.70</w:t>
            </w:r>
          </w:p>
        </w:tc>
        <w:tc>
          <w:tcPr>
            <w:tcW w:w="5529" w:type="dxa"/>
            <w:gridSpan w:val="2"/>
            <w:tcBorders>
              <w:left w:val="nil"/>
            </w:tcBorders>
          </w:tcPr>
          <w:p w14:paraId="4E31AE4A" w14:textId="77777777" w:rsidR="00177D35" w:rsidRDefault="00B250C3">
            <w:pPr>
              <w:spacing w:before="30" w:after="30"/>
              <w:rPr>
                <w:rFonts w:ascii="Verdana" w:hAnsi="Verdana"/>
                <w:sz w:val="16"/>
                <w:szCs w:val="20"/>
              </w:rPr>
            </w:pPr>
            <w:r w:rsidRPr="00092C95">
              <w:rPr>
                <w:rFonts w:ascii="Calibri" w:hAnsi="Calibri"/>
                <w:sz w:val="16"/>
                <w:szCs w:val="20"/>
              </w:rPr>
              <w:t>Sonstige Kosten (Verbandsbeiträge, Zertifizierung, etc.)</w:t>
            </w:r>
          </w:p>
        </w:tc>
        <w:tc>
          <w:tcPr>
            <w:tcW w:w="995" w:type="dxa"/>
          </w:tcPr>
          <w:p w14:paraId="62F83734" w14:textId="77777777" w:rsidR="00177D35" w:rsidRDefault="00177D35">
            <w:pPr>
              <w:spacing w:before="30" w:after="30" w:line="360" w:lineRule="auto"/>
              <w:rPr>
                <w:rFonts w:ascii="Verdana" w:hAnsi="Verdana"/>
                <w:sz w:val="18"/>
                <w:szCs w:val="20"/>
              </w:rPr>
            </w:pPr>
          </w:p>
        </w:tc>
        <w:tc>
          <w:tcPr>
            <w:tcW w:w="850" w:type="dxa"/>
          </w:tcPr>
          <w:p w14:paraId="676ABC6D" w14:textId="77777777" w:rsidR="00177D35" w:rsidRDefault="00177D35">
            <w:pPr>
              <w:spacing w:before="30" w:after="30" w:line="360" w:lineRule="auto"/>
              <w:rPr>
                <w:rFonts w:ascii="Verdana" w:hAnsi="Verdana"/>
                <w:sz w:val="18"/>
                <w:szCs w:val="20"/>
              </w:rPr>
            </w:pPr>
          </w:p>
        </w:tc>
        <w:tc>
          <w:tcPr>
            <w:tcW w:w="851" w:type="dxa"/>
          </w:tcPr>
          <w:p w14:paraId="04CB8914" w14:textId="77777777" w:rsidR="00177D35" w:rsidRDefault="00177D35">
            <w:pPr>
              <w:spacing w:before="30" w:after="30" w:line="360" w:lineRule="auto"/>
              <w:rPr>
                <w:rFonts w:ascii="Verdana" w:hAnsi="Verdana"/>
                <w:sz w:val="18"/>
                <w:szCs w:val="20"/>
              </w:rPr>
            </w:pPr>
          </w:p>
        </w:tc>
        <w:tc>
          <w:tcPr>
            <w:tcW w:w="850" w:type="dxa"/>
          </w:tcPr>
          <w:p w14:paraId="0F5671D3" w14:textId="77777777" w:rsidR="00177D35" w:rsidRPr="00092C95" w:rsidRDefault="00177D35">
            <w:pPr>
              <w:spacing w:before="30" w:after="30" w:line="360" w:lineRule="auto"/>
              <w:rPr>
                <w:rFonts w:ascii="Calibri" w:hAnsi="Calibri"/>
                <w:sz w:val="18"/>
                <w:szCs w:val="20"/>
              </w:rPr>
            </w:pPr>
          </w:p>
        </w:tc>
      </w:tr>
      <w:tr w:rsidR="00177D35" w:rsidRPr="00CA1117" w14:paraId="19B9BF2C" w14:textId="77777777">
        <w:tc>
          <w:tcPr>
            <w:tcW w:w="634" w:type="dxa"/>
            <w:tcBorders>
              <w:right w:val="nil"/>
            </w:tcBorders>
          </w:tcPr>
          <w:p w14:paraId="3C2729B1"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4.80</w:t>
            </w:r>
          </w:p>
        </w:tc>
        <w:tc>
          <w:tcPr>
            <w:tcW w:w="5529" w:type="dxa"/>
            <w:gridSpan w:val="2"/>
            <w:tcBorders>
              <w:left w:val="nil"/>
            </w:tcBorders>
          </w:tcPr>
          <w:p w14:paraId="4577424B" w14:textId="77777777" w:rsidR="00177D35" w:rsidRDefault="00B250C3">
            <w:pPr>
              <w:spacing w:before="30" w:after="30"/>
              <w:rPr>
                <w:rFonts w:ascii="Verdana" w:hAnsi="Verdana"/>
                <w:sz w:val="16"/>
                <w:szCs w:val="20"/>
              </w:rPr>
            </w:pPr>
            <w:r w:rsidRPr="00092C95">
              <w:rPr>
                <w:rFonts w:ascii="Calibri" w:hAnsi="Calibri"/>
                <w:sz w:val="16"/>
                <w:szCs w:val="20"/>
              </w:rPr>
              <w:t>Vorfinanzierung Sozialversicherungsbeiträge</w:t>
            </w:r>
          </w:p>
        </w:tc>
        <w:tc>
          <w:tcPr>
            <w:tcW w:w="995" w:type="dxa"/>
          </w:tcPr>
          <w:p w14:paraId="0B3723AC" w14:textId="77777777" w:rsidR="00177D35" w:rsidRDefault="00177D35">
            <w:pPr>
              <w:spacing w:before="30" w:after="30" w:line="360" w:lineRule="auto"/>
              <w:rPr>
                <w:rFonts w:ascii="Verdana" w:hAnsi="Verdana"/>
                <w:sz w:val="18"/>
                <w:szCs w:val="20"/>
              </w:rPr>
            </w:pPr>
          </w:p>
        </w:tc>
        <w:tc>
          <w:tcPr>
            <w:tcW w:w="850" w:type="dxa"/>
          </w:tcPr>
          <w:p w14:paraId="5D602A97" w14:textId="77777777" w:rsidR="00177D35" w:rsidRDefault="00177D35">
            <w:pPr>
              <w:spacing w:before="30" w:after="30" w:line="360" w:lineRule="auto"/>
              <w:rPr>
                <w:rFonts w:ascii="Verdana" w:hAnsi="Verdana"/>
                <w:sz w:val="18"/>
                <w:szCs w:val="20"/>
              </w:rPr>
            </w:pPr>
          </w:p>
        </w:tc>
        <w:tc>
          <w:tcPr>
            <w:tcW w:w="851" w:type="dxa"/>
          </w:tcPr>
          <w:p w14:paraId="4D4ECA08" w14:textId="77777777" w:rsidR="00177D35" w:rsidRDefault="00177D35">
            <w:pPr>
              <w:spacing w:before="30" w:after="30" w:line="360" w:lineRule="auto"/>
              <w:rPr>
                <w:rFonts w:ascii="Verdana" w:hAnsi="Verdana"/>
                <w:sz w:val="18"/>
                <w:szCs w:val="20"/>
              </w:rPr>
            </w:pPr>
          </w:p>
        </w:tc>
        <w:tc>
          <w:tcPr>
            <w:tcW w:w="850" w:type="dxa"/>
          </w:tcPr>
          <w:p w14:paraId="62A97350" w14:textId="77777777" w:rsidR="00177D35" w:rsidRPr="00092C95" w:rsidRDefault="00177D35">
            <w:pPr>
              <w:spacing w:before="30" w:after="30" w:line="360" w:lineRule="auto"/>
              <w:rPr>
                <w:rFonts w:ascii="Calibri" w:hAnsi="Calibri"/>
                <w:sz w:val="18"/>
                <w:szCs w:val="20"/>
              </w:rPr>
            </w:pPr>
          </w:p>
        </w:tc>
      </w:tr>
      <w:tr w:rsidR="00177D35" w:rsidRPr="00CA1117" w14:paraId="143F6863" w14:textId="77777777">
        <w:tc>
          <w:tcPr>
            <w:tcW w:w="6163" w:type="dxa"/>
            <w:gridSpan w:val="3"/>
            <w:shd w:val="pct10" w:color="auto" w:fill="auto"/>
          </w:tcPr>
          <w:p w14:paraId="05E7BF2C" w14:textId="77777777" w:rsidR="00177D35" w:rsidRDefault="00B250C3">
            <w:pPr>
              <w:spacing w:before="30" w:after="30"/>
              <w:rPr>
                <w:rFonts w:ascii="Verdana" w:hAnsi="Verdana"/>
                <w:sz w:val="16"/>
                <w:szCs w:val="20"/>
              </w:rPr>
            </w:pPr>
            <w:r w:rsidRPr="00092C95">
              <w:rPr>
                <w:rFonts w:ascii="Calibri" w:hAnsi="Calibri"/>
                <w:b/>
                <w:sz w:val="16"/>
                <w:szCs w:val="20"/>
              </w:rPr>
              <w:t>Zwischensumme unternehmensbezogene Kosten (</w:t>
            </w:r>
            <w:r w:rsidRPr="00092C95">
              <w:rPr>
                <w:rFonts w:ascii="Calibri" w:hAnsi="Calibri"/>
                <w:b/>
                <w:sz w:val="16"/>
                <w:szCs w:val="20"/>
              </w:rPr>
              <w:sym w:font="Symbol" w:char="F0E5"/>
            </w:r>
            <w:r w:rsidRPr="00092C95">
              <w:rPr>
                <w:rFonts w:ascii="Calibri" w:hAnsi="Calibri"/>
                <w:b/>
                <w:sz w:val="16"/>
                <w:szCs w:val="20"/>
              </w:rPr>
              <w:t xml:space="preserve"> 4.10 - 4.80)</w:t>
            </w:r>
          </w:p>
        </w:tc>
        <w:tc>
          <w:tcPr>
            <w:tcW w:w="995" w:type="dxa"/>
            <w:tcBorders>
              <w:bottom w:val="single" w:sz="6" w:space="0" w:color="auto"/>
            </w:tcBorders>
            <w:shd w:val="pct10" w:color="auto" w:fill="auto"/>
          </w:tcPr>
          <w:p w14:paraId="269DB9B4" w14:textId="77777777" w:rsidR="00177D35" w:rsidRDefault="00177D35">
            <w:pPr>
              <w:spacing w:before="30" w:after="30" w:line="360" w:lineRule="auto"/>
              <w:rPr>
                <w:rFonts w:ascii="Verdana" w:hAnsi="Verdana"/>
                <w:sz w:val="18"/>
                <w:szCs w:val="20"/>
              </w:rPr>
            </w:pPr>
          </w:p>
        </w:tc>
        <w:tc>
          <w:tcPr>
            <w:tcW w:w="850" w:type="dxa"/>
            <w:tcBorders>
              <w:bottom w:val="single" w:sz="6" w:space="0" w:color="auto"/>
            </w:tcBorders>
            <w:shd w:val="pct10" w:color="auto" w:fill="auto"/>
          </w:tcPr>
          <w:p w14:paraId="0BE9E325" w14:textId="77777777" w:rsidR="00177D35" w:rsidRDefault="00177D35">
            <w:pPr>
              <w:spacing w:before="30" w:after="30" w:line="360" w:lineRule="auto"/>
              <w:rPr>
                <w:rFonts w:ascii="Verdana" w:hAnsi="Verdana"/>
                <w:sz w:val="18"/>
                <w:szCs w:val="20"/>
              </w:rPr>
            </w:pPr>
          </w:p>
        </w:tc>
        <w:tc>
          <w:tcPr>
            <w:tcW w:w="851" w:type="dxa"/>
            <w:tcBorders>
              <w:bottom w:val="single" w:sz="6" w:space="0" w:color="auto"/>
            </w:tcBorders>
            <w:shd w:val="pct10" w:color="auto" w:fill="auto"/>
          </w:tcPr>
          <w:p w14:paraId="26BBB120" w14:textId="77777777" w:rsidR="00177D35" w:rsidRDefault="00177D35">
            <w:pPr>
              <w:spacing w:before="30" w:after="30" w:line="360" w:lineRule="auto"/>
              <w:rPr>
                <w:rFonts w:ascii="Verdana" w:hAnsi="Verdana"/>
                <w:sz w:val="18"/>
                <w:szCs w:val="20"/>
              </w:rPr>
            </w:pPr>
          </w:p>
        </w:tc>
        <w:tc>
          <w:tcPr>
            <w:tcW w:w="850" w:type="dxa"/>
            <w:tcBorders>
              <w:bottom w:val="single" w:sz="6" w:space="0" w:color="auto"/>
            </w:tcBorders>
            <w:shd w:val="pct10" w:color="auto" w:fill="auto"/>
          </w:tcPr>
          <w:p w14:paraId="0986D253" w14:textId="77777777" w:rsidR="00177D35" w:rsidRPr="00092C95" w:rsidRDefault="00177D35">
            <w:pPr>
              <w:spacing w:before="30" w:after="30" w:line="360" w:lineRule="auto"/>
              <w:rPr>
                <w:rFonts w:ascii="Calibri" w:hAnsi="Calibri"/>
                <w:sz w:val="18"/>
                <w:szCs w:val="20"/>
              </w:rPr>
            </w:pPr>
          </w:p>
        </w:tc>
      </w:tr>
      <w:tr w:rsidR="00177D35" w:rsidRPr="00CA1117" w14:paraId="292F91FF" w14:textId="77777777">
        <w:tc>
          <w:tcPr>
            <w:tcW w:w="634" w:type="dxa"/>
            <w:tcBorders>
              <w:right w:val="nil"/>
            </w:tcBorders>
          </w:tcPr>
          <w:p w14:paraId="5F945436" w14:textId="77777777" w:rsidR="00177D35" w:rsidRDefault="00B250C3">
            <w:pPr>
              <w:spacing w:before="30" w:after="30"/>
              <w:ind w:right="57"/>
              <w:rPr>
                <w:rFonts w:ascii="Verdana" w:hAnsi="Verdana"/>
                <w:b/>
                <w:sz w:val="16"/>
                <w:szCs w:val="20"/>
              </w:rPr>
            </w:pPr>
            <w:r w:rsidRPr="00092C95">
              <w:rPr>
                <w:rFonts w:ascii="Calibri" w:hAnsi="Calibri"/>
                <w:b/>
                <w:sz w:val="16"/>
                <w:szCs w:val="20"/>
              </w:rPr>
              <w:t>5.00</w:t>
            </w:r>
          </w:p>
        </w:tc>
        <w:tc>
          <w:tcPr>
            <w:tcW w:w="5529" w:type="dxa"/>
            <w:gridSpan w:val="2"/>
            <w:tcBorders>
              <w:left w:val="nil"/>
            </w:tcBorders>
          </w:tcPr>
          <w:p w14:paraId="586F88F0" w14:textId="77777777" w:rsidR="00177D35" w:rsidRDefault="00B250C3">
            <w:pPr>
              <w:spacing w:before="30" w:after="30"/>
              <w:rPr>
                <w:rFonts w:ascii="Verdana" w:hAnsi="Verdana"/>
                <w:b/>
                <w:sz w:val="16"/>
                <w:szCs w:val="20"/>
              </w:rPr>
            </w:pPr>
            <w:r w:rsidRPr="00092C95">
              <w:rPr>
                <w:rFonts w:ascii="Calibri" w:hAnsi="Calibri"/>
                <w:b/>
                <w:sz w:val="16"/>
                <w:szCs w:val="20"/>
              </w:rPr>
              <w:t xml:space="preserve">Selbstkosten </w:t>
            </w:r>
            <w:r w:rsidRPr="00092C95">
              <w:rPr>
                <w:rFonts w:ascii="Calibri" w:hAnsi="Calibri"/>
                <w:sz w:val="16"/>
                <w:szCs w:val="20"/>
              </w:rPr>
              <w:t>(</w:t>
            </w:r>
            <w:r w:rsidRPr="00092C95">
              <w:rPr>
                <w:rFonts w:ascii="Calibri" w:hAnsi="Calibri"/>
                <w:sz w:val="16"/>
                <w:szCs w:val="20"/>
              </w:rPr>
              <w:sym w:font="Symbol" w:char="F0E5"/>
            </w:r>
            <w:r w:rsidRPr="00092C95">
              <w:rPr>
                <w:rFonts w:ascii="Calibri" w:hAnsi="Calibri"/>
                <w:sz w:val="16"/>
                <w:szCs w:val="20"/>
              </w:rPr>
              <w:t xml:space="preserve"> 1.00 bis 4.80)</w:t>
            </w:r>
          </w:p>
        </w:tc>
        <w:tc>
          <w:tcPr>
            <w:tcW w:w="995" w:type="dxa"/>
            <w:tcBorders>
              <w:bottom w:val="double" w:sz="4" w:space="0" w:color="auto"/>
            </w:tcBorders>
          </w:tcPr>
          <w:p w14:paraId="49E5398D" w14:textId="77777777" w:rsidR="00177D35" w:rsidRDefault="00177D35">
            <w:pPr>
              <w:spacing w:before="30" w:after="30" w:line="360" w:lineRule="auto"/>
              <w:rPr>
                <w:rFonts w:ascii="Verdana" w:hAnsi="Verdana"/>
                <w:sz w:val="18"/>
                <w:szCs w:val="20"/>
              </w:rPr>
            </w:pPr>
          </w:p>
        </w:tc>
        <w:tc>
          <w:tcPr>
            <w:tcW w:w="850" w:type="dxa"/>
            <w:tcBorders>
              <w:bottom w:val="double" w:sz="4" w:space="0" w:color="auto"/>
            </w:tcBorders>
          </w:tcPr>
          <w:p w14:paraId="79DDB24E" w14:textId="77777777" w:rsidR="00177D35" w:rsidRDefault="00177D35">
            <w:pPr>
              <w:spacing w:before="30" w:after="30" w:line="360" w:lineRule="auto"/>
              <w:rPr>
                <w:rFonts w:ascii="Verdana" w:hAnsi="Verdana"/>
                <w:sz w:val="18"/>
                <w:szCs w:val="20"/>
              </w:rPr>
            </w:pPr>
          </w:p>
        </w:tc>
        <w:tc>
          <w:tcPr>
            <w:tcW w:w="851" w:type="dxa"/>
            <w:tcBorders>
              <w:bottom w:val="double" w:sz="4" w:space="0" w:color="auto"/>
            </w:tcBorders>
          </w:tcPr>
          <w:p w14:paraId="490E639B" w14:textId="77777777" w:rsidR="00177D35" w:rsidRDefault="00177D35">
            <w:pPr>
              <w:spacing w:before="30" w:after="30" w:line="360" w:lineRule="auto"/>
              <w:rPr>
                <w:rFonts w:ascii="Verdana" w:hAnsi="Verdana"/>
                <w:sz w:val="18"/>
                <w:szCs w:val="20"/>
              </w:rPr>
            </w:pPr>
          </w:p>
        </w:tc>
        <w:tc>
          <w:tcPr>
            <w:tcW w:w="850" w:type="dxa"/>
            <w:tcBorders>
              <w:bottom w:val="double" w:sz="4" w:space="0" w:color="auto"/>
            </w:tcBorders>
          </w:tcPr>
          <w:p w14:paraId="48100228" w14:textId="77777777" w:rsidR="00177D35" w:rsidRPr="00092C95" w:rsidRDefault="00177D35">
            <w:pPr>
              <w:spacing w:before="30" w:after="30" w:line="360" w:lineRule="auto"/>
              <w:rPr>
                <w:rFonts w:ascii="Calibri" w:hAnsi="Calibri"/>
                <w:sz w:val="18"/>
                <w:szCs w:val="20"/>
              </w:rPr>
            </w:pPr>
          </w:p>
        </w:tc>
      </w:tr>
      <w:tr w:rsidR="00177D35" w:rsidRPr="00CA1117" w14:paraId="58341F95" w14:textId="77777777">
        <w:tc>
          <w:tcPr>
            <w:tcW w:w="634" w:type="dxa"/>
            <w:tcBorders>
              <w:bottom w:val="nil"/>
              <w:right w:val="nil"/>
            </w:tcBorders>
          </w:tcPr>
          <w:p w14:paraId="2100B8D5" w14:textId="77777777" w:rsidR="00177D35" w:rsidRDefault="00B250C3">
            <w:pPr>
              <w:spacing w:before="30" w:after="30"/>
              <w:ind w:right="57"/>
              <w:rPr>
                <w:rFonts w:ascii="Verdana" w:hAnsi="Verdana"/>
                <w:b/>
                <w:sz w:val="16"/>
                <w:szCs w:val="20"/>
              </w:rPr>
            </w:pPr>
            <w:r w:rsidRPr="00092C95">
              <w:rPr>
                <w:rFonts w:ascii="Calibri" w:hAnsi="Calibri"/>
                <w:b/>
                <w:sz w:val="16"/>
                <w:szCs w:val="20"/>
              </w:rPr>
              <w:t>6.00</w:t>
            </w:r>
          </w:p>
        </w:tc>
        <w:tc>
          <w:tcPr>
            <w:tcW w:w="5529" w:type="dxa"/>
            <w:gridSpan w:val="2"/>
            <w:tcBorders>
              <w:top w:val="single" w:sz="6" w:space="0" w:color="auto"/>
              <w:left w:val="nil"/>
              <w:bottom w:val="single" w:sz="6" w:space="0" w:color="auto"/>
            </w:tcBorders>
          </w:tcPr>
          <w:p w14:paraId="33BF8B03" w14:textId="77777777" w:rsidR="00177D35" w:rsidRDefault="00B250C3">
            <w:pPr>
              <w:spacing w:before="30" w:after="30"/>
              <w:rPr>
                <w:rFonts w:ascii="Verdana" w:hAnsi="Verdana"/>
                <w:b/>
                <w:sz w:val="16"/>
                <w:szCs w:val="20"/>
              </w:rPr>
            </w:pPr>
            <w:r w:rsidRPr="00092C95">
              <w:rPr>
                <w:rFonts w:ascii="Calibri" w:hAnsi="Calibri"/>
                <w:b/>
                <w:sz w:val="16"/>
                <w:szCs w:val="20"/>
              </w:rPr>
              <w:t xml:space="preserve">Gewerbesteuer </w:t>
            </w:r>
            <w:r w:rsidRPr="00843C3E">
              <w:rPr>
                <w:rFonts w:ascii="Calibri" w:hAnsi="Calibri"/>
                <w:b/>
                <w:sz w:val="16"/>
                <w:szCs w:val="20"/>
              </w:rPr>
              <w:t>auf Selbstkosten</w:t>
            </w:r>
          </w:p>
        </w:tc>
        <w:tc>
          <w:tcPr>
            <w:tcW w:w="995" w:type="dxa"/>
            <w:tcBorders>
              <w:top w:val="double" w:sz="4" w:space="0" w:color="auto"/>
              <w:bottom w:val="double" w:sz="6" w:space="0" w:color="auto"/>
            </w:tcBorders>
          </w:tcPr>
          <w:p w14:paraId="5644BE71" w14:textId="77777777" w:rsidR="00177D35" w:rsidRDefault="00177D35">
            <w:pPr>
              <w:spacing w:before="30" w:after="30" w:line="360" w:lineRule="auto"/>
              <w:rPr>
                <w:rFonts w:ascii="Verdana" w:hAnsi="Verdana"/>
                <w:sz w:val="18"/>
                <w:szCs w:val="20"/>
              </w:rPr>
            </w:pPr>
          </w:p>
        </w:tc>
        <w:tc>
          <w:tcPr>
            <w:tcW w:w="850" w:type="dxa"/>
            <w:tcBorders>
              <w:top w:val="double" w:sz="4" w:space="0" w:color="auto"/>
              <w:bottom w:val="double" w:sz="6" w:space="0" w:color="auto"/>
            </w:tcBorders>
          </w:tcPr>
          <w:p w14:paraId="264AD26A" w14:textId="77777777" w:rsidR="00177D35" w:rsidRDefault="00177D35">
            <w:pPr>
              <w:spacing w:before="30" w:after="30" w:line="360" w:lineRule="auto"/>
              <w:rPr>
                <w:rFonts w:ascii="Verdana" w:hAnsi="Verdana"/>
                <w:sz w:val="18"/>
                <w:szCs w:val="20"/>
              </w:rPr>
            </w:pPr>
          </w:p>
        </w:tc>
        <w:tc>
          <w:tcPr>
            <w:tcW w:w="851" w:type="dxa"/>
            <w:tcBorders>
              <w:top w:val="double" w:sz="4" w:space="0" w:color="auto"/>
              <w:bottom w:val="double" w:sz="6" w:space="0" w:color="auto"/>
            </w:tcBorders>
          </w:tcPr>
          <w:p w14:paraId="1F76EC6D" w14:textId="77777777" w:rsidR="00177D35" w:rsidRDefault="00177D35">
            <w:pPr>
              <w:spacing w:before="30" w:after="30" w:line="360" w:lineRule="auto"/>
              <w:rPr>
                <w:rFonts w:ascii="Verdana" w:hAnsi="Verdana"/>
                <w:sz w:val="18"/>
                <w:szCs w:val="20"/>
              </w:rPr>
            </w:pPr>
          </w:p>
        </w:tc>
        <w:tc>
          <w:tcPr>
            <w:tcW w:w="850" w:type="dxa"/>
            <w:tcBorders>
              <w:top w:val="double" w:sz="4" w:space="0" w:color="auto"/>
              <w:bottom w:val="double" w:sz="6" w:space="0" w:color="auto"/>
            </w:tcBorders>
          </w:tcPr>
          <w:p w14:paraId="3058C2C0" w14:textId="77777777" w:rsidR="00177D35" w:rsidRPr="00092C95" w:rsidRDefault="00177D35">
            <w:pPr>
              <w:spacing w:before="30" w:after="30" w:line="360" w:lineRule="auto"/>
              <w:rPr>
                <w:rFonts w:ascii="Calibri" w:hAnsi="Calibri"/>
                <w:sz w:val="18"/>
                <w:szCs w:val="20"/>
              </w:rPr>
            </w:pPr>
          </w:p>
        </w:tc>
      </w:tr>
      <w:tr w:rsidR="00177D35" w:rsidRPr="00CA1117" w14:paraId="07C85389" w14:textId="77777777">
        <w:tc>
          <w:tcPr>
            <w:tcW w:w="634" w:type="dxa"/>
            <w:tcBorders>
              <w:bottom w:val="nil"/>
              <w:right w:val="nil"/>
            </w:tcBorders>
          </w:tcPr>
          <w:p w14:paraId="62AC7D2E" w14:textId="77777777" w:rsidR="00177D35" w:rsidRDefault="00B250C3">
            <w:pPr>
              <w:spacing w:before="30" w:after="30"/>
              <w:ind w:right="57"/>
              <w:rPr>
                <w:rFonts w:ascii="Verdana" w:hAnsi="Verdana"/>
                <w:b/>
                <w:sz w:val="16"/>
                <w:szCs w:val="20"/>
              </w:rPr>
            </w:pPr>
            <w:r w:rsidRPr="00092C95">
              <w:rPr>
                <w:rFonts w:ascii="Calibri" w:hAnsi="Calibri"/>
                <w:b/>
                <w:sz w:val="16"/>
                <w:szCs w:val="20"/>
              </w:rPr>
              <w:t>7.00</w:t>
            </w:r>
          </w:p>
        </w:tc>
        <w:tc>
          <w:tcPr>
            <w:tcW w:w="5529" w:type="dxa"/>
            <w:gridSpan w:val="2"/>
            <w:tcBorders>
              <w:top w:val="single" w:sz="6" w:space="0" w:color="auto"/>
              <w:left w:val="nil"/>
              <w:bottom w:val="nil"/>
            </w:tcBorders>
          </w:tcPr>
          <w:p w14:paraId="0E4B36B0" w14:textId="77777777" w:rsidR="00177D35" w:rsidRDefault="00B250C3">
            <w:pPr>
              <w:spacing w:before="30" w:after="30"/>
              <w:rPr>
                <w:rFonts w:ascii="Verdana" w:hAnsi="Verdana"/>
                <w:b/>
                <w:sz w:val="16"/>
                <w:szCs w:val="20"/>
              </w:rPr>
            </w:pPr>
            <w:r w:rsidRPr="00092C95">
              <w:rPr>
                <w:rFonts w:ascii="Calibri" w:hAnsi="Calibri"/>
                <w:b/>
                <w:sz w:val="16"/>
                <w:szCs w:val="20"/>
              </w:rPr>
              <w:t xml:space="preserve">Wagnis- / Gewinnzuschlag </w:t>
            </w:r>
          </w:p>
        </w:tc>
        <w:tc>
          <w:tcPr>
            <w:tcW w:w="995" w:type="dxa"/>
            <w:tcBorders>
              <w:bottom w:val="single" w:sz="6" w:space="0" w:color="auto"/>
            </w:tcBorders>
          </w:tcPr>
          <w:p w14:paraId="767DC3C5" w14:textId="77777777" w:rsidR="00177D35" w:rsidRDefault="00177D35">
            <w:pPr>
              <w:spacing w:before="30" w:after="30" w:line="360" w:lineRule="auto"/>
              <w:rPr>
                <w:rFonts w:ascii="Verdana" w:hAnsi="Verdana"/>
                <w:sz w:val="18"/>
                <w:szCs w:val="20"/>
              </w:rPr>
            </w:pPr>
          </w:p>
        </w:tc>
        <w:tc>
          <w:tcPr>
            <w:tcW w:w="850" w:type="dxa"/>
            <w:tcBorders>
              <w:bottom w:val="single" w:sz="6" w:space="0" w:color="auto"/>
            </w:tcBorders>
          </w:tcPr>
          <w:p w14:paraId="51CC417E" w14:textId="77777777" w:rsidR="00177D35" w:rsidRDefault="00177D35">
            <w:pPr>
              <w:spacing w:before="30" w:after="30" w:line="360" w:lineRule="auto"/>
              <w:rPr>
                <w:rFonts w:ascii="Verdana" w:hAnsi="Verdana"/>
                <w:sz w:val="18"/>
                <w:szCs w:val="20"/>
              </w:rPr>
            </w:pPr>
          </w:p>
        </w:tc>
        <w:tc>
          <w:tcPr>
            <w:tcW w:w="851" w:type="dxa"/>
            <w:tcBorders>
              <w:bottom w:val="single" w:sz="6" w:space="0" w:color="auto"/>
            </w:tcBorders>
          </w:tcPr>
          <w:p w14:paraId="23F97264" w14:textId="77777777" w:rsidR="00177D35" w:rsidRDefault="00177D35">
            <w:pPr>
              <w:spacing w:before="30" w:after="30" w:line="360" w:lineRule="auto"/>
              <w:rPr>
                <w:rFonts w:ascii="Verdana" w:hAnsi="Verdana"/>
                <w:sz w:val="18"/>
                <w:szCs w:val="20"/>
              </w:rPr>
            </w:pPr>
          </w:p>
        </w:tc>
        <w:tc>
          <w:tcPr>
            <w:tcW w:w="850" w:type="dxa"/>
            <w:tcBorders>
              <w:bottom w:val="single" w:sz="6" w:space="0" w:color="auto"/>
            </w:tcBorders>
          </w:tcPr>
          <w:p w14:paraId="33A62438" w14:textId="77777777" w:rsidR="00177D35" w:rsidRPr="00092C95" w:rsidRDefault="00177D35">
            <w:pPr>
              <w:spacing w:before="30" w:after="30" w:line="360" w:lineRule="auto"/>
              <w:rPr>
                <w:rFonts w:ascii="Calibri" w:hAnsi="Calibri"/>
                <w:sz w:val="18"/>
                <w:szCs w:val="20"/>
              </w:rPr>
            </w:pPr>
          </w:p>
        </w:tc>
      </w:tr>
      <w:tr w:rsidR="00177D35" w:rsidRPr="00CA1117" w14:paraId="7F09C19D" w14:textId="77777777">
        <w:tc>
          <w:tcPr>
            <w:tcW w:w="6163" w:type="dxa"/>
            <w:gridSpan w:val="3"/>
            <w:tcBorders>
              <w:bottom w:val="nil"/>
            </w:tcBorders>
            <w:shd w:val="pct10" w:color="auto" w:fill="auto"/>
          </w:tcPr>
          <w:p w14:paraId="2B39646B" w14:textId="77777777" w:rsidR="00177D35" w:rsidRPr="00843C3E" w:rsidRDefault="00B250C3">
            <w:pPr>
              <w:spacing w:before="30" w:after="30"/>
              <w:jc w:val="right"/>
              <w:rPr>
                <w:rFonts w:ascii="Verdana" w:hAnsi="Verdana"/>
                <w:sz w:val="16"/>
                <w:szCs w:val="20"/>
              </w:rPr>
            </w:pPr>
            <w:r w:rsidRPr="00843C3E">
              <w:rPr>
                <w:rFonts w:ascii="Calibri" w:hAnsi="Calibri"/>
                <w:b/>
                <w:sz w:val="16"/>
                <w:szCs w:val="20"/>
              </w:rPr>
              <w:t xml:space="preserve">Stundenverrechnungssatz in </w:t>
            </w:r>
            <w:r w:rsidRPr="00843C3E">
              <w:rPr>
                <w:rFonts w:ascii="Calibri" w:hAnsi="Calibri" w:cs="Arial"/>
                <w:b/>
                <w:sz w:val="16"/>
                <w:szCs w:val="20"/>
              </w:rPr>
              <w:t>€</w:t>
            </w:r>
            <w:r w:rsidRPr="00843C3E">
              <w:rPr>
                <w:rFonts w:ascii="Calibri" w:hAnsi="Calibri"/>
                <w:b/>
                <w:sz w:val="16"/>
                <w:szCs w:val="20"/>
              </w:rPr>
              <w:br/>
              <w:t>= Summe (</w:t>
            </w:r>
            <w:r w:rsidRPr="00843C3E">
              <w:rPr>
                <w:rFonts w:ascii="Calibri" w:hAnsi="Calibri"/>
                <w:b/>
                <w:sz w:val="16"/>
                <w:szCs w:val="20"/>
              </w:rPr>
              <w:sym w:font="Symbol" w:char="F0E5"/>
            </w:r>
            <w:r w:rsidRPr="00843C3E">
              <w:rPr>
                <w:rFonts w:ascii="Calibri" w:hAnsi="Calibri"/>
                <w:b/>
                <w:sz w:val="16"/>
                <w:szCs w:val="20"/>
              </w:rPr>
              <w:t xml:space="preserve"> 5.00 - 7.00)</w:t>
            </w:r>
          </w:p>
        </w:tc>
        <w:tc>
          <w:tcPr>
            <w:tcW w:w="995" w:type="dxa"/>
            <w:tcBorders>
              <w:bottom w:val="single" w:sz="36" w:space="0" w:color="auto"/>
            </w:tcBorders>
            <w:shd w:val="pct10" w:color="auto" w:fill="000000" w:themeFill="text1"/>
          </w:tcPr>
          <w:p w14:paraId="53CE38CF" w14:textId="77777777" w:rsidR="00177D35" w:rsidRPr="00843C3E" w:rsidRDefault="00177D35">
            <w:pPr>
              <w:spacing w:before="30" w:after="30" w:line="360" w:lineRule="auto"/>
              <w:rPr>
                <w:rFonts w:ascii="Verdana" w:hAnsi="Verdana"/>
                <w:sz w:val="18"/>
                <w:szCs w:val="20"/>
              </w:rPr>
            </w:pPr>
          </w:p>
        </w:tc>
        <w:tc>
          <w:tcPr>
            <w:tcW w:w="850" w:type="dxa"/>
            <w:tcBorders>
              <w:bottom w:val="nil"/>
            </w:tcBorders>
            <w:shd w:val="clear" w:color="auto" w:fill="auto"/>
          </w:tcPr>
          <w:p w14:paraId="2966322B" w14:textId="77777777" w:rsidR="00177D35" w:rsidRDefault="00177D35">
            <w:pPr>
              <w:spacing w:before="30" w:after="30" w:line="360" w:lineRule="auto"/>
              <w:rPr>
                <w:rFonts w:ascii="Verdana" w:hAnsi="Verdana"/>
                <w:sz w:val="18"/>
                <w:szCs w:val="20"/>
              </w:rPr>
            </w:pPr>
          </w:p>
        </w:tc>
        <w:tc>
          <w:tcPr>
            <w:tcW w:w="851" w:type="dxa"/>
            <w:tcBorders>
              <w:bottom w:val="single" w:sz="36" w:space="0" w:color="auto"/>
            </w:tcBorders>
            <w:shd w:val="pct10" w:color="auto" w:fill="000000" w:themeFill="text1"/>
          </w:tcPr>
          <w:p w14:paraId="509F74B6" w14:textId="77777777" w:rsidR="00177D35" w:rsidRDefault="00177D35">
            <w:pPr>
              <w:spacing w:before="30" w:after="30" w:line="360" w:lineRule="auto"/>
              <w:rPr>
                <w:rFonts w:ascii="Verdana" w:hAnsi="Verdana"/>
                <w:sz w:val="18"/>
                <w:szCs w:val="20"/>
              </w:rPr>
            </w:pPr>
          </w:p>
        </w:tc>
        <w:tc>
          <w:tcPr>
            <w:tcW w:w="850" w:type="dxa"/>
            <w:tcBorders>
              <w:bottom w:val="nil"/>
            </w:tcBorders>
            <w:shd w:val="clear" w:color="auto" w:fill="auto"/>
          </w:tcPr>
          <w:p w14:paraId="104D42D6" w14:textId="77777777" w:rsidR="00177D35" w:rsidRPr="00092C95" w:rsidRDefault="00177D35">
            <w:pPr>
              <w:spacing w:before="30" w:after="30" w:line="360" w:lineRule="auto"/>
              <w:rPr>
                <w:rFonts w:ascii="Calibri" w:hAnsi="Calibri"/>
                <w:sz w:val="18"/>
                <w:szCs w:val="20"/>
              </w:rPr>
            </w:pPr>
          </w:p>
        </w:tc>
      </w:tr>
    </w:tbl>
    <w:p w14:paraId="345594E1" w14:textId="77777777" w:rsidR="00177D35" w:rsidRPr="00092C95" w:rsidRDefault="00177D35">
      <w:pPr>
        <w:rPr>
          <w:rFonts w:ascii="Calibri" w:hAnsi="Calibri"/>
        </w:rPr>
      </w:pPr>
    </w:p>
    <w:tbl>
      <w:tblPr>
        <w:tblW w:w="970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3"/>
        <w:gridCol w:w="1845"/>
        <w:gridCol w:w="1701"/>
      </w:tblGrid>
      <w:tr w:rsidR="00177D35" w:rsidRPr="00CA1117" w14:paraId="65401942" w14:textId="77777777">
        <w:tc>
          <w:tcPr>
            <w:tcW w:w="6163" w:type="dxa"/>
            <w:tcBorders>
              <w:top w:val="single" w:sz="30" w:space="0" w:color="auto"/>
            </w:tcBorders>
            <w:shd w:val="pct10" w:color="auto" w:fill="auto"/>
          </w:tcPr>
          <w:p w14:paraId="523D447E" w14:textId="77777777" w:rsidR="00177D35" w:rsidRDefault="00B250C3">
            <w:pPr>
              <w:spacing w:before="30" w:after="30"/>
              <w:rPr>
                <w:rFonts w:ascii="Verdana" w:hAnsi="Verdana"/>
                <w:b/>
                <w:sz w:val="16"/>
                <w:szCs w:val="20"/>
              </w:rPr>
            </w:pPr>
            <w:r w:rsidRPr="00092C95">
              <w:rPr>
                <w:rFonts w:ascii="Calibri" w:hAnsi="Calibri"/>
                <w:b/>
                <w:sz w:val="16"/>
                <w:szCs w:val="20"/>
              </w:rPr>
              <w:t>Lohnkostenanteil am Preis in %</w:t>
            </w:r>
          </w:p>
        </w:tc>
        <w:tc>
          <w:tcPr>
            <w:tcW w:w="1845" w:type="dxa"/>
            <w:tcBorders>
              <w:top w:val="single" w:sz="36" w:space="0" w:color="auto"/>
            </w:tcBorders>
            <w:shd w:val="pct10" w:color="auto" w:fill="FFFFFF" w:themeFill="background1"/>
          </w:tcPr>
          <w:p w14:paraId="13797DED" w14:textId="77777777" w:rsidR="00177D35" w:rsidRPr="00843C3E" w:rsidRDefault="00B250C3">
            <w:pPr>
              <w:spacing w:before="30" w:after="30" w:line="360" w:lineRule="auto"/>
              <w:jc w:val="right"/>
              <w:rPr>
                <w:rFonts w:ascii="Verdana" w:hAnsi="Verdana"/>
                <w:sz w:val="18"/>
                <w:szCs w:val="20"/>
              </w:rPr>
            </w:pPr>
            <w:r w:rsidRPr="00843C3E">
              <w:rPr>
                <w:rFonts w:ascii="Calibri" w:hAnsi="Calibri"/>
                <w:sz w:val="18"/>
                <w:szCs w:val="20"/>
              </w:rPr>
              <w:t xml:space="preserve">% </w:t>
            </w:r>
          </w:p>
        </w:tc>
        <w:tc>
          <w:tcPr>
            <w:tcW w:w="1701" w:type="dxa"/>
            <w:tcBorders>
              <w:top w:val="single" w:sz="36" w:space="0" w:color="auto"/>
            </w:tcBorders>
            <w:shd w:val="pct10" w:color="auto" w:fill="FFFFFF" w:themeFill="background1"/>
          </w:tcPr>
          <w:p w14:paraId="36E0B302" w14:textId="77777777" w:rsidR="00177D35" w:rsidRPr="00843C3E" w:rsidRDefault="00B250C3">
            <w:pPr>
              <w:spacing w:before="30" w:after="30" w:line="360" w:lineRule="auto"/>
              <w:jc w:val="right"/>
              <w:rPr>
                <w:rFonts w:ascii="Calibri" w:hAnsi="Calibri"/>
                <w:sz w:val="18"/>
                <w:szCs w:val="20"/>
              </w:rPr>
            </w:pPr>
            <w:r w:rsidRPr="00843C3E">
              <w:rPr>
                <w:rFonts w:ascii="Calibri" w:hAnsi="Calibri"/>
                <w:sz w:val="18"/>
                <w:szCs w:val="20"/>
              </w:rPr>
              <w:t>%</w:t>
            </w:r>
          </w:p>
        </w:tc>
      </w:tr>
    </w:tbl>
    <w:p w14:paraId="6715E865" w14:textId="77777777" w:rsidR="00177D35" w:rsidRPr="00092C95" w:rsidRDefault="00B250C3">
      <w:pPr>
        <w:tabs>
          <w:tab w:val="left" w:pos="2552"/>
        </w:tabs>
        <w:spacing w:before="120"/>
        <w:rPr>
          <w:rFonts w:ascii="Calibri" w:hAnsi="Calibri"/>
          <w:sz w:val="14"/>
          <w:szCs w:val="20"/>
        </w:rPr>
      </w:pPr>
      <w:r w:rsidRPr="00843C3E">
        <w:rPr>
          <w:rFonts w:ascii="Calibri" w:hAnsi="Calibri"/>
          <w:sz w:val="14"/>
          <w:szCs w:val="20"/>
        </w:rPr>
        <w:t>Lohnkostenanteil = {[Lohn + lohngebundene Kosten in € (inkl. Ziffer 3.10, 4.11, 4.12, 4.31)] x 100} / Stundenverrechnungssatz in €</w:t>
      </w:r>
    </w:p>
    <w:p w14:paraId="4E81485A" w14:textId="77777777" w:rsidR="00177D35" w:rsidRPr="00092C95" w:rsidRDefault="00B250C3">
      <w:pPr>
        <w:rPr>
          <w:rFonts w:ascii="Calibri" w:hAnsi="Calibri"/>
          <w:b/>
          <w:sz w:val="20"/>
          <w:szCs w:val="20"/>
        </w:rPr>
      </w:pPr>
      <w:r w:rsidRPr="00092C95">
        <w:rPr>
          <w:rFonts w:ascii="Calibri" w:hAnsi="Calibri"/>
          <w:dstrike/>
          <w:sz w:val="20"/>
          <w:szCs w:val="20"/>
        </w:rPr>
        <w:br w:type="page"/>
      </w:r>
      <w:r w:rsidRPr="00092C95">
        <w:rPr>
          <w:rFonts w:ascii="Calibri" w:hAnsi="Calibri"/>
          <w:b/>
          <w:sz w:val="20"/>
          <w:szCs w:val="20"/>
        </w:rPr>
        <w:lastRenderedPageBreak/>
        <w:t xml:space="preserve">Berechnung des Stundenverrechnungssatzes für </w:t>
      </w:r>
      <w:r w:rsidRPr="00092C95">
        <w:rPr>
          <w:rFonts w:ascii="Calibri" w:hAnsi="Calibri"/>
          <w:b/>
          <w:i/>
          <w:sz w:val="20"/>
          <w:szCs w:val="20"/>
        </w:rPr>
        <w:t>zuschlagspflichtige Arbeiten</w:t>
      </w:r>
      <w:r w:rsidRPr="00092C95">
        <w:rPr>
          <w:rFonts w:ascii="Calibri" w:hAnsi="Calibri"/>
          <w:b/>
          <w:sz w:val="20"/>
          <w:szCs w:val="20"/>
        </w:rPr>
        <w:t xml:space="preserve"> </w:t>
      </w:r>
      <w:r w:rsidRPr="00092C95">
        <w:rPr>
          <w:rFonts w:ascii="Calibri" w:hAnsi="Calibri"/>
          <w:b/>
          <w:sz w:val="20"/>
          <w:szCs w:val="20"/>
        </w:rPr>
        <w:br/>
      </w:r>
    </w:p>
    <w:tbl>
      <w:tblPr>
        <w:tblW w:w="92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1"/>
        <w:gridCol w:w="1981"/>
        <w:gridCol w:w="3255"/>
        <w:gridCol w:w="8"/>
        <w:gridCol w:w="846"/>
        <w:gridCol w:w="843"/>
        <w:gridCol w:w="12"/>
        <w:gridCol w:w="851"/>
        <w:gridCol w:w="840"/>
        <w:gridCol w:w="10"/>
      </w:tblGrid>
      <w:tr w:rsidR="00177D35" w:rsidRPr="00CA1117" w14:paraId="022B9B25" w14:textId="77777777">
        <w:tc>
          <w:tcPr>
            <w:tcW w:w="632" w:type="dxa"/>
            <w:tcBorders>
              <w:top w:val="nil"/>
              <w:left w:val="nil"/>
              <w:bottom w:val="nil"/>
              <w:right w:val="nil"/>
            </w:tcBorders>
          </w:tcPr>
          <w:p w14:paraId="50C1807B" w14:textId="77777777" w:rsidR="00177D35" w:rsidRDefault="00177D35">
            <w:pPr>
              <w:ind w:right="57"/>
              <w:jc w:val="right"/>
              <w:rPr>
                <w:rFonts w:ascii="Verdana" w:hAnsi="Verdana"/>
                <w:sz w:val="16"/>
                <w:szCs w:val="20"/>
              </w:rPr>
            </w:pPr>
          </w:p>
        </w:tc>
        <w:tc>
          <w:tcPr>
            <w:tcW w:w="5240" w:type="dxa"/>
            <w:gridSpan w:val="2"/>
            <w:tcBorders>
              <w:top w:val="nil"/>
              <w:left w:val="nil"/>
              <w:bottom w:val="nil"/>
            </w:tcBorders>
          </w:tcPr>
          <w:p w14:paraId="2A6ADC15" w14:textId="77777777" w:rsidR="00177D35" w:rsidRDefault="00177D35">
            <w:pPr>
              <w:rPr>
                <w:rFonts w:ascii="Verdana" w:hAnsi="Verdana"/>
                <w:sz w:val="16"/>
                <w:szCs w:val="20"/>
              </w:rPr>
            </w:pPr>
          </w:p>
        </w:tc>
        <w:tc>
          <w:tcPr>
            <w:tcW w:w="1704" w:type="dxa"/>
            <w:gridSpan w:val="4"/>
            <w:tcBorders>
              <w:bottom w:val="nil"/>
            </w:tcBorders>
          </w:tcPr>
          <w:p w14:paraId="6089CC99" w14:textId="77777777" w:rsidR="00177D35" w:rsidRDefault="00B250C3">
            <w:pPr>
              <w:spacing w:line="360" w:lineRule="auto"/>
              <w:jc w:val="center"/>
              <w:rPr>
                <w:rFonts w:ascii="Verdana" w:hAnsi="Verdana" w:cs="Arial"/>
                <w:b/>
                <w:sz w:val="12"/>
                <w:szCs w:val="12"/>
              </w:rPr>
            </w:pPr>
            <w:r w:rsidRPr="00092C95">
              <w:rPr>
                <w:rFonts w:ascii="Calibri" w:hAnsi="Calibri" w:cs="Arial"/>
                <w:b/>
                <w:sz w:val="12"/>
                <w:szCs w:val="12"/>
              </w:rPr>
              <w:t>Voll Sozialverspflicht. Personal</w:t>
            </w:r>
          </w:p>
        </w:tc>
        <w:tc>
          <w:tcPr>
            <w:tcW w:w="1701" w:type="dxa"/>
            <w:gridSpan w:val="3"/>
            <w:tcBorders>
              <w:bottom w:val="nil"/>
            </w:tcBorders>
          </w:tcPr>
          <w:p w14:paraId="217AE18D" w14:textId="77777777" w:rsidR="00177D35" w:rsidRPr="00092C95" w:rsidRDefault="00B250C3">
            <w:pPr>
              <w:spacing w:line="360" w:lineRule="auto"/>
              <w:jc w:val="center"/>
              <w:rPr>
                <w:rFonts w:ascii="Calibri" w:hAnsi="Calibri" w:cs="Arial"/>
                <w:b/>
                <w:sz w:val="12"/>
                <w:szCs w:val="12"/>
              </w:rPr>
            </w:pPr>
            <w:r w:rsidRPr="00092C95">
              <w:rPr>
                <w:rFonts w:ascii="Calibri" w:hAnsi="Calibri" w:cs="Arial"/>
                <w:b/>
                <w:sz w:val="12"/>
                <w:szCs w:val="12"/>
              </w:rPr>
              <w:t>Minijobber</w:t>
            </w:r>
          </w:p>
        </w:tc>
      </w:tr>
      <w:tr w:rsidR="00177D35" w:rsidRPr="00CA1117" w14:paraId="6292C0AE" w14:textId="77777777">
        <w:tc>
          <w:tcPr>
            <w:tcW w:w="632" w:type="dxa"/>
            <w:tcBorders>
              <w:top w:val="nil"/>
              <w:left w:val="nil"/>
              <w:bottom w:val="nil"/>
              <w:right w:val="nil"/>
            </w:tcBorders>
          </w:tcPr>
          <w:p w14:paraId="5DEB8167" w14:textId="77777777" w:rsidR="00177D35" w:rsidRDefault="00177D35">
            <w:pPr>
              <w:ind w:right="57"/>
              <w:jc w:val="right"/>
              <w:rPr>
                <w:rFonts w:ascii="Verdana" w:hAnsi="Verdana"/>
                <w:sz w:val="14"/>
                <w:szCs w:val="14"/>
              </w:rPr>
            </w:pPr>
          </w:p>
        </w:tc>
        <w:tc>
          <w:tcPr>
            <w:tcW w:w="5240" w:type="dxa"/>
            <w:gridSpan w:val="2"/>
            <w:tcBorders>
              <w:top w:val="nil"/>
              <w:left w:val="nil"/>
              <w:bottom w:val="nil"/>
            </w:tcBorders>
          </w:tcPr>
          <w:p w14:paraId="2ED037A5" w14:textId="77777777" w:rsidR="00177D35" w:rsidRDefault="00177D35">
            <w:pPr>
              <w:rPr>
                <w:rFonts w:ascii="Verdana" w:hAnsi="Verdana"/>
                <w:sz w:val="14"/>
                <w:szCs w:val="14"/>
              </w:rPr>
            </w:pPr>
          </w:p>
        </w:tc>
        <w:tc>
          <w:tcPr>
            <w:tcW w:w="854" w:type="dxa"/>
            <w:gridSpan w:val="2"/>
            <w:tcBorders>
              <w:bottom w:val="nil"/>
            </w:tcBorders>
          </w:tcPr>
          <w:p w14:paraId="04F37CA7" w14:textId="77777777" w:rsidR="00177D35" w:rsidRDefault="00B250C3">
            <w:pPr>
              <w:spacing w:line="360" w:lineRule="auto"/>
              <w:jc w:val="center"/>
              <w:rPr>
                <w:rFonts w:ascii="Verdana" w:hAnsi="Verdana"/>
                <w:b/>
                <w:sz w:val="14"/>
                <w:szCs w:val="14"/>
              </w:rPr>
            </w:pPr>
            <w:r w:rsidRPr="00092C95">
              <w:rPr>
                <w:rFonts w:ascii="Calibri" w:hAnsi="Calibri"/>
                <w:b/>
                <w:sz w:val="14"/>
                <w:szCs w:val="14"/>
              </w:rPr>
              <w:t>%</w:t>
            </w:r>
          </w:p>
        </w:tc>
        <w:tc>
          <w:tcPr>
            <w:tcW w:w="850" w:type="dxa"/>
            <w:gridSpan w:val="2"/>
            <w:tcBorders>
              <w:bottom w:val="nil"/>
            </w:tcBorders>
          </w:tcPr>
          <w:p w14:paraId="0C01BFA1" w14:textId="77777777" w:rsidR="00177D35" w:rsidRDefault="00B250C3">
            <w:pPr>
              <w:spacing w:line="360" w:lineRule="auto"/>
              <w:jc w:val="center"/>
              <w:rPr>
                <w:rFonts w:ascii="Verdana" w:hAnsi="Verdana" w:cs="Arial"/>
                <w:b/>
                <w:sz w:val="14"/>
                <w:szCs w:val="14"/>
              </w:rPr>
            </w:pPr>
            <w:r w:rsidRPr="00092C95">
              <w:rPr>
                <w:rFonts w:ascii="Calibri" w:hAnsi="Calibri" w:cs="Arial"/>
                <w:b/>
                <w:sz w:val="14"/>
                <w:szCs w:val="14"/>
              </w:rPr>
              <w:t>€</w:t>
            </w:r>
          </w:p>
        </w:tc>
        <w:tc>
          <w:tcPr>
            <w:tcW w:w="851" w:type="dxa"/>
            <w:tcBorders>
              <w:bottom w:val="nil"/>
            </w:tcBorders>
          </w:tcPr>
          <w:p w14:paraId="3A21365E" w14:textId="77777777" w:rsidR="00177D35" w:rsidRDefault="00B250C3">
            <w:pPr>
              <w:spacing w:line="360" w:lineRule="auto"/>
              <w:jc w:val="center"/>
              <w:rPr>
                <w:rFonts w:ascii="Verdana" w:hAnsi="Verdana" w:cs="Arial"/>
                <w:b/>
                <w:sz w:val="14"/>
                <w:szCs w:val="14"/>
              </w:rPr>
            </w:pPr>
            <w:r w:rsidRPr="00092C95">
              <w:rPr>
                <w:rFonts w:ascii="Calibri" w:hAnsi="Calibri" w:cs="Arial"/>
                <w:b/>
                <w:sz w:val="14"/>
                <w:szCs w:val="14"/>
              </w:rPr>
              <w:t>%</w:t>
            </w:r>
          </w:p>
        </w:tc>
        <w:tc>
          <w:tcPr>
            <w:tcW w:w="850" w:type="dxa"/>
            <w:gridSpan w:val="2"/>
            <w:tcBorders>
              <w:bottom w:val="nil"/>
            </w:tcBorders>
          </w:tcPr>
          <w:p w14:paraId="272F7470" w14:textId="77777777" w:rsidR="00177D35" w:rsidRPr="00092C95" w:rsidRDefault="00B250C3">
            <w:pPr>
              <w:spacing w:line="360" w:lineRule="auto"/>
              <w:jc w:val="center"/>
              <w:rPr>
                <w:rFonts w:ascii="Calibri" w:hAnsi="Calibri" w:cs="Arial"/>
                <w:b/>
                <w:sz w:val="14"/>
                <w:szCs w:val="14"/>
              </w:rPr>
            </w:pPr>
            <w:r w:rsidRPr="00092C95">
              <w:rPr>
                <w:rFonts w:ascii="Calibri" w:hAnsi="Calibri" w:cs="Arial"/>
                <w:b/>
                <w:sz w:val="14"/>
                <w:szCs w:val="14"/>
              </w:rPr>
              <w:t>€</w:t>
            </w:r>
          </w:p>
        </w:tc>
      </w:tr>
      <w:tr w:rsidR="00177D35" w:rsidRPr="00CA1117" w14:paraId="3EF76F7A" w14:textId="77777777">
        <w:tc>
          <w:tcPr>
            <w:tcW w:w="632" w:type="dxa"/>
            <w:tcBorders>
              <w:right w:val="nil"/>
            </w:tcBorders>
          </w:tcPr>
          <w:p w14:paraId="32F6C4CE" w14:textId="77777777" w:rsidR="00177D35" w:rsidRDefault="00B250C3">
            <w:pPr>
              <w:spacing w:beforeLines="60" w:before="144"/>
              <w:ind w:right="57"/>
              <w:rPr>
                <w:rFonts w:ascii="Verdana" w:hAnsi="Verdana"/>
                <w:b/>
                <w:sz w:val="16"/>
                <w:szCs w:val="20"/>
              </w:rPr>
            </w:pPr>
            <w:r w:rsidRPr="00092C95">
              <w:rPr>
                <w:rFonts w:ascii="Calibri" w:hAnsi="Calibri"/>
                <w:b/>
                <w:sz w:val="16"/>
                <w:szCs w:val="20"/>
              </w:rPr>
              <w:t>1.00</w:t>
            </w:r>
          </w:p>
        </w:tc>
        <w:tc>
          <w:tcPr>
            <w:tcW w:w="5240" w:type="dxa"/>
            <w:gridSpan w:val="2"/>
            <w:tcBorders>
              <w:left w:val="nil"/>
              <w:right w:val="nil"/>
            </w:tcBorders>
          </w:tcPr>
          <w:p w14:paraId="3FE8D466" w14:textId="77777777" w:rsidR="00177D35" w:rsidRDefault="00B250C3">
            <w:pPr>
              <w:spacing w:beforeLines="60" w:before="144"/>
              <w:rPr>
                <w:rFonts w:ascii="Verdana" w:hAnsi="Verdana"/>
                <w:b/>
                <w:sz w:val="16"/>
                <w:szCs w:val="20"/>
              </w:rPr>
            </w:pPr>
            <w:r w:rsidRPr="00092C95">
              <w:rPr>
                <w:rFonts w:ascii="Calibri" w:hAnsi="Calibri"/>
                <w:b/>
                <w:sz w:val="16"/>
                <w:szCs w:val="20"/>
              </w:rPr>
              <w:t>Produktiver Stundenlohn</w:t>
            </w:r>
          </w:p>
        </w:tc>
        <w:tc>
          <w:tcPr>
            <w:tcW w:w="854" w:type="dxa"/>
            <w:gridSpan w:val="2"/>
            <w:tcBorders>
              <w:left w:val="single" w:sz="6" w:space="0" w:color="auto"/>
              <w:right w:val="single" w:sz="6" w:space="0" w:color="auto"/>
            </w:tcBorders>
          </w:tcPr>
          <w:p w14:paraId="6229246B" w14:textId="77777777" w:rsidR="00177D35" w:rsidRDefault="00B250C3">
            <w:pPr>
              <w:spacing w:beforeLines="60" w:before="144"/>
              <w:jc w:val="center"/>
              <w:rPr>
                <w:rFonts w:ascii="Verdana" w:hAnsi="Verdana"/>
                <w:sz w:val="16"/>
                <w:szCs w:val="16"/>
              </w:rPr>
            </w:pPr>
            <w:r w:rsidRPr="00092C95">
              <w:rPr>
                <w:rFonts w:ascii="Calibri" w:hAnsi="Calibri"/>
                <w:sz w:val="16"/>
                <w:szCs w:val="16"/>
              </w:rPr>
              <w:t>100,00</w:t>
            </w:r>
          </w:p>
        </w:tc>
        <w:tc>
          <w:tcPr>
            <w:tcW w:w="850" w:type="dxa"/>
            <w:gridSpan w:val="2"/>
            <w:tcBorders>
              <w:left w:val="single" w:sz="6" w:space="0" w:color="auto"/>
              <w:right w:val="single" w:sz="6" w:space="0" w:color="auto"/>
            </w:tcBorders>
          </w:tcPr>
          <w:p w14:paraId="5F671521" w14:textId="77777777" w:rsidR="00177D35" w:rsidRDefault="00177D35">
            <w:pPr>
              <w:spacing w:beforeLines="60" w:before="144"/>
              <w:rPr>
                <w:rFonts w:ascii="Verdana" w:hAnsi="Verdana"/>
                <w:sz w:val="16"/>
                <w:szCs w:val="16"/>
              </w:rPr>
            </w:pPr>
          </w:p>
        </w:tc>
        <w:tc>
          <w:tcPr>
            <w:tcW w:w="851" w:type="dxa"/>
            <w:tcBorders>
              <w:left w:val="single" w:sz="6" w:space="0" w:color="auto"/>
              <w:right w:val="single" w:sz="6" w:space="0" w:color="auto"/>
            </w:tcBorders>
          </w:tcPr>
          <w:p w14:paraId="10A28149" w14:textId="77777777" w:rsidR="00177D35" w:rsidRDefault="00B250C3">
            <w:pPr>
              <w:spacing w:beforeLines="60" w:before="144"/>
              <w:rPr>
                <w:rFonts w:ascii="Verdana" w:hAnsi="Verdana"/>
                <w:sz w:val="16"/>
                <w:szCs w:val="16"/>
              </w:rPr>
            </w:pPr>
            <w:r w:rsidRPr="00092C95">
              <w:rPr>
                <w:rFonts w:ascii="Calibri" w:hAnsi="Calibri"/>
                <w:sz w:val="16"/>
                <w:szCs w:val="16"/>
              </w:rPr>
              <w:t>100,00</w:t>
            </w:r>
          </w:p>
        </w:tc>
        <w:tc>
          <w:tcPr>
            <w:tcW w:w="850" w:type="dxa"/>
            <w:gridSpan w:val="2"/>
            <w:tcBorders>
              <w:left w:val="single" w:sz="6" w:space="0" w:color="auto"/>
              <w:bottom w:val="single" w:sz="6" w:space="0" w:color="auto"/>
              <w:right w:val="single" w:sz="6" w:space="0" w:color="auto"/>
            </w:tcBorders>
          </w:tcPr>
          <w:p w14:paraId="45468F62" w14:textId="77777777" w:rsidR="00177D35" w:rsidRPr="00092C95" w:rsidRDefault="00177D35">
            <w:pPr>
              <w:spacing w:beforeLines="60" w:before="144"/>
              <w:rPr>
                <w:rFonts w:ascii="Calibri" w:hAnsi="Calibri"/>
                <w:sz w:val="16"/>
                <w:szCs w:val="16"/>
              </w:rPr>
            </w:pPr>
          </w:p>
        </w:tc>
      </w:tr>
      <w:tr w:rsidR="00177D35" w:rsidRPr="00CA1117" w14:paraId="7B8F45D9" w14:textId="77777777">
        <w:tc>
          <w:tcPr>
            <w:tcW w:w="632" w:type="dxa"/>
            <w:tcBorders>
              <w:top w:val="single" w:sz="6" w:space="0" w:color="auto"/>
              <w:left w:val="single" w:sz="6" w:space="0" w:color="auto"/>
              <w:bottom w:val="single" w:sz="6" w:space="0" w:color="auto"/>
              <w:right w:val="nil"/>
            </w:tcBorders>
          </w:tcPr>
          <w:p w14:paraId="357C8319" w14:textId="77777777" w:rsidR="00177D35" w:rsidRDefault="00B250C3">
            <w:pPr>
              <w:spacing w:beforeLines="60" w:before="144"/>
              <w:ind w:right="57"/>
              <w:rPr>
                <w:rFonts w:ascii="Verdana" w:hAnsi="Verdana"/>
                <w:b/>
                <w:sz w:val="16"/>
                <w:szCs w:val="20"/>
              </w:rPr>
            </w:pPr>
            <w:r w:rsidRPr="00092C95">
              <w:rPr>
                <w:rFonts w:ascii="Calibri" w:hAnsi="Calibri"/>
                <w:b/>
                <w:sz w:val="16"/>
                <w:szCs w:val="20"/>
              </w:rPr>
              <w:t>1.10</w:t>
            </w:r>
          </w:p>
        </w:tc>
        <w:tc>
          <w:tcPr>
            <w:tcW w:w="5240" w:type="dxa"/>
            <w:gridSpan w:val="2"/>
            <w:tcBorders>
              <w:top w:val="single" w:sz="6" w:space="0" w:color="auto"/>
              <w:left w:val="nil"/>
              <w:bottom w:val="single" w:sz="6" w:space="0" w:color="auto"/>
              <w:right w:val="nil"/>
            </w:tcBorders>
          </w:tcPr>
          <w:p w14:paraId="04BE1F84" w14:textId="77777777" w:rsidR="00177D35" w:rsidRDefault="00B250C3">
            <w:pPr>
              <w:spacing w:beforeLines="60" w:before="144"/>
              <w:rPr>
                <w:rFonts w:ascii="Verdana" w:hAnsi="Verdana"/>
                <w:b/>
                <w:sz w:val="16"/>
                <w:szCs w:val="20"/>
              </w:rPr>
            </w:pPr>
            <w:r w:rsidRPr="00092C95">
              <w:rPr>
                <w:rFonts w:ascii="Calibri" w:hAnsi="Calibri"/>
                <w:b/>
                <w:sz w:val="16"/>
                <w:szCs w:val="20"/>
              </w:rPr>
              <w:t>Zuschlag (z.B. Sonntagsarbeit, Nachtarbeit, Erschwernis)</w:t>
            </w:r>
          </w:p>
        </w:tc>
        <w:tc>
          <w:tcPr>
            <w:tcW w:w="854" w:type="dxa"/>
            <w:gridSpan w:val="2"/>
            <w:tcBorders>
              <w:top w:val="single" w:sz="6" w:space="0" w:color="auto"/>
              <w:left w:val="single" w:sz="6" w:space="0" w:color="auto"/>
              <w:bottom w:val="single" w:sz="6" w:space="0" w:color="auto"/>
              <w:right w:val="single" w:sz="6" w:space="0" w:color="auto"/>
            </w:tcBorders>
          </w:tcPr>
          <w:p w14:paraId="0CCBBEBB" w14:textId="77777777" w:rsidR="00177D35" w:rsidRDefault="00177D35">
            <w:pPr>
              <w:spacing w:beforeLines="60" w:before="144"/>
              <w:jc w:val="center"/>
              <w:rPr>
                <w:rFonts w:ascii="Verdana" w:hAnsi="Verdana"/>
                <w:b/>
                <w:sz w:val="18"/>
                <w:szCs w:val="20"/>
              </w:rPr>
            </w:pPr>
          </w:p>
        </w:tc>
        <w:tc>
          <w:tcPr>
            <w:tcW w:w="850" w:type="dxa"/>
            <w:gridSpan w:val="2"/>
            <w:tcBorders>
              <w:top w:val="single" w:sz="6" w:space="0" w:color="auto"/>
              <w:left w:val="single" w:sz="6" w:space="0" w:color="auto"/>
              <w:bottom w:val="single" w:sz="6" w:space="0" w:color="auto"/>
              <w:right w:val="single" w:sz="6" w:space="0" w:color="auto"/>
            </w:tcBorders>
          </w:tcPr>
          <w:p w14:paraId="7F60D31D" w14:textId="77777777" w:rsidR="00177D35" w:rsidRDefault="00177D35">
            <w:pPr>
              <w:spacing w:beforeLines="60" w:before="144"/>
              <w:rPr>
                <w:rFonts w:ascii="Verdana" w:hAnsi="Verdana"/>
                <w:b/>
                <w:sz w:val="18"/>
                <w:szCs w:val="20"/>
              </w:rPr>
            </w:pPr>
          </w:p>
        </w:tc>
        <w:tc>
          <w:tcPr>
            <w:tcW w:w="851" w:type="dxa"/>
            <w:tcBorders>
              <w:top w:val="single" w:sz="6" w:space="0" w:color="auto"/>
              <w:left w:val="single" w:sz="6" w:space="0" w:color="auto"/>
              <w:bottom w:val="single" w:sz="6" w:space="0" w:color="auto"/>
              <w:right w:val="single" w:sz="6" w:space="0" w:color="auto"/>
            </w:tcBorders>
          </w:tcPr>
          <w:p w14:paraId="408FEECE" w14:textId="77777777" w:rsidR="00177D35" w:rsidRDefault="00177D35">
            <w:pPr>
              <w:spacing w:beforeLines="60" w:before="144"/>
              <w:rPr>
                <w:rFonts w:ascii="Verdana" w:hAnsi="Verdana"/>
                <w:b/>
                <w:sz w:val="18"/>
                <w:szCs w:val="20"/>
              </w:rPr>
            </w:pPr>
          </w:p>
        </w:tc>
        <w:tc>
          <w:tcPr>
            <w:tcW w:w="850" w:type="dxa"/>
            <w:gridSpan w:val="2"/>
            <w:tcBorders>
              <w:top w:val="single" w:sz="6" w:space="0" w:color="auto"/>
              <w:left w:val="single" w:sz="6" w:space="0" w:color="auto"/>
              <w:bottom w:val="single" w:sz="6" w:space="0" w:color="auto"/>
              <w:right w:val="single" w:sz="6" w:space="0" w:color="auto"/>
            </w:tcBorders>
          </w:tcPr>
          <w:p w14:paraId="6CC924A2" w14:textId="77777777" w:rsidR="00177D35" w:rsidRPr="00092C95" w:rsidRDefault="00177D35">
            <w:pPr>
              <w:spacing w:beforeLines="60" w:before="144"/>
              <w:rPr>
                <w:rFonts w:ascii="Calibri" w:hAnsi="Calibri"/>
                <w:b/>
                <w:sz w:val="18"/>
                <w:szCs w:val="20"/>
              </w:rPr>
            </w:pPr>
          </w:p>
        </w:tc>
      </w:tr>
      <w:tr w:rsidR="00177D35" w:rsidRPr="00CA1117" w14:paraId="5376BD3E" w14:textId="77777777">
        <w:tc>
          <w:tcPr>
            <w:tcW w:w="632" w:type="dxa"/>
            <w:tcBorders>
              <w:right w:val="nil"/>
            </w:tcBorders>
          </w:tcPr>
          <w:p w14:paraId="42777E5B" w14:textId="77777777" w:rsidR="00177D35" w:rsidRDefault="00B250C3">
            <w:pPr>
              <w:spacing w:beforeLines="60" w:before="144"/>
              <w:ind w:right="57"/>
              <w:rPr>
                <w:rFonts w:ascii="Verdana" w:hAnsi="Verdana"/>
                <w:b/>
                <w:sz w:val="16"/>
                <w:szCs w:val="20"/>
              </w:rPr>
            </w:pPr>
            <w:r w:rsidRPr="00092C95">
              <w:rPr>
                <w:rFonts w:ascii="Calibri" w:hAnsi="Calibri"/>
                <w:b/>
                <w:sz w:val="16"/>
                <w:szCs w:val="20"/>
              </w:rPr>
              <w:t>2.00</w:t>
            </w:r>
          </w:p>
        </w:tc>
        <w:tc>
          <w:tcPr>
            <w:tcW w:w="5240" w:type="dxa"/>
            <w:gridSpan w:val="2"/>
            <w:tcBorders>
              <w:left w:val="nil"/>
              <w:right w:val="nil"/>
            </w:tcBorders>
          </w:tcPr>
          <w:p w14:paraId="7D3751E1" w14:textId="77777777" w:rsidR="00177D35" w:rsidRDefault="00B250C3">
            <w:pPr>
              <w:spacing w:beforeLines="60" w:before="144"/>
              <w:rPr>
                <w:rFonts w:ascii="Verdana" w:hAnsi="Verdana"/>
                <w:b/>
                <w:sz w:val="16"/>
                <w:szCs w:val="20"/>
              </w:rPr>
            </w:pPr>
            <w:r w:rsidRPr="00092C95">
              <w:rPr>
                <w:rFonts w:ascii="Calibri" w:hAnsi="Calibri"/>
                <w:b/>
                <w:sz w:val="16"/>
                <w:szCs w:val="20"/>
              </w:rPr>
              <w:t>Lohngebundene Kosten</w:t>
            </w:r>
          </w:p>
        </w:tc>
        <w:tc>
          <w:tcPr>
            <w:tcW w:w="854" w:type="dxa"/>
            <w:gridSpan w:val="2"/>
            <w:tcBorders>
              <w:left w:val="nil"/>
              <w:right w:val="nil"/>
            </w:tcBorders>
          </w:tcPr>
          <w:p w14:paraId="4E4D295C" w14:textId="77777777" w:rsidR="00177D35" w:rsidRDefault="00177D35">
            <w:pPr>
              <w:spacing w:beforeLines="60" w:before="144"/>
              <w:rPr>
                <w:rFonts w:ascii="Verdana" w:hAnsi="Verdana"/>
                <w:sz w:val="18"/>
                <w:szCs w:val="20"/>
              </w:rPr>
            </w:pPr>
          </w:p>
        </w:tc>
        <w:tc>
          <w:tcPr>
            <w:tcW w:w="850" w:type="dxa"/>
            <w:gridSpan w:val="2"/>
            <w:tcBorders>
              <w:left w:val="nil"/>
              <w:right w:val="nil"/>
            </w:tcBorders>
          </w:tcPr>
          <w:p w14:paraId="01389BBF" w14:textId="77777777" w:rsidR="00177D35" w:rsidRDefault="00177D35">
            <w:pPr>
              <w:spacing w:beforeLines="60" w:before="144"/>
              <w:rPr>
                <w:rFonts w:ascii="Verdana" w:hAnsi="Verdana"/>
                <w:sz w:val="18"/>
                <w:szCs w:val="20"/>
              </w:rPr>
            </w:pPr>
          </w:p>
        </w:tc>
        <w:tc>
          <w:tcPr>
            <w:tcW w:w="851" w:type="dxa"/>
            <w:tcBorders>
              <w:left w:val="nil"/>
              <w:right w:val="nil"/>
            </w:tcBorders>
          </w:tcPr>
          <w:p w14:paraId="73BBA262" w14:textId="77777777" w:rsidR="00177D35" w:rsidRDefault="00177D35">
            <w:pPr>
              <w:spacing w:beforeLines="60" w:before="144"/>
              <w:rPr>
                <w:rFonts w:ascii="Verdana" w:hAnsi="Verdana"/>
                <w:sz w:val="18"/>
                <w:szCs w:val="20"/>
              </w:rPr>
            </w:pPr>
          </w:p>
        </w:tc>
        <w:tc>
          <w:tcPr>
            <w:tcW w:w="850" w:type="dxa"/>
            <w:gridSpan w:val="2"/>
            <w:tcBorders>
              <w:top w:val="nil"/>
              <w:left w:val="nil"/>
              <w:bottom w:val="single" w:sz="6" w:space="0" w:color="auto"/>
              <w:right w:val="single" w:sz="6" w:space="0" w:color="auto"/>
            </w:tcBorders>
          </w:tcPr>
          <w:p w14:paraId="00518C0F" w14:textId="77777777" w:rsidR="00177D35" w:rsidRPr="00092C95" w:rsidRDefault="00177D35">
            <w:pPr>
              <w:spacing w:beforeLines="60" w:before="144"/>
              <w:rPr>
                <w:rFonts w:ascii="Calibri" w:hAnsi="Calibri"/>
                <w:sz w:val="18"/>
                <w:szCs w:val="20"/>
              </w:rPr>
            </w:pPr>
          </w:p>
        </w:tc>
      </w:tr>
      <w:tr w:rsidR="00177D35" w:rsidRPr="00CA1117" w14:paraId="62490E1B" w14:textId="77777777">
        <w:tc>
          <w:tcPr>
            <w:tcW w:w="632" w:type="dxa"/>
            <w:tcBorders>
              <w:right w:val="nil"/>
            </w:tcBorders>
          </w:tcPr>
          <w:p w14:paraId="0D46CA4C" w14:textId="77777777" w:rsidR="00177D35" w:rsidRDefault="00B250C3">
            <w:pPr>
              <w:spacing w:beforeLines="60" w:before="144"/>
              <w:ind w:right="71"/>
              <w:jc w:val="right"/>
              <w:rPr>
                <w:rFonts w:ascii="Verdana" w:hAnsi="Verdana"/>
                <w:b/>
                <w:sz w:val="16"/>
                <w:szCs w:val="20"/>
              </w:rPr>
            </w:pPr>
            <w:r w:rsidRPr="00092C95">
              <w:rPr>
                <w:rFonts w:ascii="Calibri" w:hAnsi="Calibri"/>
                <w:b/>
                <w:sz w:val="16"/>
                <w:szCs w:val="20"/>
              </w:rPr>
              <w:t>2.10</w:t>
            </w:r>
          </w:p>
        </w:tc>
        <w:tc>
          <w:tcPr>
            <w:tcW w:w="5240" w:type="dxa"/>
            <w:gridSpan w:val="2"/>
            <w:tcBorders>
              <w:left w:val="nil"/>
              <w:right w:val="nil"/>
            </w:tcBorders>
          </w:tcPr>
          <w:p w14:paraId="6FCB6E25" w14:textId="77777777" w:rsidR="00177D35" w:rsidRDefault="00B250C3">
            <w:pPr>
              <w:spacing w:beforeLines="60" w:before="144"/>
              <w:rPr>
                <w:rFonts w:ascii="Verdana" w:hAnsi="Verdana"/>
                <w:b/>
                <w:sz w:val="16"/>
                <w:szCs w:val="20"/>
              </w:rPr>
            </w:pPr>
            <w:r w:rsidRPr="00092C95">
              <w:rPr>
                <w:rFonts w:ascii="Calibri" w:hAnsi="Calibri"/>
                <w:b/>
                <w:sz w:val="16"/>
                <w:szCs w:val="20"/>
              </w:rPr>
              <w:t>Sozialversicherungsbeiträge</w:t>
            </w:r>
          </w:p>
        </w:tc>
        <w:tc>
          <w:tcPr>
            <w:tcW w:w="854" w:type="dxa"/>
            <w:gridSpan w:val="2"/>
            <w:tcBorders>
              <w:left w:val="nil"/>
              <w:right w:val="nil"/>
            </w:tcBorders>
          </w:tcPr>
          <w:p w14:paraId="6A4D658B" w14:textId="77777777" w:rsidR="00177D35" w:rsidRDefault="00177D35">
            <w:pPr>
              <w:spacing w:beforeLines="60" w:before="144"/>
              <w:rPr>
                <w:rFonts w:ascii="Verdana" w:hAnsi="Verdana"/>
                <w:b/>
                <w:sz w:val="18"/>
                <w:szCs w:val="20"/>
              </w:rPr>
            </w:pPr>
          </w:p>
        </w:tc>
        <w:tc>
          <w:tcPr>
            <w:tcW w:w="850" w:type="dxa"/>
            <w:gridSpan w:val="2"/>
            <w:tcBorders>
              <w:left w:val="nil"/>
              <w:right w:val="nil"/>
            </w:tcBorders>
          </w:tcPr>
          <w:p w14:paraId="363D791D" w14:textId="77777777" w:rsidR="00177D35" w:rsidRDefault="00177D35">
            <w:pPr>
              <w:spacing w:beforeLines="60" w:before="144"/>
              <w:rPr>
                <w:rFonts w:ascii="Verdana" w:hAnsi="Verdana"/>
                <w:b/>
                <w:sz w:val="18"/>
                <w:szCs w:val="20"/>
              </w:rPr>
            </w:pPr>
          </w:p>
        </w:tc>
        <w:tc>
          <w:tcPr>
            <w:tcW w:w="851" w:type="dxa"/>
            <w:tcBorders>
              <w:left w:val="nil"/>
              <w:right w:val="nil"/>
            </w:tcBorders>
          </w:tcPr>
          <w:p w14:paraId="6F5C0B6C" w14:textId="77777777" w:rsidR="00177D35" w:rsidRDefault="00177D35">
            <w:pPr>
              <w:spacing w:beforeLines="60" w:before="144"/>
              <w:rPr>
                <w:rFonts w:ascii="Verdana" w:hAnsi="Verdana"/>
                <w:b/>
                <w:sz w:val="18"/>
                <w:szCs w:val="20"/>
              </w:rPr>
            </w:pPr>
          </w:p>
        </w:tc>
        <w:tc>
          <w:tcPr>
            <w:tcW w:w="850" w:type="dxa"/>
            <w:gridSpan w:val="2"/>
            <w:tcBorders>
              <w:left w:val="nil"/>
              <w:right w:val="single" w:sz="6" w:space="0" w:color="auto"/>
            </w:tcBorders>
          </w:tcPr>
          <w:p w14:paraId="392F2FC9" w14:textId="77777777" w:rsidR="00177D35" w:rsidRPr="00092C95" w:rsidRDefault="00177D35">
            <w:pPr>
              <w:spacing w:beforeLines="60" w:before="144"/>
              <w:rPr>
                <w:rFonts w:ascii="Calibri" w:hAnsi="Calibri"/>
                <w:b/>
                <w:sz w:val="18"/>
                <w:szCs w:val="20"/>
              </w:rPr>
            </w:pPr>
          </w:p>
        </w:tc>
      </w:tr>
      <w:tr w:rsidR="00177D35" w:rsidRPr="00CA1117" w14:paraId="1F3CB928" w14:textId="77777777">
        <w:tc>
          <w:tcPr>
            <w:tcW w:w="632" w:type="dxa"/>
            <w:tcBorders>
              <w:right w:val="nil"/>
            </w:tcBorders>
          </w:tcPr>
          <w:p w14:paraId="27AF04B7" w14:textId="77777777" w:rsidR="00177D35" w:rsidRDefault="00B250C3">
            <w:pPr>
              <w:spacing w:beforeLines="60" w:before="144"/>
              <w:jc w:val="right"/>
              <w:rPr>
                <w:rFonts w:ascii="Verdana" w:hAnsi="Verdana"/>
                <w:sz w:val="16"/>
                <w:szCs w:val="20"/>
              </w:rPr>
            </w:pPr>
            <w:r w:rsidRPr="00092C95">
              <w:rPr>
                <w:rFonts w:ascii="Calibri" w:hAnsi="Calibri"/>
                <w:sz w:val="16"/>
                <w:szCs w:val="20"/>
              </w:rPr>
              <w:t>2.11</w:t>
            </w:r>
          </w:p>
        </w:tc>
        <w:tc>
          <w:tcPr>
            <w:tcW w:w="5240" w:type="dxa"/>
            <w:gridSpan w:val="2"/>
            <w:tcBorders>
              <w:left w:val="nil"/>
            </w:tcBorders>
          </w:tcPr>
          <w:p w14:paraId="0054B155" w14:textId="77777777" w:rsidR="00177D35" w:rsidRDefault="00B250C3">
            <w:pPr>
              <w:spacing w:beforeLines="60" w:before="144"/>
              <w:rPr>
                <w:rFonts w:ascii="Verdana" w:hAnsi="Verdana"/>
                <w:sz w:val="16"/>
                <w:szCs w:val="20"/>
              </w:rPr>
            </w:pPr>
            <w:r w:rsidRPr="00092C95">
              <w:rPr>
                <w:rFonts w:ascii="Calibri" w:hAnsi="Calibri"/>
                <w:sz w:val="16"/>
                <w:szCs w:val="20"/>
              </w:rPr>
              <w:t>Krankenversicherung</w:t>
            </w:r>
          </w:p>
        </w:tc>
        <w:tc>
          <w:tcPr>
            <w:tcW w:w="854" w:type="dxa"/>
            <w:gridSpan w:val="2"/>
          </w:tcPr>
          <w:p w14:paraId="4C23BCFB" w14:textId="77777777" w:rsidR="00177D35" w:rsidRDefault="00177D35">
            <w:pPr>
              <w:spacing w:beforeLines="60" w:before="144"/>
              <w:rPr>
                <w:rFonts w:ascii="Verdana" w:hAnsi="Verdana"/>
                <w:sz w:val="18"/>
                <w:szCs w:val="20"/>
              </w:rPr>
            </w:pPr>
          </w:p>
        </w:tc>
        <w:tc>
          <w:tcPr>
            <w:tcW w:w="850" w:type="dxa"/>
            <w:gridSpan w:val="2"/>
          </w:tcPr>
          <w:p w14:paraId="1215BE62" w14:textId="77777777" w:rsidR="00177D35" w:rsidRDefault="00177D35">
            <w:pPr>
              <w:spacing w:beforeLines="60" w:before="144"/>
              <w:rPr>
                <w:rFonts w:ascii="Verdana" w:hAnsi="Verdana"/>
                <w:sz w:val="18"/>
                <w:szCs w:val="20"/>
              </w:rPr>
            </w:pPr>
          </w:p>
        </w:tc>
        <w:tc>
          <w:tcPr>
            <w:tcW w:w="851" w:type="dxa"/>
          </w:tcPr>
          <w:p w14:paraId="67356541" w14:textId="77777777" w:rsidR="00177D35" w:rsidRDefault="00177D35">
            <w:pPr>
              <w:spacing w:beforeLines="60" w:before="144"/>
              <w:rPr>
                <w:rFonts w:ascii="Verdana" w:hAnsi="Verdana"/>
                <w:sz w:val="18"/>
                <w:szCs w:val="20"/>
              </w:rPr>
            </w:pPr>
          </w:p>
        </w:tc>
        <w:tc>
          <w:tcPr>
            <w:tcW w:w="850" w:type="dxa"/>
            <w:gridSpan w:val="2"/>
          </w:tcPr>
          <w:p w14:paraId="067A5C89" w14:textId="77777777" w:rsidR="00177D35" w:rsidRPr="00092C95" w:rsidRDefault="00177D35">
            <w:pPr>
              <w:spacing w:beforeLines="60" w:before="144"/>
              <w:rPr>
                <w:rFonts w:ascii="Calibri" w:hAnsi="Calibri"/>
                <w:sz w:val="18"/>
                <w:szCs w:val="20"/>
              </w:rPr>
            </w:pPr>
          </w:p>
        </w:tc>
      </w:tr>
      <w:tr w:rsidR="00177D35" w:rsidRPr="00CA1117" w14:paraId="6BA8C731" w14:textId="77777777">
        <w:tc>
          <w:tcPr>
            <w:tcW w:w="632" w:type="dxa"/>
            <w:tcBorders>
              <w:bottom w:val="nil"/>
              <w:right w:val="nil"/>
            </w:tcBorders>
          </w:tcPr>
          <w:p w14:paraId="7797EEA6" w14:textId="77777777" w:rsidR="00177D35" w:rsidRDefault="00177D35">
            <w:pPr>
              <w:spacing w:beforeLines="60" w:before="144"/>
              <w:jc w:val="right"/>
              <w:rPr>
                <w:rFonts w:ascii="Verdana" w:hAnsi="Verdana"/>
                <w:sz w:val="16"/>
                <w:szCs w:val="20"/>
              </w:rPr>
            </w:pPr>
          </w:p>
        </w:tc>
        <w:tc>
          <w:tcPr>
            <w:tcW w:w="5240" w:type="dxa"/>
            <w:gridSpan w:val="2"/>
            <w:tcBorders>
              <w:left w:val="nil"/>
              <w:bottom w:val="nil"/>
            </w:tcBorders>
          </w:tcPr>
          <w:p w14:paraId="1AAB3C36" w14:textId="77777777" w:rsidR="00177D35" w:rsidRDefault="00B250C3">
            <w:pPr>
              <w:spacing w:beforeLines="60" w:before="144"/>
              <w:rPr>
                <w:rFonts w:ascii="Verdana" w:hAnsi="Verdana"/>
                <w:sz w:val="16"/>
                <w:szCs w:val="20"/>
              </w:rPr>
            </w:pPr>
            <w:r w:rsidRPr="00092C95">
              <w:rPr>
                <w:rFonts w:ascii="Calibri" w:hAnsi="Calibri"/>
                <w:sz w:val="16"/>
                <w:szCs w:val="20"/>
              </w:rPr>
              <w:t>Krankenversicherung auf Zuschlag</w:t>
            </w:r>
          </w:p>
        </w:tc>
        <w:tc>
          <w:tcPr>
            <w:tcW w:w="854" w:type="dxa"/>
            <w:gridSpan w:val="2"/>
            <w:tcBorders>
              <w:bottom w:val="nil"/>
            </w:tcBorders>
          </w:tcPr>
          <w:p w14:paraId="3631984B"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27AC4353" w14:textId="77777777" w:rsidR="00177D35" w:rsidRDefault="00177D35">
            <w:pPr>
              <w:spacing w:beforeLines="60" w:before="144"/>
              <w:rPr>
                <w:rFonts w:ascii="Verdana" w:hAnsi="Verdana"/>
                <w:sz w:val="18"/>
                <w:szCs w:val="20"/>
              </w:rPr>
            </w:pPr>
          </w:p>
        </w:tc>
        <w:tc>
          <w:tcPr>
            <w:tcW w:w="851" w:type="dxa"/>
            <w:tcBorders>
              <w:bottom w:val="nil"/>
            </w:tcBorders>
          </w:tcPr>
          <w:p w14:paraId="169F84F9"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00BCF251" w14:textId="77777777" w:rsidR="00177D35" w:rsidRPr="00092C95" w:rsidRDefault="00177D35">
            <w:pPr>
              <w:spacing w:beforeLines="60" w:before="144"/>
              <w:rPr>
                <w:rFonts w:ascii="Calibri" w:hAnsi="Calibri"/>
                <w:sz w:val="18"/>
                <w:szCs w:val="20"/>
              </w:rPr>
            </w:pPr>
          </w:p>
        </w:tc>
      </w:tr>
      <w:tr w:rsidR="00177D35" w:rsidRPr="00CA1117" w14:paraId="63784690" w14:textId="77777777">
        <w:tc>
          <w:tcPr>
            <w:tcW w:w="632" w:type="dxa"/>
            <w:tcBorders>
              <w:bottom w:val="nil"/>
              <w:right w:val="nil"/>
            </w:tcBorders>
          </w:tcPr>
          <w:p w14:paraId="44EEA4BA" w14:textId="77777777" w:rsidR="00177D35" w:rsidRDefault="00B250C3">
            <w:pPr>
              <w:spacing w:beforeLines="60" w:before="144"/>
              <w:jc w:val="right"/>
              <w:rPr>
                <w:rFonts w:ascii="Verdana" w:hAnsi="Verdana"/>
                <w:sz w:val="16"/>
                <w:szCs w:val="20"/>
              </w:rPr>
            </w:pPr>
            <w:r w:rsidRPr="00092C95">
              <w:rPr>
                <w:rFonts w:ascii="Calibri" w:hAnsi="Calibri"/>
                <w:sz w:val="16"/>
                <w:szCs w:val="20"/>
              </w:rPr>
              <w:t>2.12</w:t>
            </w:r>
          </w:p>
        </w:tc>
        <w:tc>
          <w:tcPr>
            <w:tcW w:w="5240" w:type="dxa"/>
            <w:gridSpan w:val="2"/>
            <w:tcBorders>
              <w:left w:val="nil"/>
              <w:bottom w:val="nil"/>
            </w:tcBorders>
          </w:tcPr>
          <w:p w14:paraId="1232579A" w14:textId="77777777" w:rsidR="00177D35" w:rsidRDefault="00B250C3">
            <w:pPr>
              <w:spacing w:beforeLines="60" w:before="144"/>
              <w:rPr>
                <w:rFonts w:ascii="Verdana" w:hAnsi="Verdana"/>
                <w:sz w:val="16"/>
                <w:szCs w:val="20"/>
              </w:rPr>
            </w:pPr>
            <w:r w:rsidRPr="00092C95">
              <w:rPr>
                <w:rFonts w:ascii="Calibri" w:hAnsi="Calibri"/>
                <w:sz w:val="16"/>
                <w:szCs w:val="20"/>
              </w:rPr>
              <w:t>Rentenversicherung</w:t>
            </w:r>
          </w:p>
        </w:tc>
        <w:tc>
          <w:tcPr>
            <w:tcW w:w="854" w:type="dxa"/>
            <w:gridSpan w:val="2"/>
            <w:tcBorders>
              <w:bottom w:val="nil"/>
            </w:tcBorders>
          </w:tcPr>
          <w:p w14:paraId="3057753B"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26391A73" w14:textId="77777777" w:rsidR="00177D35" w:rsidRDefault="00177D35">
            <w:pPr>
              <w:spacing w:beforeLines="60" w:before="144"/>
              <w:rPr>
                <w:rFonts w:ascii="Verdana" w:hAnsi="Verdana"/>
                <w:sz w:val="18"/>
                <w:szCs w:val="20"/>
              </w:rPr>
            </w:pPr>
          </w:p>
        </w:tc>
        <w:tc>
          <w:tcPr>
            <w:tcW w:w="851" w:type="dxa"/>
            <w:tcBorders>
              <w:bottom w:val="nil"/>
            </w:tcBorders>
          </w:tcPr>
          <w:p w14:paraId="77B86239"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779D2A9A" w14:textId="77777777" w:rsidR="00177D35" w:rsidRPr="00092C95" w:rsidRDefault="00177D35">
            <w:pPr>
              <w:spacing w:beforeLines="60" w:before="144"/>
              <w:rPr>
                <w:rFonts w:ascii="Calibri" w:hAnsi="Calibri"/>
                <w:sz w:val="18"/>
                <w:szCs w:val="20"/>
              </w:rPr>
            </w:pPr>
          </w:p>
        </w:tc>
      </w:tr>
      <w:tr w:rsidR="00177D35" w:rsidRPr="00CA1117" w14:paraId="4CBD38AC" w14:textId="77777777">
        <w:tc>
          <w:tcPr>
            <w:tcW w:w="632" w:type="dxa"/>
            <w:tcBorders>
              <w:bottom w:val="single" w:sz="6" w:space="0" w:color="auto"/>
              <w:right w:val="nil"/>
            </w:tcBorders>
          </w:tcPr>
          <w:p w14:paraId="1837DC74" w14:textId="77777777" w:rsidR="00177D35" w:rsidRDefault="00177D35">
            <w:pPr>
              <w:spacing w:beforeLines="60" w:before="144"/>
              <w:jc w:val="right"/>
              <w:rPr>
                <w:rFonts w:ascii="Verdana" w:hAnsi="Verdana"/>
                <w:sz w:val="16"/>
                <w:szCs w:val="20"/>
              </w:rPr>
            </w:pPr>
          </w:p>
        </w:tc>
        <w:tc>
          <w:tcPr>
            <w:tcW w:w="5240" w:type="dxa"/>
            <w:gridSpan w:val="2"/>
            <w:tcBorders>
              <w:left w:val="nil"/>
              <w:bottom w:val="single" w:sz="6" w:space="0" w:color="auto"/>
            </w:tcBorders>
          </w:tcPr>
          <w:p w14:paraId="32111553" w14:textId="77777777" w:rsidR="00177D35" w:rsidRDefault="00B250C3">
            <w:pPr>
              <w:spacing w:beforeLines="60" w:before="144"/>
              <w:rPr>
                <w:rFonts w:ascii="Verdana" w:hAnsi="Verdana"/>
                <w:sz w:val="16"/>
                <w:szCs w:val="20"/>
              </w:rPr>
            </w:pPr>
            <w:r w:rsidRPr="00092C95">
              <w:rPr>
                <w:rFonts w:ascii="Calibri" w:hAnsi="Calibri"/>
                <w:sz w:val="16"/>
                <w:szCs w:val="20"/>
              </w:rPr>
              <w:t>Rentenversicherung auf Zuschlag</w:t>
            </w:r>
          </w:p>
        </w:tc>
        <w:tc>
          <w:tcPr>
            <w:tcW w:w="854" w:type="dxa"/>
            <w:gridSpan w:val="2"/>
            <w:tcBorders>
              <w:bottom w:val="single" w:sz="6" w:space="0" w:color="auto"/>
            </w:tcBorders>
          </w:tcPr>
          <w:p w14:paraId="546BDA0F" w14:textId="77777777" w:rsidR="00177D35" w:rsidRDefault="00177D35">
            <w:pPr>
              <w:spacing w:beforeLines="60" w:before="144"/>
              <w:rPr>
                <w:rFonts w:ascii="Verdana" w:hAnsi="Verdana"/>
                <w:sz w:val="18"/>
                <w:szCs w:val="20"/>
              </w:rPr>
            </w:pPr>
          </w:p>
        </w:tc>
        <w:tc>
          <w:tcPr>
            <w:tcW w:w="850" w:type="dxa"/>
            <w:gridSpan w:val="2"/>
            <w:tcBorders>
              <w:bottom w:val="single" w:sz="6" w:space="0" w:color="auto"/>
            </w:tcBorders>
          </w:tcPr>
          <w:p w14:paraId="4899412C" w14:textId="77777777" w:rsidR="00177D35" w:rsidRDefault="00177D35">
            <w:pPr>
              <w:spacing w:beforeLines="60" w:before="144"/>
              <w:rPr>
                <w:rFonts w:ascii="Verdana" w:hAnsi="Verdana"/>
                <w:sz w:val="18"/>
                <w:szCs w:val="20"/>
              </w:rPr>
            </w:pPr>
          </w:p>
        </w:tc>
        <w:tc>
          <w:tcPr>
            <w:tcW w:w="851" w:type="dxa"/>
            <w:tcBorders>
              <w:bottom w:val="single" w:sz="6" w:space="0" w:color="auto"/>
            </w:tcBorders>
          </w:tcPr>
          <w:p w14:paraId="3A661904" w14:textId="77777777" w:rsidR="00177D35" w:rsidRDefault="00177D35">
            <w:pPr>
              <w:spacing w:beforeLines="60" w:before="144"/>
              <w:rPr>
                <w:rFonts w:ascii="Verdana" w:hAnsi="Verdana"/>
                <w:sz w:val="18"/>
                <w:szCs w:val="20"/>
              </w:rPr>
            </w:pPr>
          </w:p>
        </w:tc>
        <w:tc>
          <w:tcPr>
            <w:tcW w:w="850" w:type="dxa"/>
            <w:gridSpan w:val="2"/>
            <w:tcBorders>
              <w:bottom w:val="single" w:sz="6" w:space="0" w:color="auto"/>
            </w:tcBorders>
          </w:tcPr>
          <w:p w14:paraId="79DA74BC" w14:textId="77777777" w:rsidR="00177D35" w:rsidRPr="00092C95" w:rsidRDefault="00177D35">
            <w:pPr>
              <w:spacing w:beforeLines="60" w:before="144"/>
              <w:rPr>
                <w:rFonts w:ascii="Calibri" w:hAnsi="Calibri"/>
                <w:sz w:val="18"/>
                <w:szCs w:val="20"/>
              </w:rPr>
            </w:pPr>
          </w:p>
        </w:tc>
      </w:tr>
      <w:tr w:rsidR="00177D35" w:rsidRPr="00CA1117" w14:paraId="007DF49C" w14:textId="77777777">
        <w:tc>
          <w:tcPr>
            <w:tcW w:w="632" w:type="dxa"/>
            <w:tcBorders>
              <w:right w:val="nil"/>
            </w:tcBorders>
          </w:tcPr>
          <w:p w14:paraId="1233F960" w14:textId="77777777" w:rsidR="00177D35" w:rsidRDefault="00B250C3">
            <w:pPr>
              <w:spacing w:beforeLines="60" w:before="144"/>
              <w:jc w:val="right"/>
              <w:rPr>
                <w:rFonts w:ascii="Verdana" w:hAnsi="Verdana"/>
                <w:sz w:val="16"/>
                <w:szCs w:val="20"/>
              </w:rPr>
            </w:pPr>
            <w:r w:rsidRPr="00092C95">
              <w:rPr>
                <w:rFonts w:ascii="Calibri" w:hAnsi="Calibri"/>
                <w:sz w:val="16"/>
                <w:szCs w:val="20"/>
              </w:rPr>
              <w:t>2.13</w:t>
            </w:r>
          </w:p>
        </w:tc>
        <w:tc>
          <w:tcPr>
            <w:tcW w:w="5240" w:type="dxa"/>
            <w:gridSpan w:val="2"/>
            <w:tcBorders>
              <w:left w:val="nil"/>
            </w:tcBorders>
          </w:tcPr>
          <w:p w14:paraId="6EF29803" w14:textId="77777777" w:rsidR="00177D35" w:rsidRDefault="00B250C3">
            <w:pPr>
              <w:spacing w:beforeLines="60" w:before="144"/>
              <w:rPr>
                <w:rFonts w:ascii="Verdana" w:hAnsi="Verdana"/>
                <w:sz w:val="16"/>
                <w:szCs w:val="20"/>
              </w:rPr>
            </w:pPr>
            <w:r w:rsidRPr="00092C95">
              <w:rPr>
                <w:rFonts w:ascii="Calibri" w:hAnsi="Calibri"/>
                <w:sz w:val="16"/>
                <w:szCs w:val="20"/>
              </w:rPr>
              <w:t>Arbeitslosenversicherung</w:t>
            </w:r>
          </w:p>
        </w:tc>
        <w:tc>
          <w:tcPr>
            <w:tcW w:w="854" w:type="dxa"/>
            <w:gridSpan w:val="2"/>
          </w:tcPr>
          <w:p w14:paraId="6BBE9782" w14:textId="77777777" w:rsidR="00177D35" w:rsidRDefault="00177D35">
            <w:pPr>
              <w:spacing w:beforeLines="60" w:before="144"/>
              <w:rPr>
                <w:rFonts w:ascii="Verdana" w:hAnsi="Verdana"/>
                <w:sz w:val="18"/>
                <w:szCs w:val="20"/>
              </w:rPr>
            </w:pPr>
          </w:p>
        </w:tc>
        <w:tc>
          <w:tcPr>
            <w:tcW w:w="850" w:type="dxa"/>
            <w:gridSpan w:val="2"/>
          </w:tcPr>
          <w:p w14:paraId="09C75023" w14:textId="77777777" w:rsidR="00177D35" w:rsidRDefault="00177D35">
            <w:pPr>
              <w:spacing w:beforeLines="60" w:before="144"/>
              <w:rPr>
                <w:rFonts w:ascii="Verdana" w:hAnsi="Verdana"/>
                <w:sz w:val="18"/>
                <w:szCs w:val="20"/>
              </w:rPr>
            </w:pPr>
          </w:p>
        </w:tc>
        <w:tc>
          <w:tcPr>
            <w:tcW w:w="851" w:type="dxa"/>
            <w:tcBorders>
              <w:bottom w:val="nil"/>
              <w:right w:val="nil"/>
            </w:tcBorders>
          </w:tcPr>
          <w:p w14:paraId="3E5A1692" w14:textId="77777777" w:rsidR="00177D35" w:rsidRDefault="00177D35">
            <w:pPr>
              <w:spacing w:beforeLines="60" w:before="144"/>
              <w:rPr>
                <w:rFonts w:ascii="Verdana" w:hAnsi="Verdana"/>
                <w:sz w:val="18"/>
                <w:szCs w:val="20"/>
              </w:rPr>
            </w:pPr>
          </w:p>
        </w:tc>
        <w:tc>
          <w:tcPr>
            <w:tcW w:w="850" w:type="dxa"/>
            <w:gridSpan w:val="2"/>
            <w:tcBorders>
              <w:left w:val="nil"/>
              <w:bottom w:val="nil"/>
              <w:right w:val="single" w:sz="6" w:space="0" w:color="auto"/>
            </w:tcBorders>
          </w:tcPr>
          <w:p w14:paraId="2120C04C" w14:textId="77777777" w:rsidR="00177D35" w:rsidRPr="00092C95" w:rsidRDefault="00177D35">
            <w:pPr>
              <w:spacing w:beforeLines="60" w:before="144"/>
              <w:rPr>
                <w:rFonts w:ascii="Calibri" w:hAnsi="Calibri"/>
                <w:sz w:val="18"/>
                <w:szCs w:val="20"/>
              </w:rPr>
            </w:pPr>
          </w:p>
        </w:tc>
      </w:tr>
      <w:tr w:rsidR="00177D35" w:rsidRPr="00CA1117" w14:paraId="5425261B" w14:textId="77777777">
        <w:tc>
          <w:tcPr>
            <w:tcW w:w="632" w:type="dxa"/>
            <w:tcBorders>
              <w:right w:val="nil"/>
            </w:tcBorders>
          </w:tcPr>
          <w:p w14:paraId="7B1DC5B5" w14:textId="77777777" w:rsidR="00177D35" w:rsidRDefault="00177D35">
            <w:pPr>
              <w:spacing w:beforeLines="60" w:before="144"/>
              <w:jc w:val="right"/>
              <w:rPr>
                <w:rFonts w:ascii="Verdana" w:hAnsi="Verdana"/>
                <w:sz w:val="16"/>
                <w:szCs w:val="20"/>
              </w:rPr>
            </w:pPr>
          </w:p>
        </w:tc>
        <w:tc>
          <w:tcPr>
            <w:tcW w:w="5240" w:type="dxa"/>
            <w:gridSpan w:val="2"/>
            <w:tcBorders>
              <w:left w:val="nil"/>
            </w:tcBorders>
          </w:tcPr>
          <w:p w14:paraId="4036A412" w14:textId="77777777" w:rsidR="00177D35" w:rsidRDefault="00B250C3">
            <w:pPr>
              <w:spacing w:beforeLines="60" w:before="144"/>
              <w:rPr>
                <w:rFonts w:ascii="Verdana" w:hAnsi="Verdana"/>
                <w:sz w:val="16"/>
                <w:szCs w:val="20"/>
              </w:rPr>
            </w:pPr>
            <w:r w:rsidRPr="00092C95">
              <w:rPr>
                <w:rFonts w:ascii="Calibri" w:hAnsi="Calibri"/>
                <w:sz w:val="16"/>
                <w:szCs w:val="20"/>
              </w:rPr>
              <w:t>Arbeitslosenversicherung auf Zuschlag</w:t>
            </w:r>
          </w:p>
        </w:tc>
        <w:tc>
          <w:tcPr>
            <w:tcW w:w="854" w:type="dxa"/>
            <w:gridSpan w:val="2"/>
          </w:tcPr>
          <w:p w14:paraId="0B411A8A" w14:textId="77777777" w:rsidR="00177D35" w:rsidRDefault="00177D35">
            <w:pPr>
              <w:spacing w:beforeLines="60" w:before="144"/>
              <w:rPr>
                <w:rFonts w:ascii="Verdana" w:hAnsi="Verdana"/>
                <w:sz w:val="18"/>
                <w:szCs w:val="20"/>
              </w:rPr>
            </w:pPr>
          </w:p>
        </w:tc>
        <w:tc>
          <w:tcPr>
            <w:tcW w:w="850" w:type="dxa"/>
            <w:gridSpan w:val="2"/>
          </w:tcPr>
          <w:p w14:paraId="5BA3C4FF" w14:textId="77777777" w:rsidR="00177D35" w:rsidRDefault="00177D35">
            <w:pPr>
              <w:spacing w:beforeLines="60" w:before="144"/>
              <w:rPr>
                <w:rFonts w:ascii="Verdana" w:hAnsi="Verdana"/>
                <w:sz w:val="18"/>
                <w:szCs w:val="20"/>
              </w:rPr>
            </w:pPr>
          </w:p>
        </w:tc>
        <w:tc>
          <w:tcPr>
            <w:tcW w:w="851" w:type="dxa"/>
            <w:tcBorders>
              <w:top w:val="nil"/>
              <w:bottom w:val="nil"/>
              <w:right w:val="nil"/>
            </w:tcBorders>
          </w:tcPr>
          <w:p w14:paraId="34C95290" w14:textId="77777777" w:rsidR="00177D35" w:rsidRDefault="00177D35">
            <w:pPr>
              <w:spacing w:beforeLines="60" w:before="144"/>
              <w:rPr>
                <w:rFonts w:ascii="Verdana" w:hAnsi="Verdana"/>
                <w:sz w:val="18"/>
                <w:szCs w:val="20"/>
              </w:rPr>
            </w:pPr>
          </w:p>
        </w:tc>
        <w:tc>
          <w:tcPr>
            <w:tcW w:w="850" w:type="dxa"/>
            <w:gridSpan w:val="2"/>
            <w:tcBorders>
              <w:top w:val="nil"/>
              <w:left w:val="nil"/>
              <w:bottom w:val="nil"/>
              <w:right w:val="single" w:sz="6" w:space="0" w:color="auto"/>
            </w:tcBorders>
          </w:tcPr>
          <w:p w14:paraId="2A7135AE" w14:textId="77777777" w:rsidR="00177D35" w:rsidRPr="00092C95" w:rsidRDefault="00177D35">
            <w:pPr>
              <w:spacing w:beforeLines="60" w:before="144"/>
              <w:rPr>
                <w:rFonts w:ascii="Calibri" w:hAnsi="Calibri"/>
                <w:sz w:val="18"/>
                <w:szCs w:val="20"/>
              </w:rPr>
            </w:pPr>
          </w:p>
        </w:tc>
      </w:tr>
      <w:tr w:rsidR="00177D35" w:rsidRPr="00CA1117" w14:paraId="41355DA0" w14:textId="77777777">
        <w:tc>
          <w:tcPr>
            <w:tcW w:w="632" w:type="dxa"/>
            <w:tcBorders>
              <w:right w:val="nil"/>
            </w:tcBorders>
          </w:tcPr>
          <w:p w14:paraId="3033C81B" w14:textId="77777777" w:rsidR="00177D35" w:rsidRDefault="00B250C3">
            <w:pPr>
              <w:spacing w:beforeLines="60" w:before="144"/>
              <w:jc w:val="right"/>
              <w:rPr>
                <w:rFonts w:ascii="Verdana" w:hAnsi="Verdana"/>
                <w:sz w:val="16"/>
                <w:szCs w:val="20"/>
              </w:rPr>
            </w:pPr>
            <w:r w:rsidRPr="00092C95">
              <w:rPr>
                <w:rFonts w:ascii="Calibri" w:hAnsi="Calibri"/>
                <w:sz w:val="16"/>
                <w:szCs w:val="20"/>
              </w:rPr>
              <w:t>2.14</w:t>
            </w:r>
          </w:p>
        </w:tc>
        <w:tc>
          <w:tcPr>
            <w:tcW w:w="5240" w:type="dxa"/>
            <w:gridSpan w:val="2"/>
            <w:tcBorders>
              <w:left w:val="nil"/>
            </w:tcBorders>
          </w:tcPr>
          <w:p w14:paraId="4D9075AC" w14:textId="77777777" w:rsidR="00177D35" w:rsidRDefault="00B250C3">
            <w:pPr>
              <w:spacing w:beforeLines="60" w:before="144"/>
              <w:rPr>
                <w:rFonts w:ascii="Verdana" w:hAnsi="Verdana"/>
                <w:sz w:val="16"/>
                <w:szCs w:val="20"/>
              </w:rPr>
            </w:pPr>
            <w:r w:rsidRPr="00092C95">
              <w:rPr>
                <w:rFonts w:ascii="Calibri" w:hAnsi="Calibri"/>
                <w:sz w:val="16"/>
                <w:szCs w:val="20"/>
              </w:rPr>
              <w:t>Pflegeversicherung</w:t>
            </w:r>
          </w:p>
        </w:tc>
        <w:tc>
          <w:tcPr>
            <w:tcW w:w="854" w:type="dxa"/>
            <w:gridSpan w:val="2"/>
          </w:tcPr>
          <w:p w14:paraId="39FF145D" w14:textId="77777777" w:rsidR="00177D35" w:rsidRDefault="00177D35">
            <w:pPr>
              <w:spacing w:beforeLines="60" w:before="144"/>
              <w:rPr>
                <w:rFonts w:ascii="Verdana" w:hAnsi="Verdana"/>
                <w:sz w:val="18"/>
                <w:szCs w:val="20"/>
              </w:rPr>
            </w:pPr>
          </w:p>
        </w:tc>
        <w:tc>
          <w:tcPr>
            <w:tcW w:w="850" w:type="dxa"/>
            <w:gridSpan w:val="2"/>
          </w:tcPr>
          <w:p w14:paraId="09BCF534" w14:textId="77777777" w:rsidR="00177D35" w:rsidRDefault="00177D35">
            <w:pPr>
              <w:spacing w:beforeLines="60" w:before="144"/>
              <w:rPr>
                <w:rFonts w:ascii="Verdana" w:hAnsi="Verdana"/>
                <w:sz w:val="18"/>
                <w:szCs w:val="20"/>
              </w:rPr>
            </w:pPr>
          </w:p>
        </w:tc>
        <w:tc>
          <w:tcPr>
            <w:tcW w:w="851" w:type="dxa"/>
            <w:tcBorders>
              <w:top w:val="nil"/>
              <w:bottom w:val="nil"/>
              <w:right w:val="nil"/>
            </w:tcBorders>
          </w:tcPr>
          <w:p w14:paraId="31176EF5" w14:textId="77777777" w:rsidR="00177D35" w:rsidRDefault="00177D35">
            <w:pPr>
              <w:spacing w:beforeLines="60" w:before="144"/>
              <w:rPr>
                <w:rFonts w:ascii="Verdana" w:hAnsi="Verdana"/>
                <w:sz w:val="18"/>
                <w:szCs w:val="20"/>
              </w:rPr>
            </w:pPr>
          </w:p>
        </w:tc>
        <w:tc>
          <w:tcPr>
            <w:tcW w:w="850" w:type="dxa"/>
            <w:gridSpan w:val="2"/>
            <w:tcBorders>
              <w:top w:val="nil"/>
              <w:left w:val="nil"/>
              <w:bottom w:val="nil"/>
              <w:right w:val="single" w:sz="6" w:space="0" w:color="auto"/>
            </w:tcBorders>
          </w:tcPr>
          <w:p w14:paraId="6B088724" w14:textId="77777777" w:rsidR="00177D35" w:rsidRPr="00092C95" w:rsidRDefault="00177D35">
            <w:pPr>
              <w:spacing w:beforeLines="60" w:before="144"/>
              <w:rPr>
                <w:rFonts w:ascii="Calibri" w:hAnsi="Calibri"/>
                <w:sz w:val="18"/>
                <w:szCs w:val="20"/>
              </w:rPr>
            </w:pPr>
          </w:p>
        </w:tc>
      </w:tr>
      <w:tr w:rsidR="00177D35" w:rsidRPr="00CA1117" w14:paraId="50E2E9C4" w14:textId="77777777">
        <w:tc>
          <w:tcPr>
            <w:tcW w:w="632" w:type="dxa"/>
            <w:tcBorders>
              <w:bottom w:val="single" w:sz="6" w:space="0" w:color="auto"/>
              <w:right w:val="nil"/>
            </w:tcBorders>
          </w:tcPr>
          <w:p w14:paraId="37558C2E" w14:textId="77777777" w:rsidR="00177D35" w:rsidRDefault="00177D35">
            <w:pPr>
              <w:spacing w:beforeLines="60" w:before="144"/>
              <w:jc w:val="right"/>
              <w:rPr>
                <w:rFonts w:ascii="Verdana" w:hAnsi="Verdana"/>
                <w:sz w:val="16"/>
                <w:szCs w:val="20"/>
              </w:rPr>
            </w:pPr>
          </w:p>
        </w:tc>
        <w:tc>
          <w:tcPr>
            <w:tcW w:w="5240" w:type="dxa"/>
            <w:gridSpan w:val="2"/>
            <w:tcBorders>
              <w:left w:val="nil"/>
              <w:bottom w:val="single" w:sz="6" w:space="0" w:color="auto"/>
            </w:tcBorders>
          </w:tcPr>
          <w:p w14:paraId="67EF9E5F" w14:textId="77777777" w:rsidR="00177D35" w:rsidRDefault="00B250C3">
            <w:pPr>
              <w:spacing w:beforeLines="60" w:before="144"/>
              <w:rPr>
                <w:rFonts w:ascii="Verdana" w:hAnsi="Verdana"/>
                <w:sz w:val="16"/>
                <w:szCs w:val="20"/>
              </w:rPr>
            </w:pPr>
            <w:r w:rsidRPr="00092C95">
              <w:rPr>
                <w:rFonts w:ascii="Calibri" w:hAnsi="Calibri"/>
                <w:sz w:val="16"/>
                <w:szCs w:val="20"/>
              </w:rPr>
              <w:t>Pflegeversicherung auf Zuschlag</w:t>
            </w:r>
          </w:p>
        </w:tc>
        <w:tc>
          <w:tcPr>
            <w:tcW w:w="854" w:type="dxa"/>
            <w:gridSpan w:val="2"/>
            <w:tcBorders>
              <w:bottom w:val="single" w:sz="6" w:space="0" w:color="auto"/>
            </w:tcBorders>
          </w:tcPr>
          <w:p w14:paraId="6E9B7E4C" w14:textId="77777777" w:rsidR="00177D35" w:rsidRDefault="00177D35">
            <w:pPr>
              <w:spacing w:beforeLines="60" w:before="144"/>
              <w:rPr>
                <w:rFonts w:ascii="Verdana" w:hAnsi="Verdana"/>
                <w:sz w:val="18"/>
                <w:szCs w:val="20"/>
              </w:rPr>
            </w:pPr>
          </w:p>
        </w:tc>
        <w:tc>
          <w:tcPr>
            <w:tcW w:w="850" w:type="dxa"/>
            <w:gridSpan w:val="2"/>
            <w:tcBorders>
              <w:bottom w:val="single" w:sz="6" w:space="0" w:color="auto"/>
            </w:tcBorders>
          </w:tcPr>
          <w:p w14:paraId="5E491701" w14:textId="77777777" w:rsidR="00177D35" w:rsidRDefault="00177D35">
            <w:pPr>
              <w:spacing w:beforeLines="60" w:before="144"/>
              <w:rPr>
                <w:rFonts w:ascii="Verdana" w:hAnsi="Verdana"/>
                <w:sz w:val="18"/>
                <w:szCs w:val="20"/>
              </w:rPr>
            </w:pPr>
          </w:p>
        </w:tc>
        <w:tc>
          <w:tcPr>
            <w:tcW w:w="851" w:type="dxa"/>
            <w:tcBorders>
              <w:top w:val="nil"/>
              <w:bottom w:val="single" w:sz="6" w:space="0" w:color="auto"/>
              <w:right w:val="nil"/>
            </w:tcBorders>
          </w:tcPr>
          <w:p w14:paraId="350462B2" w14:textId="77777777" w:rsidR="00177D35" w:rsidRDefault="00177D35">
            <w:pPr>
              <w:spacing w:beforeLines="60" w:before="144"/>
              <w:rPr>
                <w:rFonts w:ascii="Verdana" w:hAnsi="Verdana"/>
                <w:sz w:val="18"/>
                <w:szCs w:val="20"/>
              </w:rPr>
            </w:pPr>
          </w:p>
        </w:tc>
        <w:tc>
          <w:tcPr>
            <w:tcW w:w="850" w:type="dxa"/>
            <w:gridSpan w:val="2"/>
            <w:tcBorders>
              <w:top w:val="nil"/>
              <w:left w:val="nil"/>
              <w:bottom w:val="single" w:sz="6" w:space="0" w:color="auto"/>
              <w:right w:val="single" w:sz="6" w:space="0" w:color="auto"/>
            </w:tcBorders>
          </w:tcPr>
          <w:p w14:paraId="044B1EA2" w14:textId="77777777" w:rsidR="00177D35" w:rsidRPr="00092C95" w:rsidRDefault="00177D35">
            <w:pPr>
              <w:spacing w:beforeLines="60" w:before="144"/>
              <w:rPr>
                <w:rFonts w:ascii="Calibri" w:hAnsi="Calibri"/>
                <w:sz w:val="18"/>
                <w:szCs w:val="20"/>
              </w:rPr>
            </w:pPr>
          </w:p>
        </w:tc>
      </w:tr>
      <w:tr w:rsidR="00177D35" w:rsidRPr="00CA1117" w14:paraId="0F7D9C9C" w14:textId="77777777">
        <w:tc>
          <w:tcPr>
            <w:tcW w:w="632" w:type="dxa"/>
            <w:tcBorders>
              <w:top w:val="single" w:sz="6" w:space="0" w:color="auto"/>
              <w:bottom w:val="nil"/>
              <w:right w:val="nil"/>
            </w:tcBorders>
          </w:tcPr>
          <w:p w14:paraId="2C2EF7E5" w14:textId="77777777" w:rsidR="00177D35" w:rsidRDefault="00B250C3">
            <w:pPr>
              <w:spacing w:beforeLines="60" w:before="144"/>
              <w:jc w:val="right"/>
              <w:rPr>
                <w:rFonts w:ascii="Verdana" w:hAnsi="Verdana"/>
                <w:sz w:val="16"/>
                <w:szCs w:val="20"/>
              </w:rPr>
            </w:pPr>
            <w:r w:rsidRPr="00092C95">
              <w:rPr>
                <w:rFonts w:ascii="Calibri" w:hAnsi="Calibri"/>
                <w:sz w:val="16"/>
                <w:szCs w:val="20"/>
              </w:rPr>
              <w:t>2.15</w:t>
            </w:r>
          </w:p>
        </w:tc>
        <w:tc>
          <w:tcPr>
            <w:tcW w:w="5240" w:type="dxa"/>
            <w:gridSpan w:val="2"/>
            <w:tcBorders>
              <w:top w:val="single" w:sz="6" w:space="0" w:color="auto"/>
              <w:left w:val="nil"/>
              <w:bottom w:val="nil"/>
            </w:tcBorders>
          </w:tcPr>
          <w:p w14:paraId="20E8D10D" w14:textId="77777777" w:rsidR="00177D35" w:rsidRDefault="00B250C3">
            <w:pPr>
              <w:spacing w:beforeLines="60" w:before="144"/>
              <w:rPr>
                <w:rFonts w:ascii="Verdana" w:hAnsi="Verdana"/>
                <w:sz w:val="16"/>
                <w:szCs w:val="20"/>
              </w:rPr>
            </w:pPr>
            <w:r w:rsidRPr="00092C95">
              <w:rPr>
                <w:rFonts w:ascii="Calibri" w:hAnsi="Calibri"/>
                <w:sz w:val="16"/>
                <w:szCs w:val="20"/>
              </w:rPr>
              <w:t>U2 Mutterschaftsaufwendungen</w:t>
            </w:r>
          </w:p>
        </w:tc>
        <w:tc>
          <w:tcPr>
            <w:tcW w:w="854" w:type="dxa"/>
            <w:gridSpan w:val="2"/>
            <w:tcBorders>
              <w:top w:val="single" w:sz="6" w:space="0" w:color="auto"/>
              <w:bottom w:val="nil"/>
            </w:tcBorders>
          </w:tcPr>
          <w:p w14:paraId="1EA8B6CB" w14:textId="77777777" w:rsidR="00177D35" w:rsidRDefault="00177D35">
            <w:pPr>
              <w:spacing w:beforeLines="60" w:before="144"/>
              <w:rPr>
                <w:rFonts w:ascii="Verdana" w:hAnsi="Verdana"/>
                <w:sz w:val="18"/>
                <w:szCs w:val="20"/>
              </w:rPr>
            </w:pPr>
          </w:p>
        </w:tc>
        <w:tc>
          <w:tcPr>
            <w:tcW w:w="850" w:type="dxa"/>
            <w:gridSpan w:val="2"/>
            <w:tcBorders>
              <w:top w:val="single" w:sz="6" w:space="0" w:color="auto"/>
              <w:bottom w:val="nil"/>
            </w:tcBorders>
          </w:tcPr>
          <w:p w14:paraId="49793FC5" w14:textId="77777777" w:rsidR="00177D35" w:rsidRDefault="00177D35">
            <w:pPr>
              <w:spacing w:beforeLines="60" w:before="144"/>
              <w:rPr>
                <w:rFonts w:ascii="Verdana" w:hAnsi="Verdana"/>
                <w:sz w:val="18"/>
                <w:szCs w:val="20"/>
              </w:rPr>
            </w:pPr>
          </w:p>
        </w:tc>
        <w:tc>
          <w:tcPr>
            <w:tcW w:w="851" w:type="dxa"/>
            <w:tcBorders>
              <w:top w:val="single" w:sz="6" w:space="0" w:color="auto"/>
              <w:bottom w:val="nil"/>
            </w:tcBorders>
          </w:tcPr>
          <w:p w14:paraId="4B9040FB" w14:textId="77777777" w:rsidR="00177D35" w:rsidRDefault="00177D35">
            <w:pPr>
              <w:spacing w:beforeLines="60" w:before="144"/>
              <w:rPr>
                <w:rFonts w:ascii="Verdana" w:hAnsi="Verdana"/>
                <w:sz w:val="18"/>
                <w:szCs w:val="20"/>
              </w:rPr>
            </w:pPr>
          </w:p>
        </w:tc>
        <w:tc>
          <w:tcPr>
            <w:tcW w:w="850" w:type="dxa"/>
            <w:gridSpan w:val="2"/>
            <w:tcBorders>
              <w:top w:val="single" w:sz="6" w:space="0" w:color="auto"/>
              <w:bottom w:val="nil"/>
            </w:tcBorders>
          </w:tcPr>
          <w:p w14:paraId="7819C3E8" w14:textId="77777777" w:rsidR="00177D35" w:rsidRPr="00092C95" w:rsidRDefault="00177D35">
            <w:pPr>
              <w:spacing w:beforeLines="60" w:before="144"/>
              <w:rPr>
                <w:rFonts w:ascii="Calibri" w:hAnsi="Calibri"/>
                <w:sz w:val="18"/>
                <w:szCs w:val="20"/>
              </w:rPr>
            </w:pPr>
          </w:p>
        </w:tc>
      </w:tr>
      <w:tr w:rsidR="00177D35" w:rsidRPr="00CA1117" w14:paraId="584DD4BB" w14:textId="77777777">
        <w:tc>
          <w:tcPr>
            <w:tcW w:w="632" w:type="dxa"/>
            <w:tcBorders>
              <w:bottom w:val="nil"/>
              <w:right w:val="nil"/>
            </w:tcBorders>
          </w:tcPr>
          <w:p w14:paraId="60EDD3ED" w14:textId="77777777" w:rsidR="00177D35" w:rsidRDefault="00177D35">
            <w:pPr>
              <w:spacing w:beforeLines="60" w:before="144"/>
              <w:jc w:val="right"/>
              <w:rPr>
                <w:rFonts w:ascii="Verdana" w:hAnsi="Verdana"/>
                <w:sz w:val="16"/>
                <w:szCs w:val="20"/>
              </w:rPr>
            </w:pPr>
          </w:p>
        </w:tc>
        <w:tc>
          <w:tcPr>
            <w:tcW w:w="5240" w:type="dxa"/>
            <w:gridSpan w:val="2"/>
            <w:tcBorders>
              <w:left w:val="nil"/>
              <w:bottom w:val="nil"/>
            </w:tcBorders>
          </w:tcPr>
          <w:p w14:paraId="1EE82156" w14:textId="77777777" w:rsidR="00177D35" w:rsidRDefault="00B250C3">
            <w:pPr>
              <w:spacing w:beforeLines="60" w:before="144"/>
              <w:rPr>
                <w:rFonts w:ascii="Verdana" w:hAnsi="Verdana"/>
                <w:sz w:val="16"/>
                <w:szCs w:val="20"/>
              </w:rPr>
            </w:pPr>
            <w:r w:rsidRPr="00092C95">
              <w:rPr>
                <w:rFonts w:ascii="Calibri" w:hAnsi="Calibri"/>
                <w:sz w:val="16"/>
                <w:szCs w:val="20"/>
              </w:rPr>
              <w:t>U2 Mutterschaftsaufwendungen auf Zuschlag</w:t>
            </w:r>
          </w:p>
        </w:tc>
        <w:tc>
          <w:tcPr>
            <w:tcW w:w="854" w:type="dxa"/>
            <w:gridSpan w:val="2"/>
            <w:tcBorders>
              <w:bottom w:val="nil"/>
            </w:tcBorders>
          </w:tcPr>
          <w:p w14:paraId="4A53ABD8"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06F461E0" w14:textId="77777777" w:rsidR="00177D35" w:rsidRDefault="00177D35">
            <w:pPr>
              <w:spacing w:beforeLines="60" w:before="144"/>
              <w:rPr>
                <w:rFonts w:ascii="Verdana" w:hAnsi="Verdana"/>
                <w:sz w:val="18"/>
                <w:szCs w:val="20"/>
              </w:rPr>
            </w:pPr>
          </w:p>
        </w:tc>
        <w:tc>
          <w:tcPr>
            <w:tcW w:w="851" w:type="dxa"/>
            <w:tcBorders>
              <w:bottom w:val="nil"/>
            </w:tcBorders>
          </w:tcPr>
          <w:p w14:paraId="685B9122"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1BDBBF7D" w14:textId="77777777" w:rsidR="00177D35" w:rsidRPr="00092C95" w:rsidRDefault="00177D35">
            <w:pPr>
              <w:spacing w:beforeLines="60" w:before="144"/>
              <w:rPr>
                <w:rFonts w:ascii="Calibri" w:hAnsi="Calibri"/>
                <w:sz w:val="18"/>
                <w:szCs w:val="20"/>
              </w:rPr>
            </w:pPr>
          </w:p>
        </w:tc>
      </w:tr>
      <w:tr w:rsidR="00177D35" w:rsidRPr="00CA1117" w14:paraId="7B3466DD" w14:textId="77777777">
        <w:tc>
          <w:tcPr>
            <w:tcW w:w="632" w:type="dxa"/>
            <w:tcBorders>
              <w:bottom w:val="nil"/>
              <w:right w:val="nil"/>
            </w:tcBorders>
          </w:tcPr>
          <w:p w14:paraId="3CE6FE39" w14:textId="77777777" w:rsidR="00177D35" w:rsidRDefault="00B250C3">
            <w:pPr>
              <w:spacing w:beforeLines="60" w:before="144"/>
              <w:jc w:val="right"/>
              <w:rPr>
                <w:rFonts w:ascii="Verdana" w:hAnsi="Verdana"/>
                <w:sz w:val="16"/>
                <w:szCs w:val="20"/>
              </w:rPr>
            </w:pPr>
            <w:r w:rsidRPr="00092C95">
              <w:rPr>
                <w:rFonts w:ascii="Calibri" w:hAnsi="Calibri"/>
                <w:sz w:val="16"/>
                <w:szCs w:val="20"/>
              </w:rPr>
              <w:t>2.16</w:t>
            </w:r>
          </w:p>
        </w:tc>
        <w:tc>
          <w:tcPr>
            <w:tcW w:w="5240" w:type="dxa"/>
            <w:gridSpan w:val="2"/>
            <w:tcBorders>
              <w:left w:val="nil"/>
              <w:bottom w:val="nil"/>
            </w:tcBorders>
          </w:tcPr>
          <w:p w14:paraId="04B3A6F4" w14:textId="77777777" w:rsidR="00177D35" w:rsidRDefault="00B250C3">
            <w:pPr>
              <w:spacing w:beforeLines="60" w:before="144"/>
              <w:rPr>
                <w:rFonts w:ascii="Verdana" w:hAnsi="Verdana"/>
                <w:sz w:val="16"/>
                <w:szCs w:val="20"/>
              </w:rPr>
            </w:pPr>
            <w:r w:rsidRPr="00092C95">
              <w:rPr>
                <w:rFonts w:ascii="Calibri" w:hAnsi="Calibri"/>
                <w:sz w:val="16"/>
                <w:szCs w:val="20"/>
              </w:rPr>
              <w:t>U3 Insolvenzgeldumlage</w:t>
            </w:r>
          </w:p>
        </w:tc>
        <w:tc>
          <w:tcPr>
            <w:tcW w:w="854" w:type="dxa"/>
            <w:gridSpan w:val="2"/>
            <w:tcBorders>
              <w:bottom w:val="nil"/>
            </w:tcBorders>
          </w:tcPr>
          <w:p w14:paraId="7B1894BC"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790EF60A" w14:textId="77777777" w:rsidR="00177D35" w:rsidRDefault="00177D35">
            <w:pPr>
              <w:spacing w:beforeLines="60" w:before="144"/>
              <w:rPr>
                <w:rFonts w:ascii="Verdana" w:hAnsi="Verdana"/>
                <w:sz w:val="18"/>
                <w:szCs w:val="20"/>
              </w:rPr>
            </w:pPr>
          </w:p>
        </w:tc>
        <w:tc>
          <w:tcPr>
            <w:tcW w:w="851" w:type="dxa"/>
            <w:tcBorders>
              <w:bottom w:val="nil"/>
            </w:tcBorders>
          </w:tcPr>
          <w:p w14:paraId="4E01E6AD"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39FB5D3B" w14:textId="77777777" w:rsidR="00177D35" w:rsidRPr="00092C95" w:rsidRDefault="00177D35">
            <w:pPr>
              <w:spacing w:beforeLines="60" w:before="144"/>
              <w:rPr>
                <w:rFonts w:ascii="Calibri" w:hAnsi="Calibri"/>
                <w:sz w:val="18"/>
                <w:szCs w:val="20"/>
              </w:rPr>
            </w:pPr>
          </w:p>
        </w:tc>
      </w:tr>
      <w:tr w:rsidR="00177D35" w:rsidRPr="00CA1117" w14:paraId="45CA88DD" w14:textId="77777777">
        <w:tc>
          <w:tcPr>
            <w:tcW w:w="632" w:type="dxa"/>
            <w:tcBorders>
              <w:bottom w:val="nil"/>
              <w:right w:val="nil"/>
            </w:tcBorders>
          </w:tcPr>
          <w:p w14:paraId="245B2299" w14:textId="77777777" w:rsidR="00177D35" w:rsidRDefault="00177D35">
            <w:pPr>
              <w:spacing w:beforeLines="60" w:before="144"/>
              <w:jc w:val="right"/>
              <w:rPr>
                <w:rFonts w:ascii="Verdana" w:hAnsi="Verdana"/>
                <w:sz w:val="16"/>
                <w:szCs w:val="20"/>
              </w:rPr>
            </w:pPr>
          </w:p>
        </w:tc>
        <w:tc>
          <w:tcPr>
            <w:tcW w:w="5240" w:type="dxa"/>
            <w:gridSpan w:val="2"/>
            <w:tcBorders>
              <w:left w:val="nil"/>
              <w:bottom w:val="nil"/>
            </w:tcBorders>
          </w:tcPr>
          <w:p w14:paraId="574B1A3A" w14:textId="77777777" w:rsidR="00177D35" w:rsidRDefault="00B250C3">
            <w:pPr>
              <w:spacing w:beforeLines="60" w:before="144"/>
              <w:rPr>
                <w:rFonts w:ascii="Verdana" w:hAnsi="Verdana"/>
                <w:sz w:val="16"/>
                <w:szCs w:val="20"/>
              </w:rPr>
            </w:pPr>
            <w:r w:rsidRPr="00092C95">
              <w:rPr>
                <w:rFonts w:ascii="Calibri" w:hAnsi="Calibri"/>
                <w:sz w:val="16"/>
                <w:szCs w:val="20"/>
              </w:rPr>
              <w:t>U3 Insolvenzgeldumlage auf Zuschlag</w:t>
            </w:r>
          </w:p>
        </w:tc>
        <w:tc>
          <w:tcPr>
            <w:tcW w:w="854" w:type="dxa"/>
            <w:gridSpan w:val="2"/>
            <w:tcBorders>
              <w:bottom w:val="nil"/>
            </w:tcBorders>
          </w:tcPr>
          <w:p w14:paraId="773A0A52"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08AAD12C" w14:textId="77777777" w:rsidR="00177D35" w:rsidRDefault="00177D35">
            <w:pPr>
              <w:spacing w:beforeLines="60" w:before="144"/>
              <w:rPr>
                <w:rFonts w:ascii="Verdana" w:hAnsi="Verdana"/>
                <w:sz w:val="18"/>
                <w:szCs w:val="20"/>
              </w:rPr>
            </w:pPr>
          </w:p>
        </w:tc>
        <w:tc>
          <w:tcPr>
            <w:tcW w:w="851" w:type="dxa"/>
            <w:tcBorders>
              <w:bottom w:val="nil"/>
            </w:tcBorders>
          </w:tcPr>
          <w:p w14:paraId="1C272F52"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264F2852" w14:textId="77777777" w:rsidR="00177D35" w:rsidRPr="00092C95" w:rsidRDefault="00177D35">
            <w:pPr>
              <w:spacing w:beforeLines="60" w:before="144"/>
              <w:rPr>
                <w:rFonts w:ascii="Calibri" w:hAnsi="Calibri"/>
                <w:sz w:val="18"/>
                <w:szCs w:val="20"/>
              </w:rPr>
            </w:pPr>
          </w:p>
        </w:tc>
      </w:tr>
      <w:tr w:rsidR="00177D35" w:rsidRPr="00CA1117" w14:paraId="2BA34409" w14:textId="77777777">
        <w:tc>
          <w:tcPr>
            <w:tcW w:w="632" w:type="dxa"/>
            <w:tcBorders>
              <w:bottom w:val="nil"/>
              <w:right w:val="nil"/>
            </w:tcBorders>
          </w:tcPr>
          <w:p w14:paraId="05F14D2C" w14:textId="77777777" w:rsidR="00177D35" w:rsidRDefault="00B250C3">
            <w:pPr>
              <w:spacing w:beforeLines="60" w:before="144"/>
              <w:jc w:val="right"/>
              <w:rPr>
                <w:rFonts w:ascii="Verdana" w:hAnsi="Verdana"/>
                <w:sz w:val="16"/>
                <w:szCs w:val="20"/>
              </w:rPr>
            </w:pPr>
            <w:r w:rsidRPr="00092C95">
              <w:rPr>
                <w:rFonts w:ascii="Calibri" w:hAnsi="Calibri"/>
                <w:sz w:val="16"/>
                <w:szCs w:val="20"/>
              </w:rPr>
              <w:t>2.17</w:t>
            </w:r>
          </w:p>
        </w:tc>
        <w:tc>
          <w:tcPr>
            <w:tcW w:w="5240" w:type="dxa"/>
            <w:gridSpan w:val="2"/>
            <w:tcBorders>
              <w:left w:val="nil"/>
              <w:bottom w:val="nil"/>
            </w:tcBorders>
          </w:tcPr>
          <w:p w14:paraId="152A3E05" w14:textId="77777777" w:rsidR="00177D35" w:rsidRDefault="00B250C3">
            <w:pPr>
              <w:spacing w:beforeLines="60" w:before="144"/>
              <w:rPr>
                <w:rFonts w:ascii="Verdana" w:hAnsi="Verdana"/>
                <w:sz w:val="16"/>
                <w:szCs w:val="20"/>
              </w:rPr>
            </w:pPr>
            <w:r w:rsidRPr="00092C95">
              <w:rPr>
                <w:rFonts w:ascii="Calibri" w:hAnsi="Calibri"/>
                <w:sz w:val="16"/>
                <w:szCs w:val="20"/>
              </w:rPr>
              <w:t>Gesetzliche Unfallversicherung</w:t>
            </w:r>
          </w:p>
        </w:tc>
        <w:tc>
          <w:tcPr>
            <w:tcW w:w="854" w:type="dxa"/>
            <w:gridSpan w:val="2"/>
            <w:tcBorders>
              <w:bottom w:val="nil"/>
            </w:tcBorders>
          </w:tcPr>
          <w:p w14:paraId="1099FFAA"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7EF1D8EC" w14:textId="77777777" w:rsidR="00177D35" w:rsidRDefault="00177D35">
            <w:pPr>
              <w:spacing w:beforeLines="60" w:before="144"/>
              <w:rPr>
                <w:rFonts w:ascii="Verdana" w:hAnsi="Verdana"/>
                <w:sz w:val="18"/>
                <w:szCs w:val="20"/>
              </w:rPr>
            </w:pPr>
          </w:p>
        </w:tc>
        <w:tc>
          <w:tcPr>
            <w:tcW w:w="851" w:type="dxa"/>
            <w:tcBorders>
              <w:bottom w:val="nil"/>
            </w:tcBorders>
          </w:tcPr>
          <w:p w14:paraId="1F1BD078"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09195374" w14:textId="77777777" w:rsidR="00177D35" w:rsidRPr="00092C95" w:rsidRDefault="00177D35">
            <w:pPr>
              <w:spacing w:beforeLines="60" w:before="144"/>
              <w:rPr>
                <w:rFonts w:ascii="Calibri" w:hAnsi="Calibri"/>
                <w:sz w:val="18"/>
                <w:szCs w:val="20"/>
              </w:rPr>
            </w:pPr>
          </w:p>
        </w:tc>
      </w:tr>
      <w:tr w:rsidR="00177D35" w:rsidRPr="00CA1117" w14:paraId="7218C7C0" w14:textId="77777777">
        <w:tc>
          <w:tcPr>
            <w:tcW w:w="632" w:type="dxa"/>
            <w:tcBorders>
              <w:bottom w:val="nil"/>
              <w:right w:val="nil"/>
            </w:tcBorders>
          </w:tcPr>
          <w:p w14:paraId="3175DE45" w14:textId="77777777" w:rsidR="00177D35" w:rsidRDefault="00177D35">
            <w:pPr>
              <w:spacing w:beforeLines="60" w:before="144"/>
              <w:jc w:val="right"/>
              <w:rPr>
                <w:rFonts w:ascii="Verdana" w:hAnsi="Verdana"/>
                <w:sz w:val="16"/>
                <w:szCs w:val="20"/>
              </w:rPr>
            </w:pPr>
          </w:p>
        </w:tc>
        <w:tc>
          <w:tcPr>
            <w:tcW w:w="5240" w:type="dxa"/>
            <w:gridSpan w:val="2"/>
            <w:tcBorders>
              <w:left w:val="nil"/>
              <w:bottom w:val="nil"/>
            </w:tcBorders>
          </w:tcPr>
          <w:p w14:paraId="11DCBE1B" w14:textId="77777777" w:rsidR="00177D35" w:rsidRDefault="00B250C3">
            <w:pPr>
              <w:spacing w:beforeLines="60" w:before="144"/>
              <w:rPr>
                <w:rFonts w:ascii="Verdana" w:hAnsi="Verdana"/>
                <w:sz w:val="16"/>
                <w:szCs w:val="20"/>
              </w:rPr>
            </w:pPr>
            <w:r w:rsidRPr="00092C95">
              <w:rPr>
                <w:rFonts w:ascii="Calibri" w:hAnsi="Calibri"/>
                <w:sz w:val="16"/>
                <w:szCs w:val="20"/>
              </w:rPr>
              <w:t>Gesetzliche Unfallversicherung auf Zuschlag</w:t>
            </w:r>
          </w:p>
        </w:tc>
        <w:tc>
          <w:tcPr>
            <w:tcW w:w="854" w:type="dxa"/>
            <w:gridSpan w:val="2"/>
            <w:tcBorders>
              <w:bottom w:val="nil"/>
            </w:tcBorders>
          </w:tcPr>
          <w:p w14:paraId="5C75DEC2"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30EFA739" w14:textId="77777777" w:rsidR="00177D35" w:rsidRDefault="00177D35">
            <w:pPr>
              <w:spacing w:beforeLines="60" w:before="144"/>
              <w:rPr>
                <w:rFonts w:ascii="Verdana" w:hAnsi="Verdana"/>
                <w:sz w:val="18"/>
                <w:szCs w:val="20"/>
              </w:rPr>
            </w:pPr>
          </w:p>
        </w:tc>
        <w:tc>
          <w:tcPr>
            <w:tcW w:w="851" w:type="dxa"/>
            <w:tcBorders>
              <w:bottom w:val="nil"/>
            </w:tcBorders>
          </w:tcPr>
          <w:p w14:paraId="74EEFB03"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0F20A2F8" w14:textId="77777777" w:rsidR="00177D35" w:rsidRPr="00092C95" w:rsidRDefault="00177D35">
            <w:pPr>
              <w:spacing w:beforeLines="60" w:before="144"/>
              <w:rPr>
                <w:rFonts w:ascii="Calibri" w:hAnsi="Calibri"/>
                <w:sz w:val="18"/>
                <w:szCs w:val="20"/>
              </w:rPr>
            </w:pPr>
          </w:p>
        </w:tc>
      </w:tr>
      <w:tr w:rsidR="00177D35" w:rsidRPr="00CA1117" w14:paraId="67A3B795" w14:textId="77777777">
        <w:tc>
          <w:tcPr>
            <w:tcW w:w="632" w:type="dxa"/>
            <w:tcBorders>
              <w:bottom w:val="nil"/>
              <w:right w:val="nil"/>
            </w:tcBorders>
          </w:tcPr>
          <w:p w14:paraId="3BB411C7" w14:textId="77777777" w:rsidR="00177D35" w:rsidRDefault="00177D35">
            <w:pPr>
              <w:spacing w:beforeLines="60" w:before="144"/>
              <w:jc w:val="right"/>
              <w:rPr>
                <w:rFonts w:ascii="Verdana" w:hAnsi="Verdana"/>
                <w:sz w:val="16"/>
                <w:szCs w:val="20"/>
              </w:rPr>
            </w:pPr>
          </w:p>
        </w:tc>
        <w:tc>
          <w:tcPr>
            <w:tcW w:w="5240" w:type="dxa"/>
            <w:gridSpan w:val="2"/>
            <w:tcBorders>
              <w:left w:val="nil"/>
              <w:bottom w:val="nil"/>
            </w:tcBorders>
          </w:tcPr>
          <w:p w14:paraId="061AD10B" w14:textId="77777777" w:rsidR="00177D35" w:rsidRDefault="00B250C3">
            <w:pPr>
              <w:spacing w:beforeLines="60" w:before="144"/>
              <w:rPr>
                <w:rFonts w:ascii="Verdana" w:hAnsi="Verdana"/>
                <w:b/>
                <w:sz w:val="16"/>
                <w:szCs w:val="20"/>
              </w:rPr>
            </w:pPr>
            <w:r w:rsidRPr="00092C95">
              <w:rPr>
                <w:rFonts w:ascii="Calibri" w:hAnsi="Calibri"/>
                <w:b/>
                <w:sz w:val="16"/>
                <w:szCs w:val="20"/>
              </w:rPr>
              <w:t>Zwischensumme der Positionen unter 2.10</w:t>
            </w:r>
          </w:p>
        </w:tc>
        <w:tc>
          <w:tcPr>
            <w:tcW w:w="854" w:type="dxa"/>
            <w:gridSpan w:val="2"/>
            <w:tcBorders>
              <w:bottom w:val="nil"/>
            </w:tcBorders>
          </w:tcPr>
          <w:p w14:paraId="4DD24CFD"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17E07661" w14:textId="77777777" w:rsidR="00177D35" w:rsidRDefault="00177D35">
            <w:pPr>
              <w:spacing w:beforeLines="60" w:before="144"/>
              <w:rPr>
                <w:rFonts w:ascii="Verdana" w:hAnsi="Verdana"/>
                <w:sz w:val="18"/>
                <w:szCs w:val="20"/>
              </w:rPr>
            </w:pPr>
          </w:p>
        </w:tc>
        <w:tc>
          <w:tcPr>
            <w:tcW w:w="851" w:type="dxa"/>
            <w:tcBorders>
              <w:bottom w:val="nil"/>
            </w:tcBorders>
          </w:tcPr>
          <w:p w14:paraId="192A335E" w14:textId="77777777" w:rsidR="00177D35" w:rsidRDefault="00177D35">
            <w:pPr>
              <w:spacing w:beforeLines="60" w:before="144"/>
              <w:rPr>
                <w:rFonts w:ascii="Verdana" w:hAnsi="Verdana"/>
                <w:sz w:val="18"/>
                <w:szCs w:val="20"/>
              </w:rPr>
            </w:pPr>
          </w:p>
        </w:tc>
        <w:tc>
          <w:tcPr>
            <w:tcW w:w="850" w:type="dxa"/>
            <w:gridSpan w:val="2"/>
            <w:tcBorders>
              <w:bottom w:val="nil"/>
            </w:tcBorders>
          </w:tcPr>
          <w:p w14:paraId="0301659C" w14:textId="77777777" w:rsidR="00177D35" w:rsidRPr="00092C95" w:rsidRDefault="00177D35">
            <w:pPr>
              <w:spacing w:beforeLines="60" w:before="144"/>
              <w:rPr>
                <w:rFonts w:ascii="Calibri" w:hAnsi="Calibri"/>
                <w:sz w:val="18"/>
                <w:szCs w:val="20"/>
              </w:rPr>
            </w:pPr>
          </w:p>
        </w:tc>
      </w:tr>
      <w:tr w:rsidR="00177D35" w:rsidRPr="00CA1117" w14:paraId="54616CF1" w14:textId="77777777">
        <w:tc>
          <w:tcPr>
            <w:tcW w:w="632" w:type="dxa"/>
            <w:tcBorders>
              <w:right w:val="nil"/>
            </w:tcBorders>
          </w:tcPr>
          <w:p w14:paraId="0EC6CBE4" w14:textId="77777777" w:rsidR="00177D35" w:rsidRDefault="00B250C3">
            <w:pPr>
              <w:spacing w:beforeLines="60" w:before="144"/>
              <w:ind w:right="71"/>
              <w:jc w:val="right"/>
              <w:rPr>
                <w:rFonts w:ascii="Verdana" w:hAnsi="Verdana"/>
                <w:b/>
                <w:sz w:val="16"/>
                <w:szCs w:val="20"/>
              </w:rPr>
            </w:pPr>
            <w:r w:rsidRPr="00092C95">
              <w:rPr>
                <w:rFonts w:ascii="Calibri" w:hAnsi="Calibri"/>
                <w:b/>
                <w:sz w:val="16"/>
                <w:szCs w:val="20"/>
              </w:rPr>
              <w:t>2.20</w:t>
            </w:r>
          </w:p>
        </w:tc>
        <w:tc>
          <w:tcPr>
            <w:tcW w:w="5240" w:type="dxa"/>
            <w:gridSpan w:val="2"/>
            <w:tcBorders>
              <w:left w:val="nil"/>
              <w:bottom w:val="single" w:sz="6" w:space="0" w:color="auto"/>
              <w:right w:val="nil"/>
            </w:tcBorders>
          </w:tcPr>
          <w:p w14:paraId="7B889E80" w14:textId="77777777" w:rsidR="00177D35" w:rsidRDefault="00B250C3">
            <w:pPr>
              <w:spacing w:beforeLines="60" w:before="144"/>
              <w:rPr>
                <w:rFonts w:ascii="Verdana" w:hAnsi="Verdana"/>
                <w:b/>
                <w:sz w:val="16"/>
                <w:szCs w:val="20"/>
              </w:rPr>
            </w:pPr>
            <w:r w:rsidRPr="00092C95">
              <w:rPr>
                <w:rFonts w:ascii="Calibri" w:hAnsi="Calibri"/>
                <w:b/>
                <w:sz w:val="16"/>
                <w:szCs w:val="20"/>
              </w:rPr>
              <w:t>Soziallöhne</w:t>
            </w:r>
          </w:p>
        </w:tc>
        <w:tc>
          <w:tcPr>
            <w:tcW w:w="854" w:type="dxa"/>
            <w:gridSpan w:val="2"/>
            <w:tcBorders>
              <w:left w:val="nil"/>
              <w:right w:val="nil"/>
            </w:tcBorders>
          </w:tcPr>
          <w:p w14:paraId="433588F0" w14:textId="77777777" w:rsidR="00177D35" w:rsidRDefault="00177D35">
            <w:pPr>
              <w:spacing w:beforeLines="60" w:before="144"/>
              <w:rPr>
                <w:rFonts w:ascii="Verdana" w:hAnsi="Verdana"/>
                <w:b/>
                <w:sz w:val="18"/>
                <w:szCs w:val="20"/>
              </w:rPr>
            </w:pPr>
          </w:p>
        </w:tc>
        <w:tc>
          <w:tcPr>
            <w:tcW w:w="850" w:type="dxa"/>
            <w:gridSpan w:val="2"/>
            <w:tcBorders>
              <w:left w:val="nil"/>
              <w:right w:val="nil"/>
            </w:tcBorders>
          </w:tcPr>
          <w:p w14:paraId="77D34383" w14:textId="77777777" w:rsidR="00177D35" w:rsidRDefault="00177D35">
            <w:pPr>
              <w:spacing w:beforeLines="60" w:before="144"/>
              <w:rPr>
                <w:rFonts w:ascii="Verdana" w:hAnsi="Verdana"/>
                <w:b/>
                <w:sz w:val="18"/>
                <w:szCs w:val="20"/>
              </w:rPr>
            </w:pPr>
          </w:p>
        </w:tc>
        <w:tc>
          <w:tcPr>
            <w:tcW w:w="851" w:type="dxa"/>
            <w:tcBorders>
              <w:left w:val="nil"/>
              <w:bottom w:val="single" w:sz="4" w:space="0" w:color="auto"/>
              <w:right w:val="nil"/>
            </w:tcBorders>
          </w:tcPr>
          <w:p w14:paraId="7ED2011B" w14:textId="77777777" w:rsidR="00177D35" w:rsidRDefault="00177D35">
            <w:pPr>
              <w:spacing w:beforeLines="60" w:before="144"/>
              <w:rPr>
                <w:rFonts w:ascii="Verdana" w:hAnsi="Verdana"/>
                <w:b/>
                <w:sz w:val="18"/>
                <w:szCs w:val="20"/>
              </w:rPr>
            </w:pPr>
          </w:p>
        </w:tc>
        <w:tc>
          <w:tcPr>
            <w:tcW w:w="850" w:type="dxa"/>
            <w:gridSpan w:val="2"/>
            <w:tcBorders>
              <w:left w:val="nil"/>
              <w:bottom w:val="single" w:sz="4" w:space="0" w:color="auto"/>
              <w:right w:val="single" w:sz="6" w:space="0" w:color="auto"/>
            </w:tcBorders>
          </w:tcPr>
          <w:p w14:paraId="59816736" w14:textId="77777777" w:rsidR="00177D35" w:rsidRPr="00092C95" w:rsidRDefault="00177D35">
            <w:pPr>
              <w:spacing w:beforeLines="60" w:before="144"/>
              <w:rPr>
                <w:rFonts w:ascii="Calibri" w:hAnsi="Calibri"/>
                <w:b/>
                <w:sz w:val="18"/>
                <w:szCs w:val="20"/>
              </w:rPr>
            </w:pPr>
          </w:p>
        </w:tc>
      </w:tr>
      <w:tr w:rsidR="00177D35" w:rsidRPr="00CA1117" w14:paraId="63AC0196" w14:textId="77777777">
        <w:tc>
          <w:tcPr>
            <w:tcW w:w="632" w:type="dxa"/>
            <w:vMerge w:val="restart"/>
            <w:tcBorders>
              <w:right w:val="single" w:sz="4" w:space="0" w:color="auto"/>
            </w:tcBorders>
          </w:tcPr>
          <w:p w14:paraId="389D29BA" w14:textId="77777777" w:rsidR="00177D35" w:rsidRDefault="00B250C3">
            <w:pPr>
              <w:spacing w:beforeLines="20" w:before="48" w:afterLines="20" w:after="48"/>
              <w:jc w:val="right"/>
              <w:rPr>
                <w:rFonts w:ascii="Verdana" w:hAnsi="Verdana"/>
                <w:sz w:val="16"/>
                <w:szCs w:val="20"/>
              </w:rPr>
            </w:pPr>
            <w:r w:rsidRPr="00092C95">
              <w:rPr>
                <w:rFonts w:ascii="Calibri" w:hAnsi="Calibri"/>
                <w:sz w:val="16"/>
                <w:szCs w:val="20"/>
              </w:rPr>
              <w:t>2.21</w:t>
            </w:r>
          </w:p>
        </w:tc>
        <w:tc>
          <w:tcPr>
            <w:tcW w:w="5240" w:type="dxa"/>
            <w:gridSpan w:val="2"/>
            <w:tcBorders>
              <w:left w:val="single" w:sz="4" w:space="0" w:color="auto"/>
            </w:tcBorders>
            <w:shd w:val="clear" w:color="auto" w:fill="auto"/>
          </w:tcPr>
          <w:p w14:paraId="005685B0"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Gesetzliche Feiertage</w:t>
            </w:r>
          </w:p>
        </w:tc>
        <w:tc>
          <w:tcPr>
            <w:tcW w:w="854" w:type="dxa"/>
            <w:gridSpan w:val="2"/>
          </w:tcPr>
          <w:p w14:paraId="12535E7F" w14:textId="77777777" w:rsidR="00177D35" w:rsidRDefault="00177D35">
            <w:pPr>
              <w:spacing w:beforeLines="20" w:before="48" w:afterLines="20" w:after="48"/>
              <w:rPr>
                <w:rFonts w:ascii="Verdana" w:hAnsi="Verdana"/>
                <w:sz w:val="18"/>
                <w:szCs w:val="20"/>
              </w:rPr>
            </w:pPr>
          </w:p>
        </w:tc>
        <w:tc>
          <w:tcPr>
            <w:tcW w:w="850" w:type="dxa"/>
            <w:gridSpan w:val="2"/>
            <w:tcBorders>
              <w:right w:val="single" w:sz="4" w:space="0" w:color="auto"/>
            </w:tcBorders>
          </w:tcPr>
          <w:p w14:paraId="235CF266"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FCC071B"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113970E0" w14:textId="77777777" w:rsidR="00177D35" w:rsidRPr="00092C95" w:rsidRDefault="00177D35">
            <w:pPr>
              <w:spacing w:beforeLines="20" w:before="48" w:afterLines="20" w:after="48"/>
              <w:rPr>
                <w:rFonts w:ascii="Calibri" w:hAnsi="Calibri"/>
                <w:sz w:val="18"/>
                <w:szCs w:val="20"/>
              </w:rPr>
            </w:pPr>
          </w:p>
        </w:tc>
      </w:tr>
      <w:tr w:rsidR="00177D35" w:rsidRPr="00CA1117" w14:paraId="47035E37" w14:textId="77777777">
        <w:tc>
          <w:tcPr>
            <w:tcW w:w="632" w:type="dxa"/>
            <w:vMerge/>
            <w:tcBorders>
              <w:right w:val="single" w:sz="4" w:space="0" w:color="auto"/>
            </w:tcBorders>
          </w:tcPr>
          <w:p w14:paraId="58C5CAE1" w14:textId="77777777" w:rsidR="00177D35" w:rsidRDefault="00177D35">
            <w:pPr>
              <w:spacing w:beforeLines="20" w:before="48" w:afterLines="20" w:after="48"/>
              <w:jc w:val="right"/>
              <w:rPr>
                <w:rFonts w:ascii="Verdana" w:hAnsi="Verdana"/>
                <w:sz w:val="16"/>
                <w:szCs w:val="20"/>
              </w:rPr>
            </w:pPr>
          </w:p>
        </w:tc>
        <w:tc>
          <w:tcPr>
            <w:tcW w:w="5240" w:type="dxa"/>
            <w:gridSpan w:val="2"/>
            <w:tcBorders>
              <w:left w:val="single" w:sz="4" w:space="0" w:color="auto"/>
              <w:bottom w:val="single" w:sz="6" w:space="0" w:color="auto"/>
            </w:tcBorders>
            <w:shd w:val="clear" w:color="auto" w:fill="auto"/>
          </w:tcPr>
          <w:p w14:paraId="37050F74"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Sozialversicherung auf Pos. 2.21</w:t>
            </w:r>
          </w:p>
        </w:tc>
        <w:tc>
          <w:tcPr>
            <w:tcW w:w="854" w:type="dxa"/>
            <w:gridSpan w:val="2"/>
          </w:tcPr>
          <w:p w14:paraId="582E9654" w14:textId="77777777" w:rsidR="00177D35" w:rsidRDefault="00177D35">
            <w:pPr>
              <w:spacing w:beforeLines="20" w:before="48" w:afterLines="20" w:after="48"/>
              <w:rPr>
                <w:rFonts w:ascii="Verdana" w:hAnsi="Verdana"/>
                <w:sz w:val="18"/>
                <w:szCs w:val="20"/>
              </w:rPr>
            </w:pPr>
          </w:p>
        </w:tc>
        <w:tc>
          <w:tcPr>
            <w:tcW w:w="850" w:type="dxa"/>
            <w:gridSpan w:val="2"/>
            <w:tcBorders>
              <w:right w:val="single" w:sz="4" w:space="0" w:color="auto"/>
            </w:tcBorders>
          </w:tcPr>
          <w:p w14:paraId="0E49EF68"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7228EB"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798ABCB" w14:textId="77777777" w:rsidR="00177D35" w:rsidRPr="00092C95" w:rsidRDefault="00177D35">
            <w:pPr>
              <w:spacing w:beforeLines="20" w:before="48" w:afterLines="20" w:after="48"/>
              <w:rPr>
                <w:rFonts w:ascii="Calibri" w:hAnsi="Calibri"/>
                <w:sz w:val="18"/>
                <w:szCs w:val="20"/>
              </w:rPr>
            </w:pPr>
          </w:p>
        </w:tc>
      </w:tr>
      <w:tr w:rsidR="00177D35" w:rsidRPr="00CA1117" w14:paraId="21599D74" w14:textId="77777777">
        <w:tc>
          <w:tcPr>
            <w:tcW w:w="632" w:type="dxa"/>
            <w:vMerge w:val="restart"/>
            <w:tcBorders>
              <w:right w:val="single" w:sz="4" w:space="0" w:color="auto"/>
            </w:tcBorders>
          </w:tcPr>
          <w:p w14:paraId="67424B28" w14:textId="77777777" w:rsidR="00177D35" w:rsidRDefault="00B250C3">
            <w:pPr>
              <w:spacing w:beforeLines="20" w:before="48" w:afterLines="20" w:after="48"/>
              <w:jc w:val="right"/>
              <w:rPr>
                <w:rFonts w:ascii="Verdana" w:hAnsi="Verdana"/>
                <w:sz w:val="16"/>
                <w:szCs w:val="20"/>
              </w:rPr>
            </w:pPr>
            <w:r w:rsidRPr="00092C95">
              <w:rPr>
                <w:rFonts w:ascii="Calibri" w:hAnsi="Calibri"/>
                <w:sz w:val="16"/>
                <w:szCs w:val="20"/>
              </w:rPr>
              <w:t>2.22</w:t>
            </w:r>
          </w:p>
        </w:tc>
        <w:tc>
          <w:tcPr>
            <w:tcW w:w="5240" w:type="dxa"/>
            <w:gridSpan w:val="2"/>
            <w:tcBorders>
              <w:left w:val="single" w:sz="4" w:space="0" w:color="auto"/>
            </w:tcBorders>
            <w:shd w:val="clear" w:color="auto" w:fill="auto"/>
          </w:tcPr>
          <w:p w14:paraId="754A1BF0"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Urlaubsentgelt</w:t>
            </w:r>
          </w:p>
        </w:tc>
        <w:tc>
          <w:tcPr>
            <w:tcW w:w="854" w:type="dxa"/>
            <w:gridSpan w:val="2"/>
          </w:tcPr>
          <w:p w14:paraId="371EC14C" w14:textId="77777777" w:rsidR="00177D35" w:rsidRDefault="00177D35">
            <w:pPr>
              <w:spacing w:beforeLines="20" w:before="48" w:afterLines="20" w:after="48"/>
              <w:rPr>
                <w:rFonts w:ascii="Verdana" w:hAnsi="Verdana"/>
                <w:sz w:val="18"/>
                <w:szCs w:val="20"/>
              </w:rPr>
            </w:pPr>
          </w:p>
        </w:tc>
        <w:tc>
          <w:tcPr>
            <w:tcW w:w="850" w:type="dxa"/>
            <w:gridSpan w:val="2"/>
          </w:tcPr>
          <w:p w14:paraId="31EA44DF"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tcBorders>
            <w:shd w:val="clear" w:color="auto" w:fill="auto"/>
            <w:vAlign w:val="bottom"/>
          </w:tcPr>
          <w:p w14:paraId="0360E4B3"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tcBorders>
            <w:shd w:val="clear" w:color="auto" w:fill="auto"/>
          </w:tcPr>
          <w:p w14:paraId="373257A8" w14:textId="77777777" w:rsidR="00177D35" w:rsidRPr="00092C95" w:rsidRDefault="00177D35">
            <w:pPr>
              <w:spacing w:beforeLines="20" w:before="48" w:afterLines="20" w:after="48"/>
              <w:rPr>
                <w:rFonts w:ascii="Calibri" w:hAnsi="Calibri"/>
                <w:sz w:val="18"/>
                <w:szCs w:val="20"/>
              </w:rPr>
            </w:pPr>
          </w:p>
        </w:tc>
      </w:tr>
      <w:tr w:rsidR="00177D35" w:rsidRPr="00CA1117" w14:paraId="19244B1C" w14:textId="77777777">
        <w:tc>
          <w:tcPr>
            <w:tcW w:w="632" w:type="dxa"/>
            <w:vMerge/>
            <w:tcBorders>
              <w:right w:val="single" w:sz="4" w:space="0" w:color="auto"/>
            </w:tcBorders>
          </w:tcPr>
          <w:p w14:paraId="05FA2151" w14:textId="77777777" w:rsidR="00177D35" w:rsidRDefault="00177D35">
            <w:pPr>
              <w:spacing w:beforeLines="20" w:before="48" w:afterLines="20" w:after="48"/>
              <w:jc w:val="right"/>
              <w:rPr>
                <w:rFonts w:ascii="Verdana" w:hAnsi="Verdana"/>
                <w:sz w:val="16"/>
                <w:szCs w:val="20"/>
              </w:rPr>
            </w:pPr>
          </w:p>
        </w:tc>
        <w:tc>
          <w:tcPr>
            <w:tcW w:w="5240" w:type="dxa"/>
            <w:gridSpan w:val="2"/>
            <w:tcBorders>
              <w:left w:val="single" w:sz="4" w:space="0" w:color="auto"/>
              <w:bottom w:val="single" w:sz="4" w:space="0" w:color="auto"/>
            </w:tcBorders>
            <w:shd w:val="clear" w:color="auto" w:fill="auto"/>
          </w:tcPr>
          <w:p w14:paraId="67DCE06A"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Sozialversicherung auf Pos. 2.22</w:t>
            </w:r>
          </w:p>
        </w:tc>
        <w:tc>
          <w:tcPr>
            <w:tcW w:w="854" w:type="dxa"/>
            <w:gridSpan w:val="2"/>
            <w:tcBorders>
              <w:bottom w:val="single" w:sz="4" w:space="0" w:color="auto"/>
            </w:tcBorders>
          </w:tcPr>
          <w:p w14:paraId="1F9A20FF" w14:textId="77777777" w:rsidR="00177D35" w:rsidRDefault="00177D35">
            <w:pPr>
              <w:spacing w:beforeLines="20" w:before="48" w:afterLines="20" w:after="48"/>
              <w:rPr>
                <w:rFonts w:ascii="Verdana" w:hAnsi="Verdana"/>
                <w:sz w:val="18"/>
                <w:szCs w:val="20"/>
              </w:rPr>
            </w:pPr>
          </w:p>
        </w:tc>
        <w:tc>
          <w:tcPr>
            <w:tcW w:w="850" w:type="dxa"/>
            <w:gridSpan w:val="2"/>
            <w:tcBorders>
              <w:bottom w:val="single" w:sz="4" w:space="0" w:color="auto"/>
            </w:tcBorders>
          </w:tcPr>
          <w:p w14:paraId="76F08BFC" w14:textId="77777777" w:rsidR="00177D35" w:rsidRDefault="00177D35">
            <w:pPr>
              <w:spacing w:beforeLines="20" w:before="48" w:afterLines="20" w:after="48"/>
              <w:rPr>
                <w:rFonts w:ascii="Verdana" w:hAnsi="Verdana"/>
                <w:sz w:val="18"/>
                <w:szCs w:val="20"/>
              </w:rPr>
            </w:pPr>
          </w:p>
        </w:tc>
        <w:tc>
          <w:tcPr>
            <w:tcW w:w="851" w:type="dxa"/>
            <w:tcBorders>
              <w:bottom w:val="single" w:sz="4" w:space="0" w:color="auto"/>
            </w:tcBorders>
            <w:shd w:val="clear" w:color="auto" w:fill="auto"/>
          </w:tcPr>
          <w:p w14:paraId="053728FA" w14:textId="77777777" w:rsidR="00177D35" w:rsidRDefault="00177D35">
            <w:pPr>
              <w:spacing w:beforeLines="20" w:before="48" w:afterLines="20" w:after="48"/>
              <w:rPr>
                <w:rFonts w:ascii="Verdana" w:hAnsi="Verdana"/>
                <w:sz w:val="18"/>
                <w:szCs w:val="20"/>
              </w:rPr>
            </w:pPr>
          </w:p>
        </w:tc>
        <w:tc>
          <w:tcPr>
            <w:tcW w:w="850" w:type="dxa"/>
            <w:gridSpan w:val="2"/>
            <w:tcBorders>
              <w:bottom w:val="single" w:sz="4" w:space="0" w:color="auto"/>
            </w:tcBorders>
            <w:shd w:val="clear" w:color="auto" w:fill="auto"/>
          </w:tcPr>
          <w:p w14:paraId="302BBDFC" w14:textId="77777777" w:rsidR="00177D35" w:rsidRPr="00092C95" w:rsidRDefault="00177D35">
            <w:pPr>
              <w:spacing w:beforeLines="20" w:before="48" w:afterLines="20" w:after="48"/>
              <w:rPr>
                <w:rFonts w:ascii="Calibri" w:hAnsi="Calibri"/>
                <w:sz w:val="18"/>
                <w:szCs w:val="20"/>
              </w:rPr>
            </w:pPr>
          </w:p>
        </w:tc>
      </w:tr>
      <w:tr w:rsidR="00177D35" w:rsidRPr="00CA1117" w14:paraId="244A5EE3" w14:textId="77777777">
        <w:tc>
          <w:tcPr>
            <w:tcW w:w="632" w:type="dxa"/>
            <w:vMerge w:val="restart"/>
            <w:tcBorders>
              <w:right w:val="single" w:sz="4" w:space="0" w:color="auto"/>
            </w:tcBorders>
          </w:tcPr>
          <w:p w14:paraId="20622D7E" w14:textId="77777777" w:rsidR="00177D35" w:rsidRDefault="00B250C3">
            <w:pPr>
              <w:spacing w:beforeLines="20" w:before="48" w:afterLines="20" w:after="48"/>
              <w:jc w:val="right"/>
              <w:rPr>
                <w:rFonts w:ascii="Verdana" w:hAnsi="Verdana"/>
                <w:sz w:val="16"/>
                <w:szCs w:val="20"/>
              </w:rPr>
            </w:pPr>
            <w:r w:rsidRPr="00092C95">
              <w:rPr>
                <w:rFonts w:ascii="Calibri" w:hAnsi="Calibri"/>
                <w:sz w:val="16"/>
                <w:szCs w:val="20"/>
              </w:rPr>
              <w:t>2.23</w:t>
            </w:r>
          </w:p>
        </w:tc>
        <w:tc>
          <w:tcPr>
            <w:tcW w:w="5240" w:type="dxa"/>
            <w:gridSpan w:val="2"/>
            <w:tcBorders>
              <w:top w:val="single" w:sz="4" w:space="0" w:color="auto"/>
              <w:left w:val="single" w:sz="4" w:space="0" w:color="auto"/>
              <w:bottom w:val="single" w:sz="4" w:space="0" w:color="auto"/>
              <w:right w:val="single" w:sz="4" w:space="0" w:color="auto"/>
            </w:tcBorders>
            <w:shd w:val="clear" w:color="auto" w:fill="auto"/>
          </w:tcPr>
          <w:p w14:paraId="7177F6B7"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Arbeitsfreistellung</w:t>
            </w:r>
          </w:p>
        </w:tc>
        <w:tc>
          <w:tcPr>
            <w:tcW w:w="854" w:type="dxa"/>
            <w:gridSpan w:val="2"/>
            <w:tcBorders>
              <w:top w:val="single" w:sz="4" w:space="0" w:color="auto"/>
              <w:left w:val="single" w:sz="4" w:space="0" w:color="auto"/>
              <w:bottom w:val="single" w:sz="4" w:space="0" w:color="auto"/>
              <w:right w:val="single" w:sz="4" w:space="0" w:color="auto"/>
            </w:tcBorders>
          </w:tcPr>
          <w:p w14:paraId="2240B04F"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26B89AD8"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31929A3"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75F0B89" w14:textId="77777777" w:rsidR="00177D35" w:rsidRPr="00092C95" w:rsidRDefault="00177D35">
            <w:pPr>
              <w:spacing w:beforeLines="20" w:before="48" w:afterLines="20" w:after="48"/>
              <w:rPr>
                <w:rFonts w:ascii="Calibri" w:hAnsi="Calibri"/>
                <w:sz w:val="18"/>
                <w:szCs w:val="20"/>
              </w:rPr>
            </w:pPr>
          </w:p>
        </w:tc>
      </w:tr>
      <w:tr w:rsidR="00177D35" w:rsidRPr="00CA1117" w14:paraId="56BE052C" w14:textId="77777777">
        <w:tc>
          <w:tcPr>
            <w:tcW w:w="632" w:type="dxa"/>
            <w:vMerge/>
            <w:tcBorders>
              <w:right w:val="single" w:sz="4" w:space="0" w:color="auto"/>
            </w:tcBorders>
          </w:tcPr>
          <w:p w14:paraId="5426F551" w14:textId="77777777" w:rsidR="00177D35" w:rsidRDefault="00177D35">
            <w:pPr>
              <w:spacing w:beforeLines="20" w:before="48" w:afterLines="20" w:after="48"/>
              <w:jc w:val="right"/>
              <w:rPr>
                <w:rFonts w:ascii="Verdana" w:hAnsi="Verdana"/>
                <w:sz w:val="16"/>
                <w:szCs w:val="20"/>
              </w:rPr>
            </w:pPr>
          </w:p>
        </w:tc>
        <w:tc>
          <w:tcPr>
            <w:tcW w:w="5240" w:type="dxa"/>
            <w:gridSpan w:val="2"/>
            <w:tcBorders>
              <w:top w:val="single" w:sz="4" w:space="0" w:color="auto"/>
              <w:left w:val="single" w:sz="4" w:space="0" w:color="auto"/>
              <w:bottom w:val="single" w:sz="4" w:space="0" w:color="auto"/>
              <w:right w:val="single" w:sz="4" w:space="0" w:color="auto"/>
            </w:tcBorders>
            <w:shd w:val="clear" w:color="auto" w:fill="auto"/>
          </w:tcPr>
          <w:p w14:paraId="759E0FDF"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Sozialversicherung auf Pos. 2.23</w:t>
            </w:r>
          </w:p>
        </w:tc>
        <w:tc>
          <w:tcPr>
            <w:tcW w:w="854" w:type="dxa"/>
            <w:gridSpan w:val="2"/>
            <w:tcBorders>
              <w:top w:val="single" w:sz="4" w:space="0" w:color="auto"/>
              <w:left w:val="single" w:sz="4" w:space="0" w:color="auto"/>
              <w:bottom w:val="single" w:sz="4" w:space="0" w:color="auto"/>
              <w:right w:val="single" w:sz="4" w:space="0" w:color="auto"/>
            </w:tcBorders>
          </w:tcPr>
          <w:p w14:paraId="4BD3C9FC"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16F898A6"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A04D273"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60A5DD2" w14:textId="77777777" w:rsidR="00177D35" w:rsidRPr="00092C95" w:rsidRDefault="00177D35">
            <w:pPr>
              <w:spacing w:beforeLines="20" w:before="48" w:afterLines="20" w:after="48"/>
              <w:rPr>
                <w:rFonts w:ascii="Calibri" w:hAnsi="Calibri"/>
                <w:sz w:val="18"/>
                <w:szCs w:val="20"/>
              </w:rPr>
            </w:pPr>
          </w:p>
        </w:tc>
      </w:tr>
      <w:tr w:rsidR="00177D35" w:rsidRPr="00CA1117" w14:paraId="15C2FBD9" w14:textId="77777777">
        <w:tc>
          <w:tcPr>
            <w:tcW w:w="632" w:type="dxa"/>
            <w:tcBorders>
              <w:right w:val="single" w:sz="4" w:space="0" w:color="auto"/>
            </w:tcBorders>
          </w:tcPr>
          <w:p w14:paraId="52D9588D" w14:textId="77777777" w:rsidR="00177D35" w:rsidRDefault="00B250C3">
            <w:pPr>
              <w:spacing w:beforeLines="20" w:before="48" w:afterLines="20" w:after="48"/>
              <w:jc w:val="right"/>
              <w:rPr>
                <w:rFonts w:ascii="Verdana" w:hAnsi="Verdana"/>
                <w:sz w:val="16"/>
                <w:szCs w:val="20"/>
              </w:rPr>
            </w:pPr>
            <w:r w:rsidRPr="00092C95">
              <w:rPr>
                <w:rFonts w:ascii="Calibri" w:hAnsi="Calibri"/>
                <w:sz w:val="16"/>
                <w:szCs w:val="20"/>
              </w:rPr>
              <w:t>2.24</w:t>
            </w:r>
          </w:p>
        </w:tc>
        <w:tc>
          <w:tcPr>
            <w:tcW w:w="5240" w:type="dxa"/>
            <w:gridSpan w:val="2"/>
            <w:tcBorders>
              <w:top w:val="single" w:sz="4" w:space="0" w:color="auto"/>
              <w:left w:val="single" w:sz="4" w:space="0" w:color="auto"/>
              <w:bottom w:val="single" w:sz="6" w:space="0" w:color="auto"/>
            </w:tcBorders>
            <w:shd w:val="clear" w:color="auto" w:fill="auto"/>
          </w:tcPr>
          <w:p w14:paraId="772704D1"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Lohnfortzahlung im Krankheitsfall</w:t>
            </w:r>
          </w:p>
        </w:tc>
        <w:tc>
          <w:tcPr>
            <w:tcW w:w="854" w:type="dxa"/>
            <w:gridSpan w:val="2"/>
            <w:tcBorders>
              <w:top w:val="single" w:sz="4" w:space="0" w:color="auto"/>
            </w:tcBorders>
          </w:tcPr>
          <w:p w14:paraId="2EF0BFD6"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tcBorders>
          </w:tcPr>
          <w:p w14:paraId="64FC3C99"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tcBorders>
            <w:shd w:val="clear" w:color="auto" w:fill="auto"/>
            <w:vAlign w:val="bottom"/>
          </w:tcPr>
          <w:p w14:paraId="3BAD9AD7"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tcBorders>
            <w:shd w:val="clear" w:color="auto" w:fill="auto"/>
          </w:tcPr>
          <w:p w14:paraId="0E19FB1B" w14:textId="77777777" w:rsidR="00177D35" w:rsidRPr="00092C95" w:rsidRDefault="00177D35">
            <w:pPr>
              <w:spacing w:beforeLines="20" w:before="48" w:afterLines="20" w:after="48"/>
              <w:rPr>
                <w:rFonts w:ascii="Calibri" w:hAnsi="Calibri"/>
                <w:sz w:val="18"/>
                <w:szCs w:val="20"/>
              </w:rPr>
            </w:pPr>
          </w:p>
        </w:tc>
      </w:tr>
      <w:tr w:rsidR="00177D35" w:rsidRPr="00CA1117" w14:paraId="7DBE2EA5" w14:textId="77777777">
        <w:tc>
          <w:tcPr>
            <w:tcW w:w="632" w:type="dxa"/>
            <w:tcBorders>
              <w:right w:val="single" w:sz="4" w:space="0" w:color="auto"/>
            </w:tcBorders>
          </w:tcPr>
          <w:p w14:paraId="744480C8" w14:textId="77777777" w:rsidR="00177D35" w:rsidRDefault="00177D35">
            <w:pPr>
              <w:spacing w:beforeLines="20" w:before="48" w:afterLines="20" w:after="48"/>
              <w:jc w:val="right"/>
              <w:rPr>
                <w:rFonts w:ascii="Verdana" w:hAnsi="Verdana"/>
                <w:sz w:val="16"/>
                <w:szCs w:val="20"/>
              </w:rPr>
            </w:pPr>
          </w:p>
        </w:tc>
        <w:tc>
          <w:tcPr>
            <w:tcW w:w="5240" w:type="dxa"/>
            <w:gridSpan w:val="2"/>
            <w:tcBorders>
              <w:left w:val="single" w:sz="4" w:space="0" w:color="auto"/>
              <w:bottom w:val="single" w:sz="4" w:space="0" w:color="auto"/>
            </w:tcBorders>
            <w:shd w:val="clear" w:color="auto" w:fill="auto"/>
          </w:tcPr>
          <w:p w14:paraId="030D6768"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Sozialversicherung auf Pos. 2.24</w:t>
            </w:r>
          </w:p>
        </w:tc>
        <w:tc>
          <w:tcPr>
            <w:tcW w:w="854" w:type="dxa"/>
            <w:gridSpan w:val="2"/>
            <w:tcBorders>
              <w:bottom w:val="single" w:sz="4" w:space="0" w:color="auto"/>
            </w:tcBorders>
          </w:tcPr>
          <w:p w14:paraId="34449FE1" w14:textId="77777777" w:rsidR="00177D35" w:rsidRDefault="00177D35">
            <w:pPr>
              <w:spacing w:beforeLines="20" w:before="48" w:afterLines="20" w:after="48"/>
              <w:rPr>
                <w:rFonts w:ascii="Verdana" w:hAnsi="Verdana"/>
                <w:sz w:val="18"/>
                <w:szCs w:val="20"/>
              </w:rPr>
            </w:pPr>
          </w:p>
        </w:tc>
        <w:tc>
          <w:tcPr>
            <w:tcW w:w="850" w:type="dxa"/>
            <w:gridSpan w:val="2"/>
            <w:tcBorders>
              <w:bottom w:val="single" w:sz="4" w:space="0" w:color="auto"/>
            </w:tcBorders>
          </w:tcPr>
          <w:p w14:paraId="47B63CD4" w14:textId="77777777" w:rsidR="00177D35" w:rsidRDefault="00177D35">
            <w:pPr>
              <w:spacing w:beforeLines="20" w:before="48" w:afterLines="20" w:after="48"/>
              <w:rPr>
                <w:rFonts w:ascii="Verdana" w:hAnsi="Verdana"/>
                <w:sz w:val="18"/>
                <w:szCs w:val="20"/>
              </w:rPr>
            </w:pPr>
          </w:p>
        </w:tc>
        <w:tc>
          <w:tcPr>
            <w:tcW w:w="851" w:type="dxa"/>
            <w:tcBorders>
              <w:bottom w:val="single" w:sz="4" w:space="0" w:color="auto"/>
            </w:tcBorders>
            <w:shd w:val="clear" w:color="auto" w:fill="auto"/>
          </w:tcPr>
          <w:p w14:paraId="35486370" w14:textId="77777777" w:rsidR="00177D35" w:rsidRDefault="00177D35">
            <w:pPr>
              <w:spacing w:beforeLines="20" w:before="48" w:afterLines="20" w:after="48"/>
              <w:rPr>
                <w:rFonts w:ascii="Verdana" w:hAnsi="Verdana"/>
                <w:sz w:val="18"/>
                <w:szCs w:val="20"/>
              </w:rPr>
            </w:pPr>
          </w:p>
        </w:tc>
        <w:tc>
          <w:tcPr>
            <w:tcW w:w="850" w:type="dxa"/>
            <w:gridSpan w:val="2"/>
            <w:tcBorders>
              <w:bottom w:val="single" w:sz="4" w:space="0" w:color="auto"/>
            </w:tcBorders>
            <w:shd w:val="clear" w:color="auto" w:fill="auto"/>
          </w:tcPr>
          <w:p w14:paraId="351B9209" w14:textId="77777777" w:rsidR="00177D35" w:rsidRPr="00092C95" w:rsidRDefault="00177D35">
            <w:pPr>
              <w:spacing w:beforeLines="20" w:before="48" w:afterLines="20" w:after="48"/>
              <w:rPr>
                <w:rFonts w:ascii="Calibri" w:hAnsi="Calibri"/>
                <w:sz w:val="18"/>
                <w:szCs w:val="20"/>
              </w:rPr>
            </w:pPr>
          </w:p>
        </w:tc>
      </w:tr>
      <w:tr w:rsidR="00177D35" w:rsidRPr="00CA1117" w14:paraId="1AFBB974" w14:textId="77777777">
        <w:tc>
          <w:tcPr>
            <w:tcW w:w="632" w:type="dxa"/>
            <w:tcBorders>
              <w:right w:val="single" w:sz="4" w:space="0" w:color="auto"/>
            </w:tcBorders>
          </w:tcPr>
          <w:p w14:paraId="041065CF" w14:textId="77777777" w:rsidR="00177D35" w:rsidRDefault="00B250C3">
            <w:pPr>
              <w:spacing w:beforeLines="20" w:before="48" w:afterLines="20" w:after="48"/>
              <w:jc w:val="right"/>
              <w:rPr>
                <w:rFonts w:ascii="Verdana" w:hAnsi="Verdana"/>
                <w:sz w:val="16"/>
                <w:szCs w:val="20"/>
              </w:rPr>
            </w:pPr>
            <w:r w:rsidRPr="00092C95">
              <w:rPr>
                <w:rFonts w:ascii="Calibri" w:hAnsi="Calibri"/>
                <w:sz w:val="16"/>
                <w:szCs w:val="20"/>
              </w:rPr>
              <w:t>2.25</w:t>
            </w:r>
          </w:p>
        </w:tc>
        <w:tc>
          <w:tcPr>
            <w:tcW w:w="5240" w:type="dxa"/>
            <w:gridSpan w:val="2"/>
            <w:tcBorders>
              <w:top w:val="single" w:sz="4" w:space="0" w:color="auto"/>
              <w:left w:val="single" w:sz="4" w:space="0" w:color="auto"/>
              <w:bottom w:val="single" w:sz="4" w:space="0" w:color="auto"/>
              <w:right w:val="single" w:sz="4" w:space="0" w:color="auto"/>
            </w:tcBorders>
            <w:shd w:val="clear" w:color="auto" w:fill="auto"/>
          </w:tcPr>
          <w:p w14:paraId="041E5F0A"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Zusätzliches Urlaubsgeld</w:t>
            </w:r>
          </w:p>
        </w:tc>
        <w:tc>
          <w:tcPr>
            <w:tcW w:w="854" w:type="dxa"/>
            <w:gridSpan w:val="2"/>
            <w:tcBorders>
              <w:top w:val="single" w:sz="4" w:space="0" w:color="auto"/>
              <w:left w:val="single" w:sz="4" w:space="0" w:color="auto"/>
              <w:bottom w:val="single" w:sz="4" w:space="0" w:color="auto"/>
              <w:right w:val="single" w:sz="4" w:space="0" w:color="auto"/>
            </w:tcBorders>
          </w:tcPr>
          <w:p w14:paraId="1C30B5E3"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13BE823C"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E96F731"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095B98A" w14:textId="77777777" w:rsidR="00177D35" w:rsidRPr="00092C95" w:rsidRDefault="00177D35">
            <w:pPr>
              <w:spacing w:beforeLines="20" w:before="48" w:afterLines="20" w:after="48"/>
              <w:rPr>
                <w:rFonts w:ascii="Calibri" w:hAnsi="Calibri"/>
                <w:sz w:val="18"/>
                <w:szCs w:val="20"/>
              </w:rPr>
            </w:pPr>
          </w:p>
        </w:tc>
      </w:tr>
      <w:tr w:rsidR="00177D35" w:rsidRPr="00CA1117" w14:paraId="58D315A6" w14:textId="77777777">
        <w:tc>
          <w:tcPr>
            <w:tcW w:w="632" w:type="dxa"/>
            <w:tcBorders>
              <w:right w:val="single" w:sz="4" w:space="0" w:color="auto"/>
            </w:tcBorders>
          </w:tcPr>
          <w:p w14:paraId="46065435" w14:textId="77777777" w:rsidR="00177D35" w:rsidRDefault="00177D35">
            <w:pPr>
              <w:spacing w:beforeLines="20" w:before="48" w:afterLines="20" w:after="48"/>
              <w:jc w:val="right"/>
              <w:rPr>
                <w:rFonts w:ascii="Verdana" w:hAnsi="Verdana"/>
                <w:sz w:val="16"/>
                <w:szCs w:val="20"/>
              </w:rPr>
            </w:pPr>
          </w:p>
        </w:tc>
        <w:tc>
          <w:tcPr>
            <w:tcW w:w="5240" w:type="dxa"/>
            <w:gridSpan w:val="2"/>
            <w:tcBorders>
              <w:top w:val="single" w:sz="4" w:space="0" w:color="auto"/>
              <w:left w:val="single" w:sz="4" w:space="0" w:color="auto"/>
              <w:bottom w:val="single" w:sz="4" w:space="0" w:color="auto"/>
              <w:right w:val="single" w:sz="4" w:space="0" w:color="auto"/>
            </w:tcBorders>
            <w:shd w:val="clear" w:color="auto" w:fill="auto"/>
          </w:tcPr>
          <w:p w14:paraId="7BD95083" w14:textId="77777777" w:rsidR="00177D35" w:rsidRDefault="00B250C3">
            <w:pPr>
              <w:spacing w:beforeLines="20" w:before="48" w:afterLines="20" w:after="48"/>
              <w:rPr>
                <w:rFonts w:ascii="Verdana" w:hAnsi="Verdana"/>
                <w:sz w:val="16"/>
                <w:szCs w:val="20"/>
              </w:rPr>
            </w:pPr>
            <w:r w:rsidRPr="00092C95">
              <w:rPr>
                <w:rFonts w:ascii="Calibri" w:hAnsi="Calibri"/>
                <w:sz w:val="16"/>
                <w:szCs w:val="20"/>
              </w:rPr>
              <w:t>Sozialversicherung auf Pos. 2.25</w:t>
            </w:r>
          </w:p>
        </w:tc>
        <w:tc>
          <w:tcPr>
            <w:tcW w:w="854" w:type="dxa"/>
            <w:gridSpan w:val="2"/>
            <w:tcBorders>
              <w:top w:val="single" w:sz="4" w:space="0" w:color="auto"/>
              <w:left w:val="single" w:sz="4" w:space="0" w:color="auto"/>
              <w:bottom w:val="single" w:sz="4" w:space="0" w:color="auto"/>
              <w:right w:val="single" w:sz="4" w:space="0" w:color="auto"/>
            </w:tcBorders>
          </w:tcPr>
          <w:p w14:paraId="5AF2BAEF"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2CFA3AB7"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AB5ACC"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6C6EF31" w14:textId="77777777" w:rsidR="00177D35" w:rsidRPr="00092C95" w:rsidRDefault="00177D35">
            <w:pPr>
              <w:spacing w:beforeLines="20" w:before="48" w:afterLines="20" w:after="48"/>
              <w:rPr>
                <w:rFonts w:ascii="Calibri" w:hAnsi="Calibri"/>
                <w:sz w:val="18"/>
                <w:szCs w:val="20"/>
              </w:rPr>
            </w:pPr>
          </w:p>
        </w:tc>
      </w:tr>
      <w:tr w:rsidR="00177D35" w:rsidRPr="00CA1117" w14:paraId="66948067" w14:textId="77777777">
        <w:tc>
          <w:tcPr>
            <w:tcW w:w="632" w:type="dxa"/>
            <w:tcBorders>
              <w:top w:val="single" w:sz="6" w:space="0" w:color="auto"/>
              <w:left w:val="single" w:sz="6" w:space="0" w:color="auto"/>
              <w:bottom w:val="single" w:sz="4" w:space="0" w:color="auto"/>
              <w:right w:val="nil"/>
            </w:tcBorders>
          </w:tcPr>
          <w:p w14:paraId="34F25BE5" w14:textId="77777777" w:rsidR="00177D35" w:rsidRDefault="00177D35">
            <w:pPr>
              <w:spacing w:beforeLines="20" w:before="48" w:afterLines="20" w:after="48"/>
              <w:jc w:val="right"/>
              <w:rPr>
                <w:rFonts w:ascii="Verdana" w:hAnsi="Verdana"/>
                <w:b/>
                <w:sz w:val="16"/>
                <w:szCs w:val="20"/>
              </w:rPr>
            </w:pPr>
          </w:p>
        </w:tc>
        <w:tc>
          <w:tcPr>
            <w:tcW w:w="5240" w:type="dxa"/>
            <w:gridSpan w:val="2"/>
            <w:tcBorders>
              <w:top w:val="single" w:sz="4" w:space="0" w:color="auto"/>
              <w:left w:val="nil"/>
              <w:bottom w:val="single" w:sz="4" w:space="0" w:color="auto"/>
              <w:right w:val="single" w:sz="4" w:space="0" w:color="auto"/>
            </w:tcBorders>
            <w:shd w:val="clear" w:color="auto" w:fill="auto"/>
          </w:tcPr>
          <w:p w14:paraId="50BC2AD2" w14:textId="77777777" w:rsidR="00177D35" w:rsidRDefault="00B250C3">
            <w:pPr>
              <w:spacing w:beforeLines="20" w:before="48" w:afterLines="20" w:after="48"/>
              <w:rPr>
                <w:rFonts w:ascii="Verdana" w:hAnsi="Verdana"/>
                <w:b/>
                <w:sz w:val="16"/>
                <w:szCs w:val="20"/>
              </w:rPr>
            </w:pPr>
            <w:r w:rsidRPr="00092C95">
              <w:rPr>
                <w:rFonts w:ascii="Calibri" w:hAnsi="Calibri"/>
                <w:b/>
                <w:sz w:val="16"/>
                <w:szCs w:val="20"/>
              </w:rPr>
              <w:t>Zwischensumme Soziallöhne inkl. SV-Beiträge auf Soziallöhne</w:t>
            </w:r>
          </w:p>
        </w:tc>
        <w:tc>
          <w:tcPr>
            <w:tcW w:w="854" w:type="dxa"/>
            <w:gridSpan w:val="2"/>
            <w:tcBorders>
              <w:top w:val="single" w:sz="4" w:space="0" w:color="auto"/>
              <w:left w:val="single" w:sz="4" w:space="0" w:color="auto"/>
              <w:bottom w:val="single" w:sz="4" w:space="0" w:color="auto"/>
              <w:right w:val="single" w:sz="4" w:space="0" w:color="auto"/>
            </w:tcBorders>
          </w:tcPr>
          <w:p w14:paraId="5DC390D4"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32980D5A" w14:textId="77777777" w:rsidR="00177D35" w:rsidRDefault="00177D35">
            <w:pPr>
              <w:spacing w:beforeLines="20" w:before="48" w:afterLines="20" w:after="48"/>
              <w:rPr>
                <w:rFonts w:ascii="Verdana" w:hAnsi="Verdana"/>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450499" w14:textId="77777777" w:rsidR="00177D35" w:rsidRDefault="00177D35">
            <w:pPr>
              <w:spacing w:beforeLines="20" w:before="48" w:afterLines="20" w:after="48"/>
              <w:rPr>
                <w:rFonts w:ascii="Verdana" w:hAnsi="Verdana"/>
                <w:sz w:val="18"/>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8CE1F54" w14:textId="77777777" w:rsidR="00177D35" w:rsidRPr="00092C95" w:rsidRDefault="00177D35">
            <w:pPr>
              <w:spacing w:beforeLines="20" w:before="48" w:afterLines="20" w:after="48"/>
              <w:rPr>
                <w:rFonts w:ascii="Calibri" w:hAnsi="Calibri"/>
                <w:sz w:val="18"/>
                <w:szCs w:val="20"/>
              </w:rPr>
            </w:pPr>
          </w:p>
        </w:tc>
      </w:tr>
      <w:tr w:rsidR="00177D35" w:rsidRPr="00CA1117" w14:paraId="0658A52A" w14:textId="77777777">
        <w:tc>
          <w:tcPr>
            <w:tcW w:w="632" w:type="dxa"/>
            <w:tcBorders>
              <w:top w:val="single" w:sz="4" w:space="0" w:color="auto"/>
              <w:bottom w:val="single" w:sz="6" w:space="0" w:color="auto"/>
              <w:right w:val="nil"/>
            </w:tcBorders>
          </w:tcPr>
          <w:p w14:paraId="6A0ED3AB" w14:textId="77777777" w:rsidR="00177D35" w:rsidRDefault="00177D35">
            <w:pPr>
              <w:spacing w:beforeLines="60" w:before="144"/>
              <w:ind w:right="71"/>
              <w:jc w:val="right"/>
              <w:rPr>
                <w:rFonts w:ascii="Verdana" w:hAnsi="Verdana"/>
                <w:sz w:val="16"/>
                <w:szCs w:val="20"/>
              </w:rPr>
            </w:pPr>
          </w:p>
        </w:tc>
        <w:tc>
          <w:tcPr>
            <w:tcW w:w="5240" w:type="dxa"/>
            <w:gridSpan w:val="2"/>
            <w:tcBorders>
              <w:top w:val="single" w:sz="4" w:space="0" w:color="auto"/>
              <w:left w:val="nil"/>
              <w:bottom w:val="single" w:sz="6" w:space="0" w:color="auto"/>
            </w:tcBorders>
          </w:tcPr>
          <w:p w14:paraId="55DB48AC" w14:textId="77777777" w:rsidR="00177D35" w:rsidRDefault="00B250C3">
            <w:pPr>
              <w:spacing w:beforeLines="60" w:before="144"/>
              <w:rPr>
                <w:rFonts w:ascii="Verdana" w:hAnsi="Verdana"/>
                <w:b/>
                <w:sz w:val="16"/>
                <w:szCs w:val="20"/>
              </w:rPr>
            </w:pPr>
            <w:r w:rsidRPr="00092C95">
              <w:rPr>
                <w:rFonts w:ascii="Calibri" w:hAnsi="Calibri"/>
                <w:b/>
                <w:sz w:val="16"/>
                <w:szCs w:val="20"/>
              </w:rPr>
              <w:t>Summe Sozialversicherungsbeiträge + Soziallöhne</w:t>
            </w:r>
          </w:p>
        </w:tc>
        <w:tc>
          <w:tcPr>
            <w:tcW w:w="854" w:type="dxa"/>
            <w:gridSpan w:val="2"/>
            <w:tcBorders>
              <w:top w:val="single" w:sz="4" w:space="0" w:color="auto"/>
            </w:tcBorders>
          </w:tcPr>
          <w:p w14:paraId="587FCA7F" w14:textId="77777777" w:rsidR="00177D35" w:rsidRDefault="00177D35">
            <w:pPr>
              <w:spacing w:beforeLines="60" w:before="144"/>
              <w:rPr>
                <w:rFonts w:ascii="Verdana" w:hAnsi="Verdana"/>
                <w:sz w:val="18"/>
                <w:szCs w:val="20"/>
              </w:rPr>
            </w:pPr>
          </w:p>
        </w:tc>
        <w:tc>
          <w:tcPr>
            <w:tcW w:w="850" w:type="dxa"/>
            <w:gridSpan w:val="2"/>
            <w:tcBorders>
              <w:top w:val="single" w:sz="4" w:space="0" w:color="auto"/>
            </w:tcBorders>
          </w:tcPr>
          <w:p w14:paraId="39884613" w14:textId="77777777" w:rsidR="00177D35" w:rsidRDefault="00177D35">
            <w:pPr>
              <w:spacing w:beforeLines="60" w:before="144"/>
              <w:rPr>
                <w:rFonts w:ascii="Verdana" w:hAnsi="Verdana"/>
                <w:sz w:val="18"/>
                <w:szCs w:val="20"/>
              </w:rPr>
            </w:pPr>
          </w:p>
        </w:tc>
        <w:tc>
          <w:tcPr>
            <w:tcW w:w="851" w:type="dxa"/>
            <w:tcBorders>
              <w:top w:val="single" w:sz="4" w:space="0" w:color="auto"/>
            </w:tcBorders>
          </w:tcPr>
          <w:p w14:paraId="3BF51BDF" w14:textId="77777777" w:rsidR="00177D35" w:rsidRDefault="00177D35">
            <w:pPr>
              <w:spacing w:beforeLines="60" w:before="144"/>
              <w:rPr>
                <w:rFonts w:ascii="Verdana" w:hAnsi="Verdana"/>
                <w:sz w:val="18"/>
                <w:szCs w:val="20"/>
              </w:rPr>
            </w:pPr>
          </w:p>
        </w:tc>
        <w:tc>
          <w:tcPr>
            <w:tcW w:w="850" w:type="dxa"/>
            <w:gridSpan w:val="2"/>
            <w:tcBorders>
              <w:top w:val="single" w:sz="4" w:space="0" w:color="auto"/>
            </w:tcBorders>
          </w:tcPr>
          <w:p w14:paraId="453B131A" w14:textId="77777777" w:rsidR="00177D35" w:rsidRPr="00092C95" w:rsidRDefault="00177D35">
            <w:pPr>
              <w:spacing w:beforeLines="60" w:before="144"/>
              <w:rPr>
                <w:rFonts w:ascii="Calibri" w:hAnsi="Calibri"/>
                <w:sz w:val="18"/>
                <w:szCs w:val="20"/>
              </w:rPr>
            </w:pPr>
          </w:p>
        </w:tc>
      </w:tr>
      <w:tr w:rsidR="00177D35" w:rsidRPr="00CA1117" w14:paraId="2BD302C3" w14:textId="77777777">
        <w:tc>
          <w:tcPr>
            <w:tcW w:w="2615" w:type="dxa"/>
            <w:gridSpan w:val="2"/>
            <w:tcBorders>
              <w:top w:val="single" w:sz="6" w:space="0" w:color="auto"/>
              <w:left w:val="nil"/>
              <w:bottom w:val="nil"/>
              <w:right w:val="single" w:sz="6" w:space="0" w:color="auto"/>
            </w:tcBorders>
          </w:tcPr>
          <w:p w14:paraId="11C4F222" w14:textId="77777777" w:rsidR="00177D35" w:rsidRDefault="00177D35">
            <w:pPr>
              <w:spacing w:beforeLines="60" w:before="144"/>
              <w:ind w:right="71"/>
              <w:jc w:val="right"/>
              <w:rPr>
                <w:rFonts w:ascii="Verdana" w:hAnsi="Verdana"/>
                <w:sz w:val="16"/>
                <w:szCs w:val="20"/>
              </w:rPr>
            </w:pPr>
          </w:p>
        </w:tc>
        <w:tc>
          <w:tcPr>
            <w:tcW w:w="3257" w:type="dxa"/>
            <w:tcBorders>
              <w:top w:val="single" w:sz="6" w:space="0" w:color="auto"/>
              <w:left w:val="single" w:sz="6" w:space="0" w:color="auto"/>
              <w:bottom w:val="single" w:sz="6" w:space="0" w:color="auto"/>
              <w:right w:val="single" w:sz="6" w:space="0" w:color="auto"/>
            </w:tcBorders>
            <w:shd w:val="clear" w:color="auto" w:fill="DDDDDD"/>
          </w:tcPr>
          <w:p w14:paraId="4B89CCD4" w14:textId="77777777" w:rsidR="00177D35" w:rsidRDefault="00B250C3">
            <w:pPr>
              <w:spacing w:beforeLines="60" w:before="144"/>
              <w:rPr>
                <w:rFonts w:ascii="Verdana" w:hAnsi="Verdana"/>
                <w:b/>
                <w:sz w:val="16"/>
                <w:szCs w:val="20"/>
              </w:rPr>
            </w:pPr>
            <w:r w:rsidRPr="00092C95">
              <w:rPr>
                <w:rFonts w:ascii="Calibri" w:hAnsi="Calibri"/>
                <w:b/>
                <w:sz w:val="16"/>
                <w:szCs w:val="20"/>
              </w:rPr>
              <w:t>Übertrag</w:t>
            </w:r>
          </w:p>
        </w:tc>
        <w:tc>
          <w:tcPr>
            <w:tcW w:w="854" w:type="dxa"/>
            <w:gridSpan w:val="2"/>
            <w:tcBorders>
              <w:top w:val="single" w:sz="4" w:space="0" w:color="auto"/>
              <w:left w:val="single" w:sz="6" w:space="0" w:color="auto"/>
              <w:bottom w:val="single" w:sz="6" w:space="0" w:color="auto"/>
              <w:right w:val="single" w:sz="6" w:space="0" w:color="auto"/>
            </w:tcBorders>
            <w:shd w:val="pct10" w:color="auto" w:fill="auto"/>
          </w:tcPr>
          <w:p w14:paraId="0083CFFD" w14:textId="77777777" w:rsidR="00177D35" w:rsidRDefault="00177D35">
            <w:pPr>
              <w:spacing w:beforeLines="60" w:before="144"/>
              <w:rPr>
                <w:rFonts w:ascii="Verdana" w:hAnsi="Verdana"/>
                <w:sz w:val="18"/>
                <w:szCs w:val="20"/>
              </w:rPr>
            </w:pPr>
          </w:p>
        </w:tc>
        <w:tc>
          <w:tcPr>
            <w:tcW w:w="850" w:type="dxa"/>
            <w:gridSpan w:val="2"/>
            <w:tcBorders>
              <w:top w:val="single" w:sz="4" w:space="0" w:color="auto"/>
              <w:left w:val="single" w:sz="6" w:space="0" w:color="auto"/>
              <w:bottom w:val="single" w:sz="6" w:space="0" w:color="auto"/>
              <w:right w:val="single" w:sz="6" w:space="0" w:color="auto"/>
            </w:tcBorders>
            <w:shd w:val="pct10" w:color="auto" w:fill="auto"/>
          </w:tcPr>
          <w:p w14:paraId="5BCED0C2" w14:textId="77777777" w:rsidR="00177D35" w:rsidRDefault="00177D35">
            <w:pPr>
              <w:spacing w:beforeLines="60" w:before="144"/>
              <w:rPr>
                <w:rFonts w:ascii="Verdana" w:hAnsi="Verdana"/>
                <w:sz w:val="18"/>
                <w:szCs w:val="20"/>
              </w:rPr>
            </w:pPr>
          </w:p>
        </w:tc>
        <w:tc>
          <w:tcPr>
            <w:tcW w:w="851" w:type="dxa"/>
            <w:tcBorders>
              <w:top w:val="single" w:sz="4" w:space="0" w:color="auto"/>
              <w:left w:val="single" w:sz="6" w:space="0" w:color="auto"/>
              <w:bottom w:val="single" w:sz="6" w:space="0" w:color="auto"/>
              <w:right w:val="single" w:sz="6" w:space="0" w:color="auto"/>
            </w:tcBorders>
            <w:shd w:val="pct10" w:color="auto" w:fill="auto"/>
          </w:tcPr>
          <w:p w14:paraId="282B96FE" w14:textId="77777777" w:rsidR="00177D35" w:rsidRDefault="00177D35">
            <w:pPr>
              <w:spacing w:beforeLines="60" w:before="144"/>
              <w:rPr>
                <w:rFonts w:ascii="Verdana" w:hAnsi="Verdana"/>
                <w:sz w:val="18"/>
                <w:szCs w:val="20"/>
              </w:rPr>
            </w:pPr>
          </w:p>
        </w:tc>
        <w:tc>
          <w:tcPr>
            <w:tcW w:w="850" w:type="dxa"/>
            <w:gridSpan w:val="2"/>
            <w:tcBorders>
              <w:top w:val="single" w:sz="4" w:space="0" w:color="auto"/>
              <w:left w:val="single" w:sz="6" w:space="0" w:color="auto"/>
              <w:bottom w:val="single" w:sz="6" w:space="0" w:color="auto"/>
              <w:right w:val="single" w:sz="6" w:space="0" w:color="auto"/>
            </w:tcBorders>
            <w:shd w:val="pct10" w:color="auto" w:fill="auto"/>
          </w:tcPr>
          <w:p w14:paraId="2B4C5E86" w14:textId="77777777" w:rsidR="00177D35" w:rsidRPr="00092C95" w:rsidRDefault="00177D35">
            <w:pPr>
              <w:spacing w:beforeLines="60" w:before="144"/>
              <w:rPr>
                <w:rFonts w:ascii="Calibri" w:hAnsi="Calibri"/>
                <w:sz w:val="18"/>
                <w:szCs w:val="20"/>
              </w:rPr>
            </w:pPr>
          </w:p>
        </w:tc>
      </w:tr>
      <w:tr w:rsidR="00177D35" w:rsidRPr="00CA1117" w14:paraId="2795B06A" w14:textId="77777777">
        <w:tc>
          <w:tcPr>
            <w:tcW w:w="2615" w:type="dxa"/>
            <w:gridSpan w:val="2"/>
            <w:tcBorders>
              <w:top w:val="nil"/>
              <w:left w:val="nil"/>
              <w:bottom w:val="single" w:sz="6" w:space="0" w:color="auto"/>
              <w:right w:val="single" w:sz="6" w:space="0" w:color="auto"/>
            </w:tcBorders>
          </w:tcPr>
          <w:p w14:paraId="591DC2A3" w14:textId="77777777" w:rsidR="00177D35" w:rsidRDefault="00B250C3">
            <w:pPr>
              <w:spacing w:beforeLines="60" w:before="144"/>
              <w:ind w:right="71"/>
              <w:jc w:val="right"/>
              <w:rPr>
                <w:rFonts w:ascii="Verdana" w:hAnsi="Verdana"/>
                <w:sz w:val="16"/>
                <w:szCs w:val="20"/>
              </w:rPr>
            </w:pPr>
            <w:r w:rsidRPr="00092C95">
              <w:rPr>
                <w:rFonts w:ascii="Calibri" w:hAnsi="Calibri"/>
                <w:sz w:val="16"/>
                <w:szCs w:val="20"/>
              </w:rPr>
              <w:br w:type="page"/>
            </w:r>
          </w:p>
        </w:tc>
        <w:tc>
          <w:tcPr>
            <w:tcW w:w="3257" w:type="dxa"/>
            <w:tcBorders>
              <w:top w:val="single" w:sz="6" w:space="0" w:color="auto"/>
              <w:left w:val="single" w:sz="6" w:space="0" w:color="auto"/>
              <w:bottom w:val="single" w:sz="6" w:space="0" w:color="auto"/>
              <w:right w:val="single" w:sz="6" w:space="0" w:color="auto"/>
            </w:tcBorders>
            <w:shd w:val="clear" w:color="auto" w:fill="DDDDDD"/>
          </w:tcPr>
          <w:p w14:paraId="65C0D236" w14:textId="77777777" w:rsidR="00177D35" w:rsidRDefault="00B250C3">
            <w:pPr>
              <w:spacing w:beforeLines="60" w:before="144"/>
              <w:rPr>
                <w:rFonts w:ascii="Verdana" w:hAnsi="Verdana"/>
                <w:b/>
                <w:sz w:val="16"/>
                <w:szCs w:val="20"/>
              </w:rPr>
            </w:pPr>
            <w:r w:rsidRPr="00092C95">
              <w:rPr>
                <w:rFonts w:ascii="Calibri" w:hAnsi="Calibri"/>
                <w:b/>
                <w:sz w:val="16"/>
                <w:szCs w:val="20"/>
              </w:rPr>
              <w:t>Übertrag</w:t>
            </w:r>
          </w:p>
        </w:tc>
        <w:tc>
          <w:tcPr>
            <w:tcW w:w="854" w:type="dxa"/>
            <w:gridSpan w:val="2"/>
            <w:tcBorders>
              <w:top w:val="single" w:sz="6" w:space="0" w:color="auto"/>
              <w:left w:val="single" w:sz="6" w:space="0" w:color="auto"/>
              <w:bottom w:val="single" w:sz="6" w:space="0" w:color="auto"/>
              <w:right w:val="nil"/>
            </w:tcBorders>
            <w:shd w:val="pct10" w:color="auto" w:fill="auto"/>
          </w:tcPr>
          <w:p w14:paraId="314D4A25" w14:textId="77777777" w:rsidR="00177D35" w:rsidRDefault="00B250C3">
            <w:pPr>
              <w:spacing w:beforeLines="60" w:before="144"/>
              <w:rPr>
                <w:rFonts w:ascii="Verdana" w:hAnsi="Verdana"/>
                <w:sz w:val="18"/>
                <w:szCs w:val="20"/>
              </w:rPr>
            </w:pPr>
            <w:r w:rsidRPr="00092C95">
              <w:rPr>
                <w:rFonts w:ascii="Calibri" w:hAnsi="Calibri"/>
                <w:sz w:val="18"/>
                <w:szCs w:val="20"/>
              </w:rPr>
              <w:t>%</w:t>
            </w:r>
          </w:p>
        </w:tc>
        <w:tc>
          <w:tcPr>
            <w:tcW w:w="850" w:type="dxa"/>
            <w:gridSpan w:val="2"/>
            <w:tcBorders>
              <w:top w:val="single" w:sz="6" w:space="0" w:color="auto"/>
              <w:left w:val="nil"/>
              <w:bottom w:val="single" w:sz="6" w:space="0" w:color="auto"/>
              <w:right w:val="nil"/>
            </w:tcBorders>
            <w:shd w:val="pct10" w:color="auto" w:fill="auto"/>
          </w:tcPr>
          <w:p w14:paraId="7D222FD3" w14:textId="77777777" w:rsidR="00177D35" w:rsidRDefault="00B250C3">
            <w:pPr>
              <w:spacing w:beforeLines="60" w:before="144"/>
              <w:rPr>
                <w:rFonts w:ascii="Verdana" w:hAnsi="Verdana"/>
                <w:sz w:val="18"/>
                <w:szCs w:val="20"/>
              </w:rPr>
            </w:pPr>
            <w:r w:rsidRPr="00092C95">
              <w:rPr>
                <w:rFonts w:ascii="Calibri" w:hAnsi="Calibri"/>
                <w:sz w:val="18"/>
                <w:szCs w:val="20"/>
              </w:rPr>
              <w:t>€</w:t>
            </w:r>
          </w:p>
        </w:tc>
        <w:tc>
          <w:tcPr>
            <w:tcW w:w="851" w:type="dxa"/>
            <w:tcBorders>
              <w:top w:val="single" w:sz="6" w:space="0" w:color="auto"/>
              <w:left w:val="nil"/>
              <w:bottom w:val="single" w:sz="6" w:space="0" w:color="auto"/>
              <w:right w:val="nil"/>
            </w:tcBorders>
            <w:shd w:val="pct10" w:color="auto" w:fill="auto"/>
          </w:tcPr>
          <w:p w14:paraId="2391AF4F" w14:textId="77777777" w:rsidR="00177D35" w:rsidRDefault="00B250C3">
            <w:pPr>
              <w:spacing w:beforeLines="60" w:before="144"/>
              <w:rPr>
                <w:rFonts w:ascii="Verdana" w:hAnsi="Verdana"/>
                <w:sz w:val="18"/>
                <w:szCs w:val="20"/>
              </w:rPr>
            </w:pPr>
            <w:r w:rsidRPr="00092C95">
              <w:rPr>
                <w:rFonts w:ascii="Calibri" w:hAnsi="Calibri"/>
                <w:sz w:val="18"/>
                <w:szCs w:val="20"/>
              </w:rPr>
              <w:t>%</w:t>
            </w:r>
          </w:p>
        </w:tc>
        <w:tc>
          <w:tcPr>
            <w:tcW w:w="850" w:type="dxa"/>
            <w:gridSpan w:val="2"/>
            <w:tcBorders>
              <w:top w:val="single" w:sz="6" w:space="0" w:color="auto"/>
              <w:left w:val="nil"/>
              <w:bottom w:val="single" w:sz="6" w:space="0" w:color="auto"/>
              <w:right w:val="single" w:sz="6" w:space="0" w:color="auto"/>
            </w:tcBorders>
            <w:shd w:val="pct10" w:color="auto" w:fill="auto"/>
          </w:tcPr>
          <w:p w14:paraId="26FF34B4" w14:textId="77777777" w:rsidR="00177D35" w:rsidRPr="00092C95" w:rsidRDefault="00B250C3">
            <w:pPr>
              <w:spacing w:beforeLines="60" w:before="144"/>
              <w:rPr>
                <w:rFonts w:ascii="Calibri" w:hAnsi="Calibri"/>
                <w:sz w:val="18"/>
                <w:szCs w:val="20"/>
              </w:rPr>
            </w:pPr>
            <w:r w:rsidRPr="00092C95">
              <w:rPr>
                <w:rFonts w:ascii="Calibri" w:hAnsi="Calibri"/>
                <w:sz w:val="18"/>
                <w:szCs w:val="20"/>
              </w:rPr>
              <w:t>€</w:t>
            </w:r>
          </w:p>
        </w:tc>
      </w:tr>
      <w:tr w:rsidR="00177D35" w:rsidRPr="00CA1117" w14:paraId="2EB0F23F" w14:textId="77777777">
        <w:trPr>
          <w:cantSplit/>
        </w:trPr>
        <w:tc>
          <w:tcPr>
            <w:tcW w:w="632" w:type="dxa"/>
            <w:tcBorders>
              <w:top w:val="single" w:sz="6" w:space="0" w:color="auto"/>
              <w:right w:val="nil"/>
            </w:tcBorders>
            <w:noWrap/>
          </w:tcPr>
          <w:p w14:paraId="349D8FE0" w14:textId="77777777" w:rsidR="00177D35" w:rsidRDefault="00B250C3">
            <w:pPr>
              <w:keepNext/>
              <w:spacing w:beforeLines="60" w:before="144"/>
              <w:ind w:right="71"/>
              <w:rPr>
                <w:rFonts w:ascii="Verdana" w:hAnsi="Verdana"/>
                <w:b/>
                <w:sz w:val="16"/>
                <w:szCs w:val="20"/>
              </w:rPr>
            </w:pPr>
            <w:r w:rsidRPr="00092C95">
              <w:rPr>
                <w:rFonts w:ascii="Calibri" w:hAnsi="Calibri"/>
                <w:b/>
                <w:sz w:val="16"/>
                <w:szCs w:val="20"/>
              </w:rPr>
              <w:lastRenderedPageBreak/>
              <w:t>2.30</w:t>
            </w:r>
          </w:p>
        </w:tc>
        <w:tc>
          <w:tcPr>
            <w:tcW w:w="5240" w:type="dxa"/>
            <w:gridSpan w:val="2"/>
            <w:tcBorders>
              <w:top w:val="single" w:sz="6" w:space="0" w:color="auto"/>
              <w:left w:val="nil"/>
            </w:tcBorders>
            <w:noWrap/>
          </w:tcPr>
          <w:p w14:paraId="1BA55526" w14:textId="77777777" w:rsidR="00177D35" w:rsidRDefault="00B250C3">
            <w:pPr>
              <w:keepNext/>
              <w:spacing w:beforeLines="60" w:before="144"/>
              <w:rPr>
                <w:rFonts w:ascii="Verdana" w:hAnsi="Verdana"/>
                <w:b/>
                <w:sz w:val="16"/>
                <w:szCs w:val="20"/>
              </w:rPr>
            </w:pPr>
            <w:r w:rsidRPr="00092C95">
              <w:rPr>
                <w:rFonts w:ascii="Calibri" w:hAnsi="Calibri"/>
                <w:b/>
                <w:sz w:val="16"/>
                <w:szCs w:val="20"/>
              </w:rPr>
              <w:t>Zusätzliche lohngebundene Kosten</w:t>
            </w:r>
          </w:p>
        </w:tc>
        <w:tc>
          <w:tcPr>
            <w:tcW w:w="854" w:type="dxa"/>
            <w:gridSpan w:val="2"/>
            <w:tcBorders>
              <w:top w:val="single" w:sz="6" w:space="0" w:color="auto"/>
            </w:tcBorders>
            <w:noWrap/>
          </w:tcPr>
          <w:p w14:paraId="30C0654D" w14:textId="77777777" w:rsidR="00177D35" w:rsidRDefault="00177D35">
            <w:pPr>
              <w:keepNext/>
              <w:spacing w:beforeLines="60" w:before="144"/>
              <w:rPr>
                <w:rFonts w:ascii="Verdana" w:hAnsi="Verdana"/>
                <w:b/>
                <w:sz w:val="18"/>
                <w:szCs w:val="20"/>
              </w:rPr>
            </w:pPr>
          </w:p>
        </w:tc>
        <w:tc>
          <w:tcPr>
            <w:tcW w:w="850" w:type="dxa"/>
            <w:gridSpan w:val="2"/>
            <w:tcBorders>
              <w:top w:val="single" w:sz="6" w:space="0" w:color="auto"/>
            </w:tcBorders>
            <w:noWrap/>
          </w:tcPr>
          <w:p w14:paraId="5FFB1449" w14:textId="77777777" w:rsidR="00177D35" w:rsidRDefault="00177D35">
            <w:pPr>
              <w:keepNext/>
              <w:spacing w:beforeLines="60" w:before="144"/>
              <w:rPr>
                <w:rFonts w:ascii="Verdana" w:hAnsi="Verdana"/>
                <w:b/>
                <w:sz w:val="18"/>
                <w:szCs w:val="20"/>
              </w:rPr>
            </w:pPr>
          </w:p>
        </w:tc>
        <w:tc>
          <w:tcPr>
            <w:tcW w:w="851" w:type="dxa"/>
            <w:tcBorders>
              <w:top w:val="single" w:sz="6" w:space="0" w:color="auto"/>
            </w:tcBorders>
            <w:noWrap/>
          </w:tcPr>
          <w:p w14:paraId="3E462224" w14:textId="77777777" w:rsidR="00177D35" w:rsidRDefault="00177D35">
            <w:pPr>
              <w:keepNext/>
              <w:spacing w:beforeLines="60" w:before="144"/>
              <w:rPr>
                <w:rFonts w:ascii="Verdana" w:hAnsi="Verdana"/>
                <w:b/>
                <w:sz w:val="18"/>
                <w:szCs w:val="20"/>
              </w:rPr>
            </w:pPr>
          </w:p>
        </w:tc>
        <w:tc>
          <w:tcPr>
            <w:tcW w:w="850" w:type="dxa"/>
            <w:gridSpan w:val="2"/>
            <w:tcBorders>
              <w:top w:val="single" w:sz="6" w:space="0" w:color="auto"/>
            </w:tcBorders>
            <w:noWrap/>
          </w:tcPr>
          <w:p w14:paraId="23988EF4" w14:textId="77777777" w:rsidR="00177D35" w:rsidRPr="00092C95" w:rsidRDefault="00177D35">
            <w:pPr>
              <w:keepNext/>
              <w:spacing w:beforeLines="60" w:before="144"/>
              <w:rPr>
                <w:rFonts w:ascii="Calibri" w:hAnsi="Calibri"/>
                <w:b/>
                <w:sz w:val="18"/>
                <w:szCs w:val="20"/>
              </w:rPr>
            </w:pPr>
          </w:p>
        </w:tc>
      </w:tr>
      <w:tr w:rsidR="00177D35" w:rsidRPr="00CA1117" w14:paraId="0878D51C" w14:textId="77777777">
        <w:trPr>
          <w:cantSplit/>
        </w:trPr>
        <w:tc>
          <w:tcPr>
            <w:tcW w:w="632" w:type="dxa"/>
            <w:tcBorders>
              <w:right w:val="nil"/>
            </w:tcBorders>
            <w:noWrap/>
          </w:tcPr>
          <w:p w14:paraId="554A18ED" w14:textId="77777777" w:rsidR="00177D35" w:rsidRDefault="00B250C3">
            <w:pPr>
              <w:keepNext/>
              <w:spacing w:beforeLines="60" w:before="144"/>
              <w:ind w:right="71"/>
              <w:jc w:val="right"/>
              <w:rPr>
                <w:rFonts w:ascii="Verdana" w:hAnsi="Verdana"/>
                <w:sz w:val="16"/>
                <w:szCs w:val="20"/>
              </w:rPr>
            </w:pPr>
            <w:r w:rsidRPr="00092C95">
              <w:rPr>
                <w:rFonts w:ascii="Calibri" w:hAnsi="Calibri"/>
                <w:sz w:val="16"/>
                <w:szCs w:val="20"/>
              </w:rPr>
              <w:t>2.31</w:t>
            </w:r>
          </w:p>
        </w:tc>
        <w:tc>
          <w:tcPr>
            <w:tcW w:w="5240" w:type="dxa"/>
            <w:gridSpan w:val="2"/>
            <w:tcBorders>
              <w:left w:val="nil"/>
            </w:tcBorders>
            <w:noWrap/>
          </w:tcPr>
          <w:p w14:paraId="16AB253A" w14:textId="77777777" w:rsidR="00177D35" w:rsidRDefault="00B250C3">
            <w:pPr>
              <w:keepNext/>
              <w:spacing w:beforeLines="60" w:before="144"/>
              <w:rPr>
                <w:rFonts w:ascii="Verdana" w:hAnsi="Verdana"/>
                <w:sz w:val="16"/>
                <w:szCs w:val="20"/>
              </w:rPr>
            </w:pPr>
            <w:r w:rsidRPr="00092C95">
              <w:rPr>
                <w:rFonts w:ascii="Calibri" w:hAnsi="Calibri"/>
                <w:sz w:val="16"/>
                <w:szCs w:val="20"/>
              </w:rPr>
              <w:t>Haftpflichtversicherung</w:t>
            </w:r>
          </w:p>
        </w:tc>
        <w:tc>
          <w:tcPr>
            <w:tcW w:w="854" w:type="dxa"/>
            <w:gridSpan w:val="2"/>
            <w:noWrap/>
          </w:tcPr>
          <w:p w14:paraId="3EBFCF7A" w14:textId="77777777" w:rsidR="00177D35" w:rsidRDefault="00177D35">
            <w:pPr>
              <w:keepNext/>
              <w:spacing w:beforeLines="60" w:before="144"/>
              <w:rPr>
                <w:rFonts w:ascii="Verdana" w:hAnsi="Verdana"/>
                <w:sz w:val="18"/>
                <w:szCs w:val="20"/>
              </w:rPr>
            </w:pPr>
          </w:p>
        </w:tc>
        <w:tc>
          <w:tcPr>
            <w:tcW w:w="850" w:type="dxa"/>
            <w:gridSpan w:val="2"/>
            <w:noWrap/>
          </w:tcPr>
          <w:p w14:paraId="5F875801" w14:textId="77777777" w:rsidR="00177D35" w:rsidRDefault="00177D35">
            <w:pPr>
              <w:keepNext/>
              <w:spacing w:beforeLines="60" w:before="144"/>
              <w:rPr>
                <w:rFonts w:ascii="Verdana" w:hAnsi="Verdana"/>
                <w:sz w:val="18"/>
                <w:szCs w:val="20"/>
              </w:rPr>
            </w:pPr>
          </w:p>
        </w:tc>
        <w:tc>
          <w:tcPr>
            <w:tcW w:w="851" w:type="dxa"/>
            <w:noWrap/>
          </w:tcPr>
          <w:p w14:paraId="664812A6" w14:textId="77777777" w:rsidR="00177D35" w:rsidRDefault="00177D35">
            <w:pPr>
              <w:keepNext/>
              <w:spacing w:beforeLines="60" w:before="144"/>
              <w:rPr>
                <w:rFonts w:ascii="Verdana" w:hAnsi="Verdana"/>
                <w:sz w:val="18"/>
                <w:szCs w:val="20"/>
              </w:rPr>
            </w:pPr>
          </w:p>
        </w:tc>
        <w:tc>
          <w:tcPr>
            <w:tcW w:w="850" w:type="dxa"/>
            <w:gridSpan w:val="2"/>
            <w:noWrap/>
          </w:tcPr>
          <w:p w14:paraId="760066E8" w14:textId="77777777" w:rsidR="00177D35" w:rsidRPr="00092C95" w:rsidRDefault="00177D35">
            <w:pPr>
              <w:keepNext/>
              <w:spacing w:beforeLines="60" w:before="144"/>
              <w:rPr>
                <w:rFonts w:ascii="Calibri" w:hAnsi="Calibri"/>
                <w:sz w:val="18"/>
                <w:szCs w:val="20"/>
              </w:rPr>
            </w:pPr>
          </w:p>
        </w:tc>
      </w:tr>
      <w:tr w:rsidR="00177D35" w:rsidRPr="00CA1117" w14:paraId="29D3A67C" w14:textId="77777777">
        <w:trPr>
          <w:cantSplit/>
        </w:trPr>
        <w:tc>
          <w:tcPr>
            <w:tcW w:w="632" w:type="dxa"/>
            <w:tcBorders>
              <w:right w:val="nil"/>
            </w:tcBorders>
            <w:noWrap/>
          </w:tcPr>
          <w:p w14:paraId="1E944C58" w14:textId="77777777" w:rsidR="00177D35" w:rsidRDefault="00177D35">
            <w:pPr>
              <w:keepNext/>
              <w:spacing w:beforeLines="60" w:before="144"/>
              <w:ind w:right="71"/>
              <w:jc w:val="right"/>
              <w:rPr>
                <w:rFonts w:ascii="Verdana" w:hAnsi="Verdana"/>
                <w:sz w:val="16"/>
                <w:szCs w:val="20"/>
              </w:rPr>
            </w:pPr>
          </w:p>
        </w:tc>
        <w:tc>
          <w:tcPr>
            <w:tcW w:w="5240" w:type="dxa"/>
            <w:gridSpan w:val="2"/>
            <w:tcBorders>
              <w:left w:val="nil"/>
            </w:tcBorders>
            <w:noWrap/>
          </w:tcPr>
          <w:p w14:paraId="3A419626" w14:textId="77777777" w:rsidR="00177D35" w:rsidRDefault="00B250C3">
            <w:pPr>
              <w:keepNext/>
              <w:spacing w:beforeLines="60" w:before="144"/>
              <w:rPr>
                <w:rFonts w:ascii="Verdana" w:hAnsi="Verdana"/>
                <w:sz w:val="16"/>
                <w:szCs w:val="20"/>
              </w:rPr>
            </w:pPr>
            <w:r w:rsidRPr="00092C95">
              <w:rPr>
                <w:rFonts w:ascii="Calibri" w:hAnsi="Calibri"/>
                <w:sz w:val="16"/>
                <w:szCs w:val="20"/>
              </w:rPr>
              <w:t>Haftpflichtversicherung auf Zuschlag</w:t>
            </w:r>
          </w:p>
        </w:tc>
        <w:tc>
          <w:tcPr>
            <w:tcW w:w="854" w:type="dxa"/>
            <w:gridSpan w:val="2"/>
            <w:noWrap/>
          </w:tcPr>
          <w:p w14:paraId="012A02E8" w14:textId="77777777" w:rsidR="00177D35" w:rsidRDefault="00177D35">
            <w:pPr>
              <w:keepNext/>
              <w:spacing w:beforeLines="60" w:before="144"/>
              <w:rPr>
                <w:rFonts w:ascii="Verdana" w:hAnsi="Verdana"/>
                <w:sz w:val="18"/>
                <w:szCs w:val="20"/>
              </w:rPr>
            </w:pPr>
          </w:p>
        </w:tc>
        <w:tc>
          <w:tcPr>
            <w:tcW w:w="850" w:type="dxa"/>
            <w:gridSpan w:val="2"/>
            <w:noWrap/>
          </w:tcPr>
          <w:p w14:paraId="43BE1C41" w14:textId="77777777" w:rsidR="00177D35" w:rsidRDefault="00177D35">
            <w:pPr>
              <w:keepNext/>
              <w:spacing w:beforeLines="60" w:before="144"/>
              <w:rPr>
                <w:rFonts w:ascii="Verdana" w:hAnsi="Verdana"/>
                <w:sz w:val="18"/>
                <w:szCs w:val="20"/>
              </w:rPr>
            </w:pPr>
          </w:p>
        </w:tc>
        <w:tc>
          <w:tcPr>
            <w:tcW w:w="851" w:type="dxa"/>
            <w:noWrap/>
          </w:tcPr>
          <w:p w14:paraId="6F4EB643" w14:textId="77777777" w:rsidR="00177D35" w:rsidRDefault="00177D35">
            <w:pPr>
              <w:keepNext/>
              <w:spacing w:beforeLines="60" w:before="144"/>
              <w:rPr>
                <w:rFonts w:ascii="Verdana" w:hAnsi="Verdana"/>
                <w:sz w:val="18"/>
                <w:szCs w:val="20"/>
              </w:rPr>
            </w:pPr>
          </w:p>
        </w:tc>
        <w:tc>
          <w:tcPr>
            <w:tcW w:w="850" w:type="dxa"/>
            <w:gridSpan w:val="2"/>
            <w:noWrap/>
          </w:tcPr>
          <w:p w14:paraId="39B32D0A" w14:textId="77777777" w:rsidR="00177D35" w:rsidRPr="00092C95" w:rsidRDefault="00177D35">
            <w:pPr>
              <w:keepNext/>
              <w:spacing w:beforeLines="60" w:before="144"/>
              <w:rPr>
                <w:rFonts w:ascii="Calibri" w:hAnsi="Calibri"/>
                <w:sz w:val="18"/>
                <w:szCs w:val="20"/>
              </w:rPr>
            </w:pPr>
          </w:p>
        </w:tc>
      </w:tr>
      <w:tr w:rsidR="00177D35" w:rsidRPr="00CA1117" w14:paraId="501514A2" w14:textId="77777777">
        <w:trPr>
          <w:cantSplit/>
        </w:trPr>
        <w:tc>
          <w:tcPr>
            <w:tcW w:w="632" w:type="dxa"/>
            <w:tcBorders>
              <w:right w:val="nil"/>
            </w:tcBorders>
            <w:noWrap/>
          </w:tcPr>
          <w:p w14:paraId="37A6B252" w14:textId="77777777" w:rsidR="00177D35" w:rsidRDefault="00B250C3">
            <w:pPr>
              <w:keepNext/>
              <w:spacing w:beforeLines="60" w:before="144"/>
              <w:ind w:right="71"/>
              <w:jc w:val="right"/>
              <w:rPr>
                <w:rFonts w:ascii="Verdana" w:hAnsi="Verdana"/>
                <w:sz w:val="16"/>
                <w:szCs w:val="20"/>
              </w:rPr>
            </w:pPr>
            <w:r w:rsidRPr="00092C95">
              <w:rPr>
                <w:rFonts w:ascii="Calibri" w:hAnsi="Calibri"/>
                <w:sz w:val="16"/>
                <w:szCs w:val="20"/>
              </w:rPr>
              <w:t>2.32</w:t>
            </w:r>
          </w:p>
        </w:tc>
        <w:tc>
          <w:tcPr>
            <w:tcW w:w="5240" w:type="dxa"/>
            <w:gridSpan w:val="2"/>
            <w:tcBorders>
              <w:left w:val="nil"/>
            </w:tcBorders>
            <w:noWrap/>
          </w:tcPr>
          <w:p w14:paraId="1113D460" w14:textId="77777777" w:rsidR="00177D35" w:rsidRDefault="00B250C3">
            <w:pPr>
              <w:keepNext/>
              <w:spacing w:beforeLines="60" w:before="144"/>
              <w:rPr>
                <w:rFonts w:ascii="Verdana" w:hAnsi="Verdana"/>
                <w:sz w:val="16"/>
                <w:szCs w:val="20"/>
              </w:rPr>
            </w:pPr>
            <w:r w:rsidRPr="00092C95">
              <w:rPr>
                <w:rFonts w:ascii="Calibri" w:hAnsi="Calibri"/>
                <w:sz w:val="16"/>
                <w:szCs w:val="20"/>
              </w:rPr>
              <w:t>Sonstige Personalkosten</w:t>
            </w:r>
          </w:p>
        </w:tc>
        <w:tc>
          <w:tcPr>
            <w:tcW w:w="854" w:type="dxa"/>
            <w:gridSpan w:val="2"/>
            <w:noWrap/>
          </w:tcPr>
          <w:p w14:paraId="40C71F85" w14:textId="77777777" w:rsidR="00177D35" w:rsidRDefault="00177D35">
            <w:pPr>
              <w:keepNext/>
              <w:spacing w:beforeLines="60" w:before="144"/>
              <w:rPr>
                <w:rFonts w:ascii="Verdana" w:hAnsi="Verdana"/>
                <w:sz w:val="18"/>
                <w:szCs w:val="20"/>
              </w:rPr>
            </w:pPr>
          </w:p>
        </w:tc>
        <w:tc>
          <w:tcPr>
            <w:tcW w:w="850" w:type="dxa"/>
            <w:gridSpan w:val="2"/>
            <w:noWrap/>
          </w:tcPr>
          <w:p w14:paraId="32111772" w14:textId="77777777" w:rsidR="00177D35" w:rsidRDefault="00177D35">
            <w:pPr>
              <w:keepNext/>
              <w:spacing w:beforeLines="60" w:before="144"/>
              <w:rPr>
                <w:rFonts w:ascii="Verdana" w:hAnsi="Verdana"/>
                <w:sz w:val="18"/>
                <w:szCs w:val="20"/>
              </w:rPr>
            </w:pPr>
          </w:p>
        </w:tc>
        <w:tc>
          <w:tcPr>
            <w:tcW w:w="851" w:type="dxa"/>
            <w:noWrap/>
          </w:tcPr>
          <w:p w14:paraId="54BD39FE" w14:textId="77777777" w:rsidR="00177D35" w:rsidRDefault="00177D35">
            <w:pPr>
              <w:keepNext/>
              <w:spacing w:beforeLines="60" w:before="144"/>
              <w:rPr>
                <w:rFonts w:ascii="Verdana" w:hAnsi="Verdana"/>
                <w:sz w:val="18"/>
                <w:szCs w:val="20"/>
              </w:rPr>
            </w:pPr>
          </w:p>
        </w:tc>
        <w:tc>
          <w:tcPr>
            <w:tcW w:w="850" w:type="dxa"/>
            <w:gridSpan w:val="2"/>
            <w:noWrap/>
          </w:tcPr>
          <w:p w14:paraId="7A66AD58" w14:textId="77777777" w:rsidR="00177D35" w:rsidRPr="00092C95" w:rsidRDefault="00177D35">
            <w:pPr>
              <w:keepNext/>
              <w:spacing w:beforeLines="60" w:before="144"/>
              <w:rPr>
                <w:rFonts w:ascii="Calibri" w:hAnsi="Calibri"/>
                <w:sz w:val="18"/>
                <w:szCs w:val="20"/>
              </w:rPr>
            </w:pPr>
          </w:p>
        </w:tc>
      </w:tr>
      <w:tr w:rsidR="00177D35" w:rsidRPr="00CA1117" w14:paraId="7897852C" w14:textId="77777777">
        <w:trPr>
          <w:cantSplit/>
        </w:trPr>
        <w:tc>
          <w:tcPr>
            <w:tcW w:w="5872" w:type="dxa"/>
            <w:gridSpan w:val="3"/>
            <w:tcBorders>
              <w:bottom w:val="single" w:sz="6" w:space="0" w:color="auto"/>
            </w:tcBorders>
            <w:shd w:val="pct10" w:color="auto" w:fill="auto"/>
            <w:noWrap/>
            <w:vAlign w:val="center"/>
          </w:tcPr>
          <w:p w14:paraId="53C57ADE" w14:textId="77777777" w:rsidR="00177D35" w:rsidRDefault="00B250C3">
            <w:pPr>
              <w:keepNext/>
              <w:spacing w:beforeLines="60" w:before="144"/>
              <w:rPr>
                <w:rFonts w:ascii="Verdana" w:hAnsi="Verdana"/>
                <w:sz w:val="16"/>
                <w:szCs w:val="20"/>
              </w:rPr>
            </w:pPr>
            <w:r w:rsidRPr="00092C95">
              <w:rPr>
                <w:rFonts w:ascii="Calibri" w:hAnsi="Calibri"/>
                <w:b/>
                <w:sz w:val="16"/>
                <w:szCs w:val="20"/>
              </w:rPr>
              <w:t xml:space="preserve">Summe lohngebundene Kosten </w:t>
            </w:r>
            <w:r w:rsidRPr="00092C95">
              <w:rPr>
                <w:rFonts w:ascii="Calibri" w:hAnsi="Calibri"/>
                <w:b/>
                <w:sz w:val="16"/>
                <w:szCs w:val="16"/>
              </w:rPr>
              <w:t>(</w:t>
            </w:r>
            <w:r w:rsidRPr="00092C95">
              <w:rPr>
                <w:rFonts w:ascii="Calibri" w:hAnsi="Calibri"/>
                <w:b/>
                <w:sz w:val="16"/>
                <w:szCs w:val="16"/>
              </w:rPr>
              <w:sym w:font="Symbol" w:char="F0E5"/>
            </w:r>
            <w:r w:rsidRPr="00092C95">
              <w:rPr>
                <w:rFonts w:ascii="Calibri" w:hAnsi="Calibri"/>
                <w:b/>
                <w:sz w:val="16"/>
                <w:szCs w:val="16"/>
              </w:rPr>
              <w:t xml:space="preserve"> 2.10 - 2.30)</w:t>
            </w:r>
          </w:p>
        </w:tc>
        <w:tc>
          <w:tcPr>
            <w:tcW w:w="854" w:type="dxa"/>
            <w:gridSpan w:val="2"/>
            <w:tcBorders>
              <w:left w:val="nil"/>
              <w:bottom w:val="single" w:sz="6" w:space="0" w:color="auto"/>
            </w:tcBorders>
            <w:shd w:val="pct10" w:color="auto" w:fill="auto"/>
            <w:noWrap/>
            <w:vAlign w:val="center"/>
          </w:tcPr>
          <w:p w14:paraId="5A0785B1" w14:textId="77777777" w:rsidR="00177D35" w:rsidRDefault="00177D35">
            <w:pPr>
              <w:keepNext/>
              <w:spacing w:beforeLines="60" w:before="144"/>
              <w:rPr>
                <w:rFonts w:ascii="Verdana" w:hAnsi="Verdana"/>
                <w:sz w:val="18"/>
                <w:szCs w:val="20"/>
              </w:rPr>
            </w:pPr>
          </w:p>
        </w:tc>
        <w:tc>
          <w:tcPr>
            <w:tcW w:w="850" w:type="dxa"/>
            <w:gridSpan w:val="2"/>
            <w:tcBorders>
              <w:bottom w:val="single" w:sz="6" w:space="0" w:color="auto"/>
            </w:tcBorders>
            <w:shd w:val="pct10" w:color="auto" w:fill="auto"/>
            <w:noWrap/>
            <w:vAlign w:val="center"/>
          </w:tcPr>
          <w:p w14:paraId="6DA0B87B" w14:textId="77777777" w:rsidR="00177D35" w:rsidRDefault="00177D35">
            <w:pPr>
              <w:keepNext/>
              <w:spacing w:beforeLines="60" w:before="144"/>
              <w:rPr>
                <w:rFonts w:ascii="Verdana" w:hAnsi="Verdana"/>
                <w:sz w:val="18"/>
                <w:szCs w:val="20"/>
              </w:rPr>
            </w:pPr>
          </w:p>
        </w:tc>
        <w:tc>
          <w:tcPr>
            <w:tcW w:w="851" w:type="dxa"/>
            <w:tcBorders>
              <w:bottom w:val="single" w:sz="6" w:space="0" w:color="auto"/>
            </w:tcBorders>
            <w:shd w:val="pct10" w:color="auto" w:fill="auto"/>
            <w:noWrap/>
            <w:vAlign w:val="center"/>
          </w:tcPr>
          <w:p w14:paraId="49D23713" w14:textId="77777777" w:rsidR="00177D35" w:rsidRDefault="00177D35">
            <w:pPr>
              <w:keepNext/>
              <w:spacing w:beforeLines="60" w:before="144"/>
              <w:rPr>
                <w:rFonts w:ascii="Verdana" w:hAnsi="Verdana"/>
                <w:sz w:val="18"/>
                <w:szCs w:val="20"/>
              </w:rPr>
            </w:pPr>
          </w:p>
        </w:tc>
        <w:tc>
          <w:tcPr>
            <w:tcW w:w="850" w:type="dxa"/>
            <w:gridSpan w:val="2"/>
            <w:tcBorders>
              <w:bottom w:val="single" w:sz="6" w:space="0" w:color="auto"/>
            </w:tcBorders>
            <w:shd w:val="pct10" w:color="auto" w:fill="auto"/>
            <w:noWrap/>
            <w:vAlign w:val="center"/>
          </w:tcPr>
          <w:p w14:paraId="2097BF6D" w14:textId="77777777" w:rsidR="00177D35" w:rsidRPr="00092C95" w:rsidRDefault="00177D35">
            <w:pPr>
              <w:keepNext/>
              <w:spacing w:beforeLines="60" w:before="144"/>
              <w:rPr>
                <w:rFonts w:ascii="Calibri" w:hAnsi="Calibri"/>
                <w:sz w:val="18"/>
                <w:szCs w:val="20"/>
              </w:rPr>
            </w:pPr>
          </w:p>
        </w:tc>
      </w:tr>
      <w:tr w:rsidR="00177D35" w:rsidRPr="00CA1117" w14:paraId="0F2533DB" w14:textId="77777777">
        <w:trPr>
          <w:trHeight w:val="439"/>
        </w:trPr>
        <w:tc>
          <w:tcPr>
            <w:tcW w:w="632" w:type="dxa"/>
            <w:tcBorders>
              <w:right w:val="nil"/>
            </w:tcBorders>
            <w:vAlign w:val="center"/>
          </w:tcPr>
          <w:p w14:paraId="67DCDB3F" w14:textId="77777777" w:rsidR="00177D35" w:rsidRDefault="00B250C3">
            <w:pPr>
              <w:spacing w:before="30" w:after="30"/>
              <w:ind w:right="71"/>
              <w:rPr>
                <w:rFonts w:ascii="Verdana" w:hAnsi="Verdana"/>
                <w:b/>
                <w:sz w:val="16"/>
                <w:szCs w:val="20"/>
              </w:rPr>
            </w:pPr>
            <w:r w:rsidRPr="00092C95">
              <w:rPr>
                <w:rFonts w:ascii="Calibri" w:hAnsi="Calibri"/>
                <w:b/>
                <w:sz w:val="16"/>
                <w:szCs w:val="20"/>
              </w:rPr>
              <w:br w:type="page"/>
              <w:t>3.00</w:t>
            </w:r>
          </w:p>
        </w:tc>
        <w:tc>
          <w:tcPr>
            <w:tcW w:w="5240" w:type="dxa"/>
            <w:gridSpan w:val="2"/>
            <w:tcBorders>
              <w:left w:val="nil"/>
              <w:right w:val="nil"/>
            </w:tcBorders>
            <w:vAlign w:val="center"/>
          </w:tcPr>
          <w:p w14:paraId="1ED4003E" w14:textId="77777777" w:rsidR="00177D35" w:rsidRDefault="00B250C3">
            <w:pPr>
              <w:spacing w:before="30" w:after="30"/>
              <w:ind w:right="71"/>
              <w:rPr>
                <w:rFonts w:ascii="Verdana" w:hAnsi="Verdana"/>
                <w:b/>
                <w:sz w:val="16"/>
                <w:szCs w:val="20"/>
              </w:rPr>
            </w:pPr>
            <w:r w:rsidRPr="00092C95">
              <w:rPr>
                <w:rFonts w:ascii="Calibri" w:hAnsi="Calibri"/>
                <w:b/>
                <w:sz w:val="16"/>
                <w:szCs w:val="20"/>
              </w:rPr>
              <w:t>Sonstige auftragsbezogene Kosten</w:t>
            </w:r>
          </w:p>
        </w:tc>
        <w:tc>
          <w:tcPr>
            <w:tcW w:w="854" w:type="dxa"/>
            <w:gridSpan w:val="2"/>
            <w:tcBorders>
              <w:left w:val="nil"/>
              <w:right w:val="nil"/>
            </w:tcBorders>
            <w:vAlign w:val="center"/>
          </w:tcPr>
          <w:p w14:paraId="461A03C5" w14:textId="77777777" w:rsidR="00177D35" w:rsidRDefault="00177D35">
            <w:pPr>
              <w:spacing w:before="30" w:after="30"/>
              <w:ind w:right="71"/>
              <w:rPr>
                <w:rFonts w:ascii="Verdana" w:hAnsi="Verdana"/>
                <w:b/>
                <w:sz w:val="16"/>
                <w:szCs w:val="20"/>
              </w:rPr>
            </w:pPr>
          </w:p>
        </w:tc>
        <w:tc>
          <w:tcPr>
            <w:tcW w:w="850" w:type="dxa"/>
            <w:gridSpan w:val="2"/>
            <w:tcBorders>
              <w:left w:val="nil"/>
              <w:right w:val="nil"/>
            </w:tcBorders>
            <w:vAlign w:val="center"/>
          </w:tcPr>
          <w:p w14:paraId="6F0F6DB6" w14:textId="77777777" w:rsidR="00177D35" w:rsidRDefault="00177D35">
            <w:pPr>
              <w:spacing w:before="30" w:after="30"/>
              <w:ind w:right="71"/>
              <w:rPr>
                <w:rFonts w:ascii="Verdana" w:hAnsi="Verdana"/>
                <w:b/>
                <w:sz w:val="16"/>
                <w:szCs w:val="20"/>
              </w:rPr>
            </w:pPr>
          </w:p>
        </w:tc>
        <w:tc>
          <w:tcPr>
            <w:tcW w:w="851" w:type="dxa"/>
            <w:tcBorders>
              <w:left w:val="nil"/>
              <w:right w:val="nil"/>
            </w:tcBorders>
            <w:vAlign w:val="center"/>
          </w:tcPr>
          <w:p w14:paraId="3DF0D475" w14:textId="77777777" w:rsidR="00177D35" w:rsidRDefault="00177D35">
            <w:pPr>
              <w:spacing w:before="30" w:after="30"/>
              <w:ind w:right="71"/>
              <w:rPr>
                <w:rFonts w:ascii="Verdana" w:hAnsi="Verdana"/>
                <w:b/>
                <w:sz w:val="16"/>
                <w:szCs w:val="20"/>
              </w:rPr>
            </w:pPr>
          </w:p>
        </w:tc>
        <w:tc>
          <w:tcPr>
            <w:tcW w:w="850" w:type="dxa"/>
            <w:gridSpan w:val="2"/>
            <w:tcBorders>
              <w:left w:val="nil"/>
              <w:right w:val="single" w:sz="6" w:space="0" w:color="auto"/>
            </w:tcBorders>
            <w:vAlign w:val="center"/>
          </w:tcPr>
          <w:p w14:paraId="5B13515D" w14:textId="77777777" w:rsidR="00177D35" w:rsidRPr="00092C95" w:rsidRDefault="00177D35">
            <w:pPr>
              <w:spacing w:before="30" w:after="30"/>
              <w:ind w:right="71"/>
              <w:rPr>
                <w:rFonts w:ascii="Calibri" w:hAnsi="Calibri"/>
                <w:b/>
                <w:sz w:val="16"/>
                <w:szCs w:val="20"/>
              </w:rPr>
            </w:pPr>
          </w:p>
        </w:tc>
      </w:tr>
      <w:tr w:rsidR="00177D35" w:rsidRPr="00CA1117" w14:paraId="2A950A61" w14:textId="77777777">
        <w:tc>
          <w:tcPr>
            <w:tcW w:w="632" w:type="dxa"/>
            <w:tcBorders>
              <w:right w:val="nil"/>
            </w:tcBorders>
          </w:tcPr>
          <w:p w14:paraId="21430E96" w14:textId="77777777" w:rsidR="00177D35" w:rsidRDefault="00B250C3">
            <w:pPr>
              <w:spacing w:before="30" w:after="30"/>
              <w:ind w:right="57"/>
              <w:jc w:val="right"/>
              <w:rPr>
                <w:rFonts w:ascii="Verdana" w:hAnsi="Verdana"/>
                <w:sz w:val="16"/>
                <w:szCs w:val="20"/>
              </w:rPr>
            </w:pPr>
            <w:r w:rsidRPr="00092C95">
              <w:rPr>
                <w:rFonts w:ascii="Calibri" w:hAnsi="Calibri"/>
                <w:sz w:val="16"/>
                <w:szCs w:val="20"/>
              </w:rPr>
              <w:t xml:space="preserve">3.10  </w:t>
            </w:r>
          </w:p>
        </w:tc>
        <w:tc>
          <w:tcPr>
            <w:tcW w:w="5240" w:type="dxa"/>
            <w:gridSpan w:val="2"/>
            <w:tcBorders>
              <w:left w:val="nil"/>
            </w:tcBorders>
          </w:tcPr>
          <w:p w14:paraId="2493428C" w14:textId="77777777" w:rsidR="00177D35" w:rsidRDefault="00B250C3">
            <w:pPr>
              <w:spacing w:before="30" w:after="30"/>
              <w:rPr>
                <w:rFonts w:ascii="Verdana" w:hAnsi="Verdana"/>
                <w:sz w:val="16"/>
                <w:szCs w:val="20"/>
              </w:rPr>
            </w:pPr>
            <w:r w:rsidRPr="00092C95">
              <w:rPr>
                <w:rFonts w:ascii="Calibri" w:hAnsi="Calibri"/>
                <w:sz w:val="16"/>
                <w:szCs w:val="20"/>
              </w:rPr>
              <w:t>Löhne für Aufsichten / Vorarbeiter inkl. sozialer Folgekosten (soweit nicht gesondert berechnet; dann separat im Gesamt-Preisblatt ausweisen)</w:t>
            </w:r>
          </w:p>
        </w:tc>
        <w:tc>
          <w:tcPr>
            <w:tcW w:w="854" w:type="dxa"/>
            <w:gridSpan w:val="2"/>
          </w:tcPr>
          <w:p w14:paraId="406CB539" w14:textId="77777777" w:rsidR="00177D35" w:rsidRDefault="00177D35">
            <w:pPr>
              <w:spacing w:before="30" w:after="30" w:line="360" w:lineRule="auto"/>
              <w:rPr>
                <w:rFonts w:ascii="Verdana" w:hAnsi="Verdana"/>
                <w:sz w:val="18"/>
                <w:szCs w:val="20"/>
              </w:rPr>
            </w:pPr>
          </w:p>
        </w:tc>
        <w:tc>
          <w:tcPr>
            <w:tcW w:w="850" w:type="dxa"/>
            <w:gridSpan w:val="2"/>
          </w:tcPr>
          <w:p w14:paraId="257126AC" w14:textId="77777777" w:rsidR="00177D35" w:rsidRDefault="00177D35">
            <w:pPr>
              <w:spacing w:before="30" w:after="30" w:line="360" w:lineRule="auto"/>
              <w:rPr>
                <w:rFonts w:ascii="Verdana" w:hAnsi="Verdana"/>
                <w:sz w:val="18"/>
                <w:szCs w:val="20"/>
              </w:rPr>
            </w:pPr>
          </w:p>
        </w:tc>
        <w:tc>
          <w:tcPr>
            <w:tcW w:w="851" w:type="dxa"/>
          </w:tcPr>
          <w:p w14:paraId="00E55B98" w14:textId="77777777" w:rsidR="00177D35" w:rsidRDefault="00177D35">
            <w:pPr>
              <w:spacing w:before="30" w:after="30" w:line="360" w:lineRule="auto"/>
              <w:rPr>
                <w:rFonts w:ascii="Verdana" w:hAnsi="Verdana"/>
                <w:sz w:val="18"/>
                <w:szCs w:val="20"/>
              </w:rPr>
            </w:pPr>
          </w:p>
        </w:tc>
        <w:tc>
          <w:tcPr>
            <w:tcW w:w="850" w:type="dxa"/>
            <w:gridSpan w:val="2"/>
          </w:tcPr>
          <w:p w14:paraId="79F79827" w14:textId="77777777" w:rsidR="00177D35" w:rsidRPr="00092C95" w:rsidRDefault="00177D35">
            <w:pPr>
              <w:spacing w:before="30" w:after="30" w:line="360" w:lineRule="auto"/>
              <w:rPr>
                <w:rFonts w:ascii="Calibri" w:hAnsi="Calibri"/>
                <w:sz w:val="18"/>
                <w:szCs w:val="20"/>
              </w:rPr>
            </w:pPr>
          </w:p>
        </w:tc>
      </w:tr>
      <w:tr w:rsidR="00177D35" w:rsidRPr="00CA1117" w14:paraId="52B4343C" w14:textId="77777777">
        <w:tc>
          <w:tcPr>
            <w:tcW w:w="632" w:type="dxa"/>
            <w:tcBorders>
              <w:right w:val="nil"/>
            </w:tcBorders>
          </w:tcPr>
          <w:p w14:paraId="32BBF425" w14:textId="77777777" w:rsidR="00177D35" w:rsidRDefault="00B250C3">
            <w:pPr>
              <w:spacing w:before="30" w:after="30"/>
              <w:ind w:right="57"/>
              <w:jc w:val="right"/>
              <w:rPr>
                <w:rFonts w:ascii="Verdana" w:hAnsi="Verdana"/>
                <w:sz w:val="16"/>
                <w:szCs w:val="20"/>
              </w:rPr>
            </w:pPr>
            <w:r w:rsidRPr="00092C95">
              <w:rPr>
                <w:rFonts w:ascii="Calibri" w:hAnsi="Calibri"/>
                <w:sz w:val="16"/>
                <w:szCs w:val="20"/>
              </w:rPr>
              <w:t>3.20</w:t>
            </w:r>
          </w:p>
        </w:tc>
        <w:tc>
          <w:tcPr>
            <w:tcW w:w="5240" w:type="dxa"/>
            <w:gridSpan w:val="2"/>
            <w:tcBorders>
              <w:left w:val="nil"/>
            </w:tcBorders>
          </w:tcPr>
          <w:p w14:paraId="6F91FF2A" w14:textId="77777777" w:rsidR="00177D35" w:rsidRDefault="00B250C3">
            <w:pPr>
              <w:spacing w:before="30" w:after="30"/>
              <w:rPr>
                <w:rFonts w:ascii="Verdana" w:hAnsi="Verdana"/>
                <w:sz w:val="16"/>
                <w:szCs w:val="20"/>
              </w:rPr>
            </w:pPr>
            <w:r w:rsidRPr="00092C95">
              <w:rPr>
                <w:rFonts w:ascii="Calibri" w:hAnsi="Calibri"/>
                <w:sz w:val="16"/>
                <w:szCs w:val="20"/>
              </w:rPr>
              <w:t>Fahrtkosten</w:t>
            </w:r>
          </w:p>
        </w:tc>
        <w:tc>
          <w:tcPr>
            <w:tcW w:w="854" w:type="dxa"/>
            <w:gridSpan w:val="2"/>
          </w:tcPr>
          <w:p w14:paraId="4EF6D249" w14:textId="77777777" w:rsidR="00177D35" w:rsidRDefault="00177D35">
            <w:pPr>
              <w:spacing w:before="30" w:after="30" w:line="360" w:lineRule="auto"/>
              <w:rPr>
                <w:rFonts w:ascii="Verdana" w:hAnsi="Verdana"/>
                <w:sz w:val="18"/>
                <w:szCs w:val="20"/>
              </w:rPr>
            </w:pPr>
          </w:p>
        </w:tc>
        <w:tc>
          <w:tcPr>
            <w:tcW w:w="850" w:type="dxa"/>
            <w:gridSpan w:val="2"/>
          </w:tcPr>
          <w:p w14:paraId="6DEE273D" w14:textId="77777777" w:rsidR="00177D35" w:rsidRDefault="00177D35">
            <w:pPr>
              <w:spacing w:before="30" w:after="30" w:line="360" w:lineRule="auto"/>
              <w:rPr>
                <w:rFonts w:ascii="Verdana" w:hAnsi="Verdana"/>
                <w:sz w:val="18"/>
                <w:szCs w:val="20"/>
              </w:rPr>
            </w:pPr>
          </w:p>
        </w:tc>
        <w:tc>
          <w:tcPr>
            <w:tcW w:w="851" w:type="dxa"/>
          </w:tcPr>
          <w:p w14:paraId="64643E80" w14:textId="77777777" w:rsidR="00177D35" w:rsidRDefault="00177D35">
            <w:pPr>
              <w:spacing w:before="30" w:after="30" w:line="360" w:lineRule="auto"/>
              <w:rPr>
                <w:rFonts w:ascii="Verdana" w:hAnsi="Verdana"/>
                <w:sz w:val="18"/>
                <w:szCs w:val="20"/>
              </w:rPr>
            </w:pPr>
          </w:p>
        </w:tc>
        <w:tc>
          <w:tcPr>
            <w:tcW w:w="850" w:type="dxa"/>
            <w:gridSpan w:val="2"/>
          </w:tcPr>
          <w:p w14:paraId="74BEB1B4" w14:textId="77777777" w:rsidR="00177D35" w:rsidRPr="00092C95" w:rsidRDefault="00177D35">
            <w:pPr>
              <w:spacing w:before="30" w:after="30" w:line="360" w:lineRule="auto"/>
              <w:rPr>
                <w:rFonts w:ascii="Calibri" w:hAnsi="Calibri"/>
                <w:sz w:val="18"/>
                <w:szCs w:val="20"/>
              </w:rPr>
            </w:pPr>
          </w:p>
        </w:tc>
      </w:tr>
      <w:tr w:rsidR="00177D35" w:rsidRPr="00CA1117" w14:paraId="0BF8323B" w14:textId="77777777">
        <w:tc>
          <w:tcPr>
            <w:tcW w:w="632" w:type="dxa"/>
            <w:tcBorders>
              <w:right w:val="nil"/>
            </w:tcBorders>
          </w:tcPr>
          <w:p w14:paraId="6644C6B9" w14:textId="77777777" w:rsidR="00177D35" w:rsidRDefault="00B250C3">
            <w:pPr>
              <w:spacing w:before="30" w:after="30"/>
              <w:ind w:right="57"/>
              <w:jc w:val="right"/>
              <w:rPr>
                <w:rFonts w:ascii="Verdana" w:hAnsi="Verdana"/>
                <w:sz w:val="16"/>
                <w:szCs w:val="20"/>
              </w:rPr>
            </w:pPr>
            <w:r w:rsidRPr="00092C95">
              <w:rPr>
                <w:rFonts w:ascii="Calibri" w:hAnsi="Calibri"/>
                <w:sz w:val="16"/>
                <w:szCs w:val="20"/>
              </w:rPr>
              <w:t>3.30</w:t>
            </w:r>
          </w:p>
        </w:tc>
        <w:tc>
          <w:tcPr>
            <w:tcW w:w="5240" w:type="dxa"/>
            <w:gridSpan w:val="2"/>
            <w:tcBorders>
              <w:left w:val="nil"/>
            </w:tcBorders>
          </w:tcPr>
          <w:p w14:paraId="77889ABE" w14:textId="77777777" w:rsidR="00177D35" w:rsidRDefault="00B250C3">
            <w:pPr>
              <w:spacing w:before="30" w:after="30"/>
              <w:rPr>
                <w:rFonts w:ascii="Verdana" w:hAnsi="Verdana"/>
                <w:sz w:val="16"/>
                <w:szCs w:val="20"/>
              </w:rPr>
            </w:pPr>
            <w:r w:rsidRPr="00092C95">
              <w:rPr>
                <w:rFonts w:ascii="Calibri" w:hAnsi="Calibri"/>
                <w:sz w:val="16"/>
                <w:szCs w:val="20"/>
              </w:rPr>
              <w:t>Fertigungsmaterial, Maschinen und Geräte, Afa, etc.</w:t>
            </w:r>
          </w:p>
        </w:tc>
        <w:tc>
          <w:tcPr>
            <w:tcW w:w="854" w:type="dxa"/>
            <w:gridSpan w:val="2"/>
          </w:tcPr>
          <w:p w14:paraId="4EA56EAC" w14:textId="77777777" w:rsidR="00177D35" w:rsidRDefault="00177D35">
            <w:pPr>
              <w:spacing w:before="30" w:after="30" w:line="360" w:lineRule="auto"/>
              <w:rPr>
                <w:rFonts w:ascii="Verdana" w:hAnsi="Verdana"/>
                <w:sz w:val="18"/>
                <w:szCs w:val="20"/>
              </w:rPr>
            </w:pPr>
          </w:p>
        </w:tc>
        <w:tc>
          <w:tcPr>
            <w:tcW w:w="850" w:type="dxa"/>
            <w:gridSpan w:val="2"/>
          </w:tcPr>
          <w:p w14:paraId="3B939BDE" w14:textId="77777777" w:rsidR="00177D35" w:rsidRDefault="00177D35">
            <w:pPr>
              <w:spacing w:before="30" w:after="30" w:line="360" w:lineRule="auto"/>
              <w:rPr>
                <w:rFonts w:ascii="Verdana" w:hAnsi="Verdana"/>
                <w:sz w:val="18"/>
                <w:szCs w:val="20"/>
              </w:rPr>
            </w:pPr>
          </w:p>
        </w:tc>
        <w:tc>
          <w:tcPr>
            <w:tcW w:w="851" w:type="dxa"/>
          </w:tcPr>
          <w:p w14:paraId="28CF7641" w14:textId="77777777" w:rsidR="00177D35" w:rsidRDefault="00177D35">
            <w:pPr>
              <w:spacing w:before="30" w:after="30" w:line="360" w:lineRule="auto"/>
              <w:rPr>
                <w:rFonts w:ascii="Verdana" w:hAnsi="Verdana"/>
                <w:sz w:val="18"/>
                <w:szCs w:val="20"/>
              </w:rPr>
            </w:pPr>
          </w:p>
        </w:tc>
        <w:tc>
          <w:tcPr>
            <w:tcW w:w="850" w:type="dxa"/>
            <w:gridSpan w:val="2"/>
          </w:tcPr>
          <w:p w14:paraId="39F876F4" w14:textId="77777777" w:rsidR="00177D35" w:rsidRPr="00092C95" w:rsidRDefault="00177D35">
            <w:pPr>
              <w:spacing w:before="30" w:after="30" w:line="360" w:lineRule="auto"/>
              <w:rPr>
                <w:rFonts w:ascii="Calibri" w:hAnsi="Calibri"/>
                <w:sz w:val="18"/>
                <w:szCs w:val="20"/>
              </w:rPr>
            </w:pPr>
          </w:p>
        </w:tc>
      </w:tr>
      <w:tr w:rsidR="00177D35" w:rsidRPr="00CA1117" w14:paraId="4EFF5634" w14:textId="77777777">
        <w:tc>
          <w:tcPr>
            <w:tcW w:w="632" w:type="dxa"/>
            <w:tcBorders>
              <w:right w:val="nil"/>
            </w:tcBorders>
          </w:tcPr>
          <w:p w14:paraId="4BABAEC4" w14:textId="77777777" w:rsidR="00177D35" w:rsidRDefault="00B250C3">
            <w:pPr>
              <w:spacing w:before="30" w:after="30"/>
              <w:ind w:right="57"/>
              <w:jc w:val="right"/>
              <w:rPr>
                <w:rFonts w:ascii="Verdana" w:hAnsi="Verdana"/>
                <w:sz w:val="16"/>
                <w:szCs w:val="20"/>
              </w:rPr>
            </w:pPr>
            <w:r w:rsidRPr="00092C95">
              <w:rPr>
                <w:rFonts w:ascii="Calibri" w:hAnsi="Calibri"/>
                <w:sz w:val="16"/>
                <w:szCs w:val="20"/>
              </w:rPr>
              <w:t>3.40</w:t>
            </w:r>
          </w:p>
        </w:tc>
        <w:tc>
          <w:tcPr>
            <w:tcW w:w="5240" w:type="dxa"/>
            <w:gridSpan w:val="2"/>
            <w:tcBorders>
              <w:left w:val="nil"/>
            </w:tcBorders>
          </w:tcPr>
          <w:p w14:paraId="145C6AED" w14:textId="77777777" w:rsidR="00177D35" w:rsidRDefault="00B250C3">
            <w:pPr>
              <w:spacing w:before="30" w:after="30"/>
              <w:rPr>
                <w:rFonts w:ascii="Verdana" w:hAnsi="Verdana"/>
                <w:sz w:val="16"/>
                <w:szCs w:val="20"/>
              </w:rPr>
            </w:pPr>
            <w:r w:rsidRPr="00092C95">
              <w:rPr>
                <w:rFonts w:ascii="Calibri" w:hAnsi="Calibri"/>
                <w:sz w:val="16"/>
                <w:szCs w:val="20"/>
              </w:rPr>
              <w:t>Sondereinzelkosten</w:t>
            </w:r>
          </w:p>
        </w:tc>
        <w:tc>
          <w:tcPr>
            <w:tcW w:w="854" w:type="dxa"/>
            <w:gridSpan w:val="2"/>
          </w:tcPr>
          <w:p w14:paraId="387EB1C8" w14:textId="77777777" w:rsidR="00177D35" w:rsidRDefault="00177D35">
            <w:pPr>
              <w:spacing w:before="30" w:after="30" w:line="360" w:lineRule="auto"/>
              <w:rPr>
                <w:rFonts w:ascii="Verdana" w:hAnsi="Verdana"/>
                <w:sz w:val="18"/>
                <w:szCs w:val="20"/>
              </w:rPr>
            </w:pPr>
          </w:p>
        </w:tc>
        <w:tc>
          <w:tcPr>
            <w:tcW w:w="850" w:type="dxa"/>
            <w:gridSpan w:val="2"/>
          </w:tcPr>
          <w:p w14:paraId="6F771B86" w14:textId="77777777" w:rsidR="00177D35" w:rsidRDefault="00177D35">
            <w:pPr>
              <w:spacing w:before="30" w:after="30" w:line="360" w:lineRule="auto"/>
              <w:rPr>
                <w:rFonts w:ascii="Verdana" w:hAnsi="Verdana"/>
                <w:sz w:val="18"/>
                <w:szCs w:val="20"/>
              </w:rPr>
            </w:pPr>
          </w:p>
        </w:tc>
        <w:tc>
          <w:tcPr>
            <w:tcW w:w="851" w:type="dxa"/>
          </w:tcPr>
          <w:p w14:paraId="4767C3AA" w14:textId="77777777" w:rsidR="00177D35" w:rsidRDefault="00177D35">
            <w:pPr>
              <w:spacing w:before="30" w:after="30" w:line="360" w:lineRule="auto"/>
              <w:rPr>
                <w:rFonts w:ascii="Verdana" w:hAnsi="Verdana"/>
                <w:sz w:val="18"/>
                <w:szCs w:val="20"/>
              </w:rPr>
            </w:pPr>
          </w:p>
        </w:tc>
        <w:tc>
          <w:tcPr>
            <w:tcW w:w="850" w:type="dxa"/>
            <w:gridSpan w:val="2"/>
          </w:tcPr>
          <w:p w14:paraId="72CA1E75" w14:textId="77777777" w:rsidR="00177D35" w:rsidRPr="00092C95" w:rsidRDefault="00177D35">
            <w:pPr>
              <w:spacing w:before="30" w:after="30" w:line="360" w:lineRule="auto"/>
              <w:rPr>
                <w:rFonts w:ascii="Calibri" w:hAnsi="Calibri"/>
                <w:sz w:val="18"/>
                <w:szCs w:val="20"/>
              </w:rPr>
            </w:pPr>
          </w:p>
        </w:tc>
      </w:tr>
      <w:tr w:rsidR="00177D35" w:rsidRPr="00CA1117" w14:paraId="753F7569" w14:textId="77777777">
        <w:tc>
          <w:tcPr>
            <w:tcW w:w="5872" w:type="dxa"/>
            <w:gridSpan w:val="3"/>
            <w:shd w:val="pct10" w:color="auto" w:fill="auto"/>
          </w:tcPr>
          <w:p w14:paraId="349AF1B7" w14:textId="77777777" w:rsidR="00177D35" w:rsidRDefault="00B250C3">
            <w:pPr>
              <w:spacing w:before="30" w:after="30"/>
              <w:rPr>
                <w:rFonts w:ascii="Verdana" w:hAnsi="Verdana"/>
                <w:sz w:val="16"/>
                <w:szCs w:val="20"/>
              </w:rPr>
            </w:pPr>
            <w:r w:rsidRPr="00092C95">
              <w:rPr>
                <w:rFonts w:ascii="Calibri" w:hAnsi="Calibri"/>
                <w:b/>
                <w:sz w:val="16"/>
                <w:szCs w:val="20"/>
              </w:rPr>
              <w:t>Zwischensumme auftragsbezogene Kosten (</w:t>
            </w:r>
            <w:r w:rsidRPr="00092C95">
              <w:rPr>
                <w:rFonts w:ascii="Calibri" w:hAnsi="Calibri"/>
                <w:b/>
                <w:sz w:val="16"/>
                <w:szCs w:val="20"/>
              </w:rPr>
              <w:sym w:font="Symbol" w:char="F0E5"/>
            </w:r>
            <w:r w:rsidRPr="00092C95">
              <w:rPr>
                <w:rFonts w:ascii="Calibri" w:hAnsi="Calibri"/>
                <w:b/>
                <w:sz w:val="16"/>
                <w:szCs w:val="20"/>
              </w:rPr>
              <w:t xml:space="preserve"> 3.10 – 3.40)</w:t>
            </w:r>
          </w:p>
        </w:tc>
        <w:tc>
          <w:tcPr>
            <w:tcW w:w="854" w:type="dxa"/>
            <w:gridSpan w:val="2"/>
            <w:shd w:val="pct10" w:color="auto" w:fill="auto"/>
          </w:tcPr>
          <w:p w14:paraId="3737D7BE" w14:textId="77777777" w:rsidR="00177D35" w:rsidRDefault="00177D35">
            <w:pPr>
              <w:spacing w:before="30" w:after="30" w:line="360" w:lineRule="auto"/>
              <w:rPr>
                <w:rFonts w:ascii="Verdana" w:hAnsi="Verdana"/>
                <w:sz w:val="18"/>
                <w:szCs w:val="20"/>
              </w:rPr>
            </w:pPr>
          </w:p>
        </w:tc>
        <w:tc>
          <w:tcPr>
            <w:tcW w:w="850" w:type="dxa"/>
            <w:gridSpan w:val="2"/>
            <w:shd w:val="pct10" w:color="auto" w:fill="auto"/>
          </w:tcPr>
          <w:p w14:paraId="745C5AD4" w14:textId="77777777" w:rsidR="00177D35" w:rsidRDefault="00177D35">
            <w:pPr>
              <w:spacing w:before="30" w:after="30" w:line="360" w:lineRule="auto"/>
              <w:rPr>
                <w:rFonts w:ascii="Verdana" w:hAnsi="Verdana"/>
                <w:sz w:val="18"/>
                <w:szCs w:val="20"/>
              </w:rPr>
            </w:pPr>
          </w:p>
        </w:tc>
        <w:tc>
          <w:tcPr>
            <w:tcW w:w="851" w:type="dxa"/>
            <w:shd w:val="pct10" w:color="auto" w:fill="auto"/>
          </w:tcPr>
          <w:p w14:paraId="161569CF" w14:textId="77777777" w:rsidR="00177D35" w:rsidRDefault="00177D35">
            <w:pPr>
              <w:spacing w:before="30" w:after="30" w:line="360" w:lineRule="auto"/>
              <w:rPr>
                <w:rFonts w:ascii="Verdana" w:hAnsi="Verdana"/>
                <w:sz w:val="18"/>
                <w:szCs w:val="20"/>
              </w:rPr>
            </w:pPr>
          </w:p>
        </w:tc>
        <w:tc>
          <w:tcPr>
            <w:tcW w:w="850" w:type="dxa"/>
            <w:gridSpan w:val="2"/>
            <w:shd w:val="pct10" w:color="auto" w:fill="auto"/>
          </w:tcPr>
          <w:p w14:paraId="4E88E82A" w14:textId="77777777" w:rsidR="00177D35" w:rsidRPr="00092C95" w:rsidRDefault="00177D35">
            <w:pPr>
              <w:spacing w:before="30" w:after="30" w:line="360" w:lineRule="auto"/>
              <w:rPr>
                <w:rFonts w:ascii="Calibri" w:hAnsi="Calibri"/>
                <w:sz w:val="18"/>
                <w:szCs w:val="20"/>
              </w:rPr>
            </w:pPr>
          </w:p>
        </w:tc>
      </w:tr>
      <w:tr w:rsidR="00177D35" w:rsidRPr="00CA1117" w14:paraId="6C8114D3" w14:textId="77777777">
        <w:tc>
          <w:tcPr>
            <w:tcW w:w="632" w:type="dxa"/>
            <w:tcBorders>
              <w:right w:val="nil"/>
            </w:tcBorders>
            <w:vAlign w:val="center"/>
          </w:tcPr>
          <w:p w14:paraId="1E883B67" w14:textId="77777777" w:rsidR="00177D35" w:rsidRDefault="00B250C3">
            <w:pPr>
              <w:spacing w:before="30" w:after="30"/>
              <w:ind w:right="71"/>
              <w:rPr>
                <w:rFonts w:ascii="Verdana" w:hAnsi="Verdana"/>
                <w:b/>
                <w:sz w:val="16"/>
                <w:szCs w:val="20"/>
              </w:rPr>
            </w:pPr>
            <w:r w:rsidRPr="00092C95">
              <w:rPr>
                <w:rFonts w:ascii="Calibri" w:hAnsi="Calibri"/>
                <w:b/>
                <w:sz w:val="16"/>
                <w:szCs w:val="20"/>
              </w:rPr>
              <w:t>4.00</w:t>
            </w:r>
          </w:p>
        </w:tc>
        <w:tc>
          <w:tcPr>
            <w:tcW w:w="5240" w:type="dxa"/>
            <w:gridSpan w:val="2"/>
            <w:tcBorders>
              <w:left w:val="nil"/>
              <w:right w:val="nil"/>
            </w:tcBorders>
            <w:vAlign w:val="center"/>
          </w:tcPr>
          <w:p w14:paraId="6B5B9470" w14:textId="77777777" w:rsidR="00177D35" w:rsidRDefault="00B250C3">
            <w:pPr>
              <w:spacing w:before="30" w:after="30"/>
              <w:rPr>
                <w:rFonts w:ascii="Verdana" w:hAnsi="Verdana"/>
                <w:b/>
                <w:sz w:val="16"/>
                <w:szCs w:val="20"/>
              </w:rPr>
            </w:pPr>
            <w:r w:rsidRPr="00092C95">
              <w:rPr>
                <w:rFonts w:ascii="Calibri" w:hAnsi="Calibri"/>
                <w:b/>
                <w:sz w:val="16"/>
                <w:szCs w:val="20"/>
              </w:rPr>
              <w:t>Unternehmensbezogene Kosten</w:t>
            </w:r>
          </w:p>
        </w:tc>
        <w:tc>
          <w:tcPr>
            <w:tcW w:w="854" w:type="dxa"/>
            <w:gridSpan w:val="2"/>
            <w:tcBorders>
              <w:left w:val="nil"/>
              <w:right w:val="nil"/>
            </w:tcBorders>
            <w:vAlign w:val="center"/>
          </w:tcPr>
          <w:p w14:paraId="335A8B78" w14:textId="77777777" w:rsidR="00177D35" w:rsidRDefault="00177D35">
            <w:pPr>
              <w:spacing w:before="30" w:after="30" w:line="360" w:lineRule="auto"/>
              <w:rPr>
                <w:rFonts w:ascii="Verdana" w:hAnsi="Verdana"/>
                <w:sz w:val="18"/>
                <w:szCs w:val="20"/>
              </w:rPr>
            </w:pPr>
          </w:p>
        </w:tc>
        <w:tc>
          <w:tcPr>
            <w:tcW w:w="850" w:type="dxa"/>
            <w:gridSpan w:val="2"/>
            <w:tcBorders>
              <w:left w:val="nil"/>
              <w:right w:val="nil"/>
            </w:tcBorders>
            <w:vAlign w:val="center"/>
          </w:tcPr>
          <w:p w14:paraId="33A53AF5" w14:textId="77777777" w:rsidR="00177D35" w:rsidRDefault="00177D35">
            <w:pPr>
              <w:spacing w:before="30" w:after="30" w:line="360" w:lineRule="auto"/>
              <w:rPr>
                <w:rFonts w:ascii="Verdana" w:hAnsi="Verdana"/>
                <w:sz w:val="18"/>
                <w:szCs w:val="20"/>
              </w:rPr>
            </w:pPr>
          </w:p>
        </w:tc>
        <w:tc>
          <w:tcPr>
            <w:tcW w:w="851" w:type="dxa"/>
            <w:tcBorders>
              <w:left w:val="nil"/>
              <w:right w:val="nil"/>
            </w:tcBorders>
            <w:vAlign w:val="center"/>
          </w:tcPr>
          <w:p w14:paraId="64D3A3F7" w14:textId="77777777" w:rsidR="00177D35" w:rsidRDefault="00177D35">
            <w:pPr>
              <w:spacing w:before="30" w:after="30" w:line="360" w:lineRule="auto"/>
              <w:rPr>
                <w:rFonts w:ascii="Verdana" w:hAnsi="Verdana"/>
                <w:sz w:val="18"/>
                <w:szCs w:val="20"/>
              </w:rPr>
            </w:pPr>
          </w:p>
        </w:tc>
        <w:tc>
          <w:tcPr>
            <w:tcW w:w="850" w:type="dxa"/>
            <w:gridSpan w:val="2"/>
            <w:tcBorders>
              <w:left w:val="nil"/>
              <w:right w:val="nil"/>
            </w:tcBorders>
            <w:vAlign w:val="center"/>
          </w:tcPr>
          <w:p w14:paraId="26462834" w14:textId="77777777" w:rsidR="00177D35" w:rsidRPr="00092C95" w:rsidRDefault="00177D35">
            <w:pPr>
              <w:spacing w:before="30" w:after="30" w:line="360" w:lineRule="auto"/>
              <w:rPr>
                <w:rFonts w:ascii="Calibri" w:hAnsi="Calibri"/>
                <w:sz w:val="18"/>
                <w:szCs w:val="20"/>
              </w:rPr>
            </w:pPr>
          </w:p>
        </w:tc>
      </w:tr>
      <w:tr w:rsidR="00177D35" w:rsidRPr="00CA1117" w14:paraId="6C25529D" w14:textId="77777777">
        <w:tc>
          <w:tcPr>
            <w:tcW w:w="632" w:type="dxa"/>
            <w:tcBorders>
              <w:right w:val="nil"/>
            </w:tcBorders>
          </w:tcPr>
          <w:p w14:paraId="2F08DCDD"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4.10</w:t>
            </w:r>
          </w:p>
        </w:tc>
        <w:tc>
          <w:tcPr>
            <w:tcW w:w="5240" w:type="dxa"/>
            <w:gridSpan w:val="2"/>
            <w:tcBorders>
              <w:left w:val="nil"/>
              <w:bottom w:val="nil"/>
            </w:tcBorders>
          </w:tcPr>
          <w:p w14:paraId="020DC7A8" w14:textId="77777777" w:rsidR="00177D35" w:rsidRDefault="00B250C3">
            <w:pPr>
              <w:spacing w:before="30" w:after="30"/>
              <w:rPr>
                <w:rFonts w:ascii="Verdana" w:hAnsi="Verdana"/>
                <w:sz w:val="16"/>
                <w:szCs w:val="20"/>
              </w:rPr>
            </w:pPr>
            <w:r w:rsidRPr="00092C95">
              <w:rPr>
                <w:rFonts w:ascii="Calibri" w:hAnsi="Calibri"/>
                <w:sz w:val="16"/>
                <w:szCs w:val="20"/>
              </w:rPr>
              <w:t xml:space="preserve">Gehälter </w:t>
            </w:r>
          </w:p>
        </w:tc>
        <w:tc>
          <w:tcPr>
            <w:tcW w:w="854" w:type="dxa"/>
            <w:gridSpan w:val="2"/>
            <w:tcBorders>
              <w:bottom w:val="nil"/>
            </w:tcBorders>
          </w:tcPr>
          <w:p w14:paraId="65B12270" w14:textId="77777777" w:rsidR="00177D35" w:rsidRDefault="00177D35">
            <w:pPr>
              <w:spacing w:before="30" w:after="30" w:line="360" w:lineRule="auto"/>
              <w:rPr>
                <w:rFonts w:ascii="Verdana" w:hAnsi="Verdana"/>
                <w:sz w:val="18"/>
                <w:szCs w:val="20"/>
              </w:rPr>
            </w:pPr>
          </w:p>
        </w:tc>
        <w:tc>
          <w:tcPr>
            <w:tcW w:w="850" w:type="dxa"/>
            <w:gridSpan w:val="2"/>
            <w:tcBorders>
              <w:bottom w:val="nil"/>
            </w:tcBorders>
          </w:tcPr>
          <w:p w14:paraId="57831B8C" w14:textId="77777777" w:rsidR="00177D35" w:rsidRDefault="00177D35">
            <w:pPr>
              <w:spacing w:before="30" w:after="30" w:line="360" w:lineRule="auto"/>
              <w:rPr>
                <w:rFonts w:ascii="Verdana" w:hAnsi="Verdana"/>
                <w:sz w:val="18"/>
                <w:szCs w:val="20"/>
              </w:rPr>
            </w:pPr>
          </w:p>
        </w:tc>
        <w:tc>
          <w:tcPr>
            <w:tcW w:w="851" w:type="dxa"/>
            <w:tcBorders>
              <w:bottom w:val="nil"/>
            </w:tcBorders>
          </w:tcPr>
          <w:p w14:paraId="5BC4BA2D" w14:textId="77777777" w:rsidR="00177D35" w:rsidRDefault="00177D35">
            <w:pPr>
              <w:spacing w:before="30" w:after="30" w:line="360" w:lineRule="auto"/>
              <w:rPr>
                <w:rFonts w:ascii="Verdana" w:hAnsi="Verdana"/>
                <w:sz w:val="18"/>
                <w:szCs w:val="20"/>
              </w:rPr>
            </w:pPr>
          </w:p>
        </w:tc>
        <w:tc>
          <w:tcPr>
            <w:tcW w:w="850" w:type="dxa"/>
            <w:gridSpan w:val="2"/>
            <w:tcBorders>
              <w:bottom w:val="nil"/>
            </w:tcBorders>
          </w:tcPr>
          <w:p w14:paraId="252734E7" w14:textId="77777777" w:rsidR="00177D35" w:rsidRPr="00092C95" w:rsidRDefault="00177D35">
            <w:pPr>
              <w:spacing w:before="30" w:after="30" w:line="360" w:lineRule="auto"/>
              <w:rPr>
                <w:rFonts w:ascii="Calibri" w:hAnsi="Calibri"/>
                <w:sz w:val="18"/>
                <w:szCs w:val="20"/>
              </w:rPr>
            </w:pPr>
          </w:p>
        </w:tc>
      </w:tr>
      <w:tr w:rsidR="00177D35" w:rsidRPr="00CA1117" w14:paraId="747A0111" w14:textId="77777777">
        <w:tc>
          <w:tcPr>
            <w:tcW w:w="632" w:type="dxa"/>
            <w:tcBorders>
              <w:right w:val="nil"/>
            </w:tcBorders>
          </w:tcPr>
          <w:p w14:paraId="6EDF42EC"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4.11</w:t>
            </w:r>
          </w:p>
        </w:tc>
        <w:tc>
          <w:tcPr>
            <w:tcW w:w="5240" w:type="dxa"/>
            <w:gridSpan w:val="2"/>
            <w:tcBorders>
              <w:left w:val="nil"/>
              <w:bottom w:val="nil"/>
            </w:tcBorders>
          </w:tcPr>
          <w:p w14:paraId="06175B89" w14:textId="77777777" w:rsidR="00177D35" w:rsidRDefault="00B250C3">
            <w:pPr>
              <w:spacing w:before="30" w:after="30"/>
              <w:rPr>
                <w:rFonts w:ascii="Verdana" w:hAnsi="Verdana"/>
                <w:sz w:val="16"/>
                <w:szCs w:val="20"/>
              </w:rPr>
            </w:pPr>
            <w:r w:rsidRPr="00092C95">
              <w:rPr>
                <w:rFonts w:ascii="Calibri" w:hAnsi="Calibri"/>
                <w:sz w:val="16"/>
                <w:szCs w:val="20"/>
              </w:rPr>
              <w:t>Gehälter Technische Angestellte, incl. Lohnfolge</w:t>
            </w:r>
            <w:r w:rsidRPr="00092C95">
              <w:rPr>
                <w:rFonts w:ascii="Calibri" w:hAnsi="Calibri"/>
                <w:sz w:val="16"/>
                <w:szCs w:val="20"/>
              </w:rPr>
              <w:softHyphen/>
              <w:t>kosten</w:t>
            </w:r>
          </w:p>
        </w:tc>
        <w:tc>
          <w:tcPr>
            <w:tcW w:w="854" w:type="dxa"/>
            <w:gridSpan w:val="2"/>
            <w:tcBorders>
              <w:bottom w:val="nil"/>
            </w:tcBorders>
          </w:tcPr>
          <w:p w14:paraId="491F5DBA" w14:textId="77777777" w:rsidR="00177D35" w:rsidRDefault="00177D35">
            <w:pPr>
              <w:spacing w:before="30" w:after="30" w:line="360" w:lineRule="auto"/>
              <w:rPr>
                <w:rFonts w:ascii="Verdana" w:hAnsi="Verdana"/>
                <w:sz w:val="18"/>
                <w:szCs w:val="20"/>
              </w:rPr>
            </w:pPr>
          </w:p>
        </w:tc>
        <w:tc>
          <w:tcPr>
            <w:tcW w:w="850" w:type="dxa"/>
            <w:gridSpan w:val="2"/>
            <w:tcBorders>
              <w:bottom w:val="nil"/>
            </w:tcBorders>
          </w:tcPr>
          <w:p w14:paraId="535B82EF" w14:textId="77777777" w:rsidR="00177D35" w:rsidRDefault="00177D35">
            <w:pPr>
              <w:spacing w:before="30" w:after="30" w:line="360" w:lineRule="auto"/>
              <w:rPr>
                <w:rFonts w:ascii="Verdana" w:hAnsi="Verdana"/>
                <w:sz w:val="18"/>
                <w:szCs w:val="20"/>
              </w:rPr>
            </w:pPr>
          </w:p>
        </w:tc>
        <w:tc>
          <w:tcPr>
            <w:tcW w:w="851" w:type="dxa"/>
            <w:tcBorders>
              <w:bottom w:val="nil"/>
            </w:tcBorders>
          </w:tcPr>
          <w:p w14:paraId="78BAE6E8" w14:textId="77777777" w:rsidR="00177D35" w:rsidRDefault="00177D35">
            <w:pPr>
              <w:spacing w:before="30" w:after="30" w:line="360" w:lineRule="auto"/>
              <w:rPr>
                <w:rFonts w:ascii="Verdana" w:hAnsi="Verdana"/>
                <w:sz w:val="18"/>
                <w:szCs w:val="20"/>
              </w:rPr>
            </w:pPr>
          </w:p>
        </w:tc>
        <w:tc>
          <w:tcPr>
            <w:tcW w:w="850" w:type="dxa"/>
            <w:gridSpan w:val="2"/>
            <w:tcBorders>
              <w:bottom w:val="nil"/>
            </w:tcBorders>
          </w:tcPr>
          <w:p w14:paraId="35395B8D" w14:textId="77777777" w:rsidR="00177D35" w:rsidRPr="00092C95" w:rsidRDefault="00177D35">
            <w:pPr>
              <w:spacing w:before="30" w:after="30" w:line="360" w:lineRule="auto"/>
              <w:rPr>
                <w:rFonts w:ascii="Calibri" w:hAnsi="Calibri"/>
                <w:sz w:val="18"/>
                <w:szCs w:val="20"/>
              </w:rPr>
            </w:pPr>
          </w:p>
        </w:tc>
      </w:tr>
      <w:tr w:rsidR="00177D35" w:rsidRPr="00CA1117" w14:paraId="78C7D1A5" w14:textId="77777777">
        <w:tc>
          <w:tcPr>
            <w:tcW w:w="632" w:type="dxa"/>
            <w:tcBorders>
              <w:right w:val="nil"/>
            </w:tcBorders>
          </w:tcPr>
          <w:p w14:paraId="0787E902"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4.12</w:t>
            </w:r>
          </w:p>
        </w:tc>
        <w:tc>
          <w:tcPr>
            <w:tcW w:w="5240" w:type="dxa"/>
            <w:gridSpan w:val="2"/>
            <w:tcBorders>
              <w:left w:val="nil"/>
              <w:bottom w:val="nil"/>
            </w:tcBorders>
          </w:tcPr>
          <w:p w14:paraId="0402A0B6" w14:textId="77777777" w:rsidR="00177D35" w:rsidRDefault="00B250C3">
            <w:pPr>
              <w:spacing w:before="30" w:after="30"/>
              <w:rPr>
                <w:rFonts w:ascii="Verdana" w:hAnsi="Verdana"/>
                <w:sz w:val="16"/>
                <w:szCs w:val="20"/>
              </w:rPr>
            </w:pPr>
            <w:r w:rsidRPr="00092C95">
              <w:rPr>
                <w:rFonts w:ascii="Calibri" w:hAnsi="Calibri"/>
                <w:sz w:val="16"/>
                <w:szCs w:val="20"/>
              </w:rPr>
              <w:t>Gehälter Kaufmännische Angestellte, incl. Lohnfolge</w:t>
            </w:r>
            <w:r w:rsidRPr="00092C95">
              <w:rPr>
                <w:rFonts w:ascii="Calibri" w:hAnsi="Calibri"/>
                <w:sz w:val="16"/>
                <w:szCs w:val="20"/>
              </w:rPr>
              <w:softHyphen/>
              <w:t>kosten</w:t>
            </w:r>
          </w:p>
        </w:tc>
        <w:tc>
          <w:tcPr>
            <w:tcW w:w="854" w:type="dxa"/>
            <w:gridSpan w:val="2"/>
            <w:tcBorders>
              <w:bottom w:val="nil"/>
            </w:tcBorders>
          </w:tcPr>
          <w:p w14:paraId="73DC1552" w14:textId="77777777" w:rsidR="00177D35" w:rsidRDefault="00177D35">
            <w:pPr>
              <w:spacing w:before="30" w:after="30" w:line="360" w:lineRule="auto"/>
              <w:rPr>
                <w:rFonts w:ascii="Verdana" w:hAnsi="Verdana"/>
                <w:sz w:val="18"/>
                <w:szCs w:val="20"/>
              </w:rPr>
            </w:pPr>
          </w:p>
        </w:tc>
        <w:tc>
          <w:tcPr>
            <w:tcW w:w="850" w:type="dxa"/>
            <w:gridSpan w:val="2"/>
            <w:tcBorders>
              <w:bottom w:val="nil"/>
            </w:tcBorders>
          </w:tcPr>
          <w:p w14:paraId="5D2AD543" w14:textId="77777777" w:rsidR="00177D35" w:rsidRDefault="00177D35">
            <w:pPr>
              <w:spacing w:before="30" w:after="30" w:line="360" w:lineRule="auto"/>
              <w:rPr>
                <w:rFonts w:ascii="Verdana" w:hAnsi="Verdana"/>
                <w:sz w:val="18"/>
                <w:szCs w:val="20"/>
              </w:rPr>
            </w:pPr>
          </w:p>
        </w:tc>
        <w:tc>
          <w:tcPr>
            <w:tcW w:w="851" w:type="dxa"/>
            <w:tcBorders>
              <w:bottom w:val="nil"/>
            </w:tcBorders>
          </w:tcPr>
          <w:p w14:paraId="4F444986" w14:textId="77777777" w:rsidR="00177D35" w:rsidRDefault="00177D35">
            <w:pPr>
              <w:spacing w:before="30" w:after="30" w:line="360" w:lineRule="auto"/>
              <w:rPr>
                <w:rFonts w:ascii="Verdana" w:hAnsi="Verdana"/>
                <w:sz w:val="18"/>
                <w:szCs w:val="20"/>
              </w:rPr>
            </w:pPr>
          </w:p>
        </w:tc>
        <w:tc>
          <w:tcPr>
            <w:tcW w:w="850" w:type="dxa"/>
            <w:gridSpan w:val="2"/>
            <w:tcBorders>
              <w:bottom w:val="nil"/>
            </w:tcBorders>
          </w:tcPr>
          <w:p w14:paraId="09C57FE3" w14:textId="77777777" w:rsidR="00177D35" w:rsidRPr="00092C95" w:rsidRDefault="00177D35">
            <w:pPr>
              <w:spacing w:before="30" w:after="30" w:line="360" w:lineRule="auto"/>
              <w:rPr>
                <w:rFonts w:ascii="Calibri" w:hAnsi="Calibri"/>
                <w:sz w:val="18"/>
                <w:szCs w:val="20"/>
              </w:rPr>
            </w:pPr>
          </w:p>
        </w:tc>
      </w:tr>
      <w:tr w:rsidR="00177D35" w:rsidRPr="00CA1117" w14:paraId="23E0AF6B" w14:textId="77777777">
        <w:tc>
          <w:tcPr>
            <w:tcW w:w="632" w:type="dxa"/>
            <w:tcBorders>
              <w:right w:val="nil"/>
            </w:tcBorders>
          </w:tcPr>
          <w:p w14:paraId="24C2B143"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4.20</w:t>
            </w:r>
          </w:p>
        </w:tc>
        <w:tc>
          <w:tcPr>
            <w:tcW w:w="5240" w:type="dxa"/>
            <w:gridSpan w:val="2"/>
            <w:tcBorders>
              <w:left w:val="nil"/>
              <w:bottom w:val="single" w:sz="6" w:space="0" w:color="auto"/>
            </w:tcBorders>
          </w:tcPr>
          <w:p w14:paraId="5C1716CD" w14:textId="77777777" w:rsidR="00177D35" w:rsidRDefault="00B250C3">
            <w:pPr>
              <w:spacing w:before="30" w:after="30"/>
              <w:rPr>
                <w:rFonts w:ascii="Verdana" w:hAnsi="Verdana"/>
                <w:sz w:val="16"/>
                <w:szCs w:val="20"/>
              </w:rPr>
            </w:pPr>
            <w:r w:rsidRPr="00092C95">
              <w:rPr>
                <w:rFonts w:ascii="Calibri" w:hAnsi="Calibri"/>
                <w:sz w:val="16"/>
                <w:szCs w:val="20"/>
              </w:rPr>
              <w:t xml:space="preserve">Fuhrparkkosten </w:t>
            </w:r>
          </w:p>
        </w:tc>
        <w:tc>
          <w:tcPr>
            <w:tcW w:w="854" w:type="dxa"/>
            <w:gridSpan w:val="2"/>
            <w:tcBorders>
              <w:bottom w:val="single" w:sz="6" w:space="0" w:color="auto"/>
            </w:tcBorders>
          </w:tcPr>
          <w:p w14:paraId="7CD2B0E7" w14:textId="77777777" w:rsidR="00177D35" w:rsidRDefault="00177D35">
            <w:pPr>
              <w:spacing w:before="30" w:after="30" w:line="360" w:lineRule="auto"/>
              <w:rPr>
                <w:rFonts w:ascii="Verdana" w:hAnsi="Verdana"/>
                <w:sz w:val="18"/>
                <w:szCs w:val="20"/>
              </w:rPr>
            </w:pPr>
          </w:p>
        </w:tc>
        <w:tc>
          <w:tcPr>
            <w:tcW w:w="850" w:type="dxa"/>
            <w:gridSpan w:val="2"/>
            <w:tcBorders>
              <w:bottom w:val="single" w:sz="6" w:space="0" w:color="auto"/>
            </w:tcBorders>
          </w:tcPr>
          <w:p w14:paraId="39D9867A" w14:textId="77777777" w:rsidR="00177D35" w:rsidRDefault="00177D35">
            <w:pPr>
              <w:spacing w:before="30" w:after="30" w:line="360" w:lineRule="auto"/>
              <w:rPr>
                <w:rFonts w:ascii="Verdana" w:hAnsi="Verdana"/>
                <w:sz w:val="18"/>
                <w:szCs w:val="20"/>
              </w:rPr>
            </w:pPr>
          </w:p>
        </w:tc>
        <w:tc>
          <w:tcPr>
            <w:tcW w:w="851" w:type="dxa"/>
            <w:tcBorders>
              <w:bottom w:val="single" w:sz="6" w:space="0" w:color="auto"/>
            </w:tcBorders>
          </w:tcPr>
          <w:p w14:paraId="6908DA33" w14:textId="77777777" w:rsidR="00177D35" w:rsidRDefault="00177D35">
            <w:pPr>
              <w:spacing w:before="30" w:after="30" w:line="360" w:lineRule="auto"/>
              <w:rPr>
                <w:rFonts w:ascii="Verdana" w:hAnsi="Verdana"/>
                <w:sz w:val="18"/>
                <w:szCs w:val="20"/>
              </w:rPr>
            </w:pPr>
          </w:p>
        </w:tc>
        <w:tc>
          <w:tcPr>
            <w:tcW w:w="850" w:type="dxa"/>
            <w:gridSpan w:val="2"/>
            <w:tcBorders>
              <w:bottom w:val="single" w:sz="6" w:space="0" w:color="auto"/>
            </w:tcBorders>
          </w:tcPr>
          <w:p w14:paraId="13A7B53D" w14:textId="77777777" w:rsidR="00177D35" w:rsidRPr="00092C95" w:rsidRDefault="00177D35">
            <w:pPr>
              <w:spacing w:before="30" w:after="30" w:line="360" w:lineRule="auto"/>
              <w:rPr>
                <w:rFonts w:ascii="Calibri" w:hAnsi="Calibri"/>
                <w:sz w:val="18"/>
                <w:szCs w:val="20"/>
              </w:rPr>
            </w:pPr>
          </w:p>
        </w:tc>
      </w:tr>
      <w:tr w:rsidR="00177D35" w:rsidRPr="00CA1117" w14:paraId="0565DF53" w14:textId="77777777">
        <w:tc>
          <w:tcPr>
            <w:tcW w:w="632" w:type="dxa"/>
            <w:tcBorders>
              <w:right w:val="nil"/>
            </w:tcBorders>
          </w:tcPr>
          <w:p w14:paraId="7DB64F91"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4.30</w:t>
            </w:r>
          </w:p>
        </w:tc>
        <w:tc>
          <w:tcPr>
            <w:tcW w:w="6094" w:type="dxa"/>
            <w:gridSpan w:val="4"/>
            <w:tcBorders>
              <w:left w:val="nil"/>
              <w:right w:val="nil"/>
            </w:tcBorders>
          </w:tcPr>
          <w:p w14:paraId="56177A9D" w14:textId="77777777" w:rsidR="00177D35" w:rsidRDefault="00B250C3">
            <w:pPr>
              <w:spacing w:before="30" w:after="30" w:line="360" w:lineRule="auto"/>
              <w:rPr>
                <w:rFonts w:ascii="Verdana" w:hAnsi="Verdana"/>
                <w:sz w:val="18"/>
                <w:szCs w:val="20"/>
              </w:rPr>
            </w:pPr>
            <w:proofErr w:type="spellStart"/>
            <w:r w:rsidRPr="00092C95">
              <w:rPr>
                <w:rFonts w:ascii="Calibri" w:hAnsi="Calibri"/>
                <w:sz w:val="16"/>
                <w:szCs w:val="20"/>
              </w:rPr>
              <w:t>Fertigungshilfskosten</w:t>
            </w:r>
            <w:proofErr w:type="spellEnd"/>
          </w:p>
        </w:tc>
        <w:tc>
          <w:tcPr>
            <w:tcW w:w="850" w:type="dxa"/>
            <w:gridSpan w:val="2"/>
            <w:tcBorders>
              <w:left w:val="nil"/>
              <w:right w:val="nil"/>
            </w:tcBorders>
          </w:tcPr>
          <w:p w14:paraId="5DC7CC80" w14:textId="77777777" w:rsidR="00177D35" w:rsidRDefault="00177D35">
            <w:pPr>
              <w:spacing w:before="30" w:after="30" w:line="360" w:lineRule="auto"/>
              <w:rPr>
                <w:rFonts w:ascii="Verdana" w:hAnsi="Verdana"/>
                <w:sz w:val="16"/>
                <w:szCs w:val="20"/>
              </w:rPr>
            </w:pPr>
          </w:p>
        </w:tc>
        <w:tc>
          <w:tcPr>
            <w:tcW w:w="851" w:type="dxa"/>
            <w:tcBorders>
              <w:left w:val="nil"/>
              <w:right w:val="nil"/>
            </w:tcBorders>
          </w:tcPr>
          <w:p w14:paraId="54FD20D1" w14:textId="77777777" w:rsidR="00177D35" w:rsidRDefault="00177D35">
            <w:pPr>
              <w:spacing w:before="30" w:after="30" w:line="360" w:lineRule="auto"/>
              <w:rPr>
                <w:rFonts w:ascii="Verdana" w:hAnsi="Verdana"/>
                <w:sz w:val="16"/>
                <w:szCs w:val="20"/>
              </w:rPr>
            </w:pPr>
          </w:p>
        </w:tc>
        <w:tc>
          <w:tcPr>
            <w:tcW w:w="850" w:type="dxa"/>
            <w:gridSpan w:val="2"/>
            <w:tcBorders>
              <w:left w:val="nil"/>
            </w:tcBorders>
          </w:tcPr>
          <w:p w14:paraId="0DE0D55C" w14:textId="77777777" w:rsidR="00177D35" w:rsidRPr="00092C95" w:rsidRDefault="00177D35">
            <w:pPr>
              <w:spacing w:before="30" w:after="30" w:line="360" w:lineRule="auto"/>
              <w:rPr>
                <w:rFonts w:ascii="Calibri" w:hAnsi="Calibri"/>
                <w:sz w:val="16"/>
                <w:szCs w:val="20"/>
              </w:rPr>
            </w:pPr>
          </w:p>
        </w:tc>
      </w:tr>
      <w:tr w:rsidR="00177D35" w:rsidRPr="00CA1117" w14:paraId="727C0497" w14:textId="77777777">
        <w:tc>
          <w:tcPr>
            <w:tcW w:w="632" w:type="dxa"/>
            <w:tcBorders>
              <w:right w:val="nil"/>
            </w:tcBorders>
          </w:tcPr>
          <w:p w14:paraId="30352FC5"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4.31</w:t>
            </w:r>
          </w:p>
        </w:tc>
        <w:tc>
          <w:tcPr>
            <w:tcW w:w="5240" w:type="dxa"/>
            <w:gridSpan w:val="2"/>
            <w:tcBorders>
              <w:left w:val="nil"/>
            </w:tcBorders>
          </w:tcPr>
          <w:p w14:paraId="03767063" w14:textId="77777777" w:rsidR="00177D35" w:rsidRDefault="00B250C3">
            <w:pPr>
              <w:spacing w:before="30" w:after="30"/>
              <w:rPr>
                <w:rFonts w:ascii="Verdana" w:hAnsi="Verdana"/>
                <w:sz w:val="16"/>
                <w:szCs w:val="20"/>
              </w:rPr>
            </w:pPr>
            <w:r w:rsidRPr="00092C95">
              <w:rPr>
                <w:rFonts w:ascii="Calibri" w:hAnsi="Calibri"/>
                <w:sz w:val="16"/>
                <w:szCs w:val="20"/>
              </w:rPr>
              <w:t>Löhne Hilfsdienste, incl. Lohnfolgekosten</w:t>
            </w:r>
          </w:p>
        </w:tc>
        <w:tc>
          <w:tcPr>
            <w:tcW w:w="854" w:type="dxa"/>
            <w:gridSpan w:val="2"/>
          </w:tcPr>
          <w:p w14:paraId="71C234F1" w14:textId="77777777" w:rsidR="00177D35" w:rsidRDefault="00177D35">
            <w:pPr>
              <w:spacing w:before="30" w:after="30" w:line="360" w:lineRule="auto"/>
              <w:rPr>
                <w:rFonts w:ascii="Verdana" w:hAnsi="Verdana"/>
                <w:sz w:val="18"/>
                <w:szCs w:val="20"/>
              </w:rPr>
            </w:pPr>
          </w:p>
        </w:tc>
        <w:tc>
          <w:tcPr>
            <w:tcW w:w="850" w:type="dxa"/>
            <w:gridSpan w:val="2"/>
          </w:tcPr>
          <w:p w14:paraId="4275FD7B" w14:textId="77777777" w:rsidR="00177D35" w:rsidRDefault="00177D35">
            <w:pPr>
              <w:spacing w:before="30" w:after="30" w:line="360" w:lineRule="auto"/>
              <w:rPr>
                <w:rFonts w:ascii="Verdana" w:hAnsi="Verdana"/>
                <w:sz w:val="18"/>
                <w:szCs w:val="20"/>
              </w:rPr>
            </w:pPr>
          </w:p>
        </w:tc>
        <w:tc>
          <w:tcPr>
            <w:tcW w:w="851" w:type="dxa"/>
          </w:tcPr>
          <w:p w14:paraId="438A424F" w14:textId="77777777" w:rsidR="00177D35" w:rsidRDefault="00177D35">
            <w:pPr>
              <w:spacing w:before="30" w:after="30" w:line="360" w:lineRule="auto"/>
              <w:rPr>
                <w:rFonts w:ascii="Verdana" w:hAnsi="Verdana"/>
                <w:sz w:val="18"/>
                <w:szCs w:val="20"/>
              </w:rPr>
            </w:pPr>
          </w:p>
        </w:tc>
        <w:tc>
          <w:tcPr>
            <w:tcW w:w="850" w:type="dxa"/>
            <w:gridSpan w:val="2"/>
          </w:tcPr>
          <w:p w14:paraId="2A1E9662" w14:textId="77777777" w:rsidR="00177D35" w:rsidRPr="00092C95" w:rsidRDefault="00177D35">
            <w:pPr>
              <w:spacing w:before="30" w:after="30" w:line="360" w:lineRule="auto"/>
              <w:rPr>
                <w:rFonts w:ascii="Calibri" w:hAnsi="Calibri"/>
                <w:sz w:val="18"/>
                <w:szCs w:val="20"/>
              </w:rPr>
            </w:pPr>
          </w:p>
        </w:tc>
      </w:tr>
      <w:tr w:rsidR="00177D35" w:rsidRPr="00CA1117" w14:paraId="3194FDAC" w14:textId="77777777">
        <w:tc>
          <w:tcPr>
            <w:tcW w:w="632" w:type="dxa"/>
            <w:tcBorders>
              <w:right w:val="nil"/>
            </w:tcBorders>
          </w:tcPr>
          <w:p w14:paraId="1AC910A4"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4.32</w:t>
            </w:r>
          </w:p>
        </w:tc>
        <w:tc>
          <w:tcPr>
            <w:tcW w:w="5240" w:type="dxa"/>
            <w:gridSpan w:val="2"/>
            <w:tcBorders>
              <w:left w:val="nil"/>
            </w:tcBorders>
          </w:tcPr>
          <w:p w14:paraId="2E9019C1" w14:textId="77777777" w:rsidR="00177D35" w:rsidRDefault="00B250C3">
            <w:pPr>
              <w:spacing w:before="30" w:after="30"/>
              <w:rPr>
                <w:rFonts w:ascii="Verdana" w:hAnsi="Verdana"/>
                <w:sz w:val="16"/>
                <w:szCs w:val="20"/>
              </w:rPr>
            </w:pPr>
            <w:r w:rsidRPr="00092C95">
              <w:rPr>
                <w:rFonts w:ascii="Calibri" w:hAnsi="Calibri"/>
                <w:sz w:val="16"/>
                <w:szCs w:val="20"/>
              </w:rPr>
              <w:t>Sonstige Betriebskosten</w:t>
            </w:r>
          </w:p>
        </w:tc>
        <w:tc>
          <w:tcPr>
            <w:tcW w:w="854" w:type="dxa"/>
            <w:gridSpan w:val="2"/>
          </w:tcPr>
          <w:p w14:paraId="6938C11A" w14:textId="77777777" w:rsidR="00177D35" w:rsidRDefault="00177D35">
            <w:pPr>
              <w:spacing w:before="30" w:after="30" w:line="360" w:lineRule="auto"/>
              <w:rPr>
                <w:rFonts w:ascii="Verdana" w:hAnsi="Verdana"/>
                <w:sz w:val="18"/>
                <w:szCs w:val="20"/>
              </w:rPr>
            </w:pPr>
          </w:p>
        </w:tc>
        <w:tc>
          <w:tcPr>
            <w:tcW w:w="850" w:type="dxa"/>
            <w:gridSpan w:val="2"/>
          </w:tcPr>
          <w:p w14:paraId="4154E0EE" w14:textId="77777777" w:rsidR="00177D35" w:rsidRDefault="00177D35">
            <w:pPr>
              <w:spacing w:before="30" w:after="30" w:line="360" w:lineRule="auto"/>
              <w:rPr>
                <w:rFonts w:ascii="Verdana" w:hAnsi="Verdana"/>
                <w:sz w:val="18"/>
                <w:szCs w:val="20"/>
              </w:rPr>
            </w:pPr>
          </w:p>
        </w:tc>
        <w:tc>
          <w:tcPr>
            <w:tcW w:w="851" w:type="dxa"/>
          </w:tcPr>
          <w:p w14:paraId="7045E62C" w14:textId="77777777" w:rsidR="00177D35" w:rsidRDefault="00177D35">
            <w:pPr>
              <w:spacing w:before="30" w:after="30" w:line="360" w:lineRule="auto"/>
              <w:rPr>
                <w:rFonts w:ascii="Verdana" w:hAnsi="Verdana"/>
                <w:sz w:val="18"/>
                <w:szCs w:val="20"/>
              </w:rPr>
            </w:pPr>
          </w:p>
        </w:tc>
        <w:tc>
          <w:tcPr>
            <w:tcW w:w="850" w:type="dxa"/>
            <w:gridSpan w:val="2"/>
          </w:tcPr>
          <w:p w14:paraId="449C0C69" w14:textId="77777777" w:rsidR="00177D35" w:rsidRPr="00092C95" w:rsidRDefault="00177D35">
            <w:pPr>
              <w:spacing w:before="30" w:after="30" w:line="360" w:lineRule="auto"/>
              <w:rPr>
                <w:rFonts w:ascii="Calibri" w:hAnsi="Calibri"/>
                <w:sz w:val="18"/>
                <w:szCs w:val="20"/>
              </w:rPr>
            </w:pPr>
          </w:p>
        </w:tc>
      </w:tr>
      <w:tr w:rsidR="00177D35" w:rsidRPr="00CA1117" w14:paraId="67AB74D7" w14:textId="77777777">
        <w:tc>
          <w:tcPr>
            <w:tcW w:w="632" w:type="dxa"/>
            <w:tcBorders>
              <w:right w:val="nil"/>
            </w:tcBorders>
          </w:tcPr>
          <w:p w14:paraId="3BD48E0B"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4.40</w:t>
            </w:r>
          </w:p>
        </w:tc>
        <w:tc>
          <w:tcPr>
            <w:tcW w:w="5240" w:type="dxa"/>
            <w:gridSpan w:val="2"/>
            <w:tcBorders>
              <w:left w:val="nil"/>
            </w:tcBorders>
          </w:tcPr>
          <w:p w14:paraId="645A1EAD" w14:textId="77777777" w:rsidR="00177D35" w:rsidRDefault="00B250C3">
            <w:pPr>
              <w:spacing w:before="30" w:after="30"/>
              <w:rPr>
                <w:rFonts w:ascii="Verdana" w:hAnsi="Verdana"/>
                <w:sz w:val="16"/>
                <w:szCs w:val="20"/>
              </w:rPr>
            </w:pPr>
            <w:r w:rsidRPr="00092C95">
              <w:rPr>
                <w:rFonts w:ascii="Calibri" w:hAnsi="Calibri"/>
                <w:sz w:val="16"/>
                <w:szCs w:val="20"/>
              </w:rPr>
              <w:t>Schwerbehindertenabgabe</w:t>
            </w:r>
          </w:p>
        </w:tc>
        <w:tc>
          <w:tcPr>
            <w:tcW w:w="854" w:type="dxa"/>
            <w:gridSpan w:val="2"/>
          </w:tcPr>
          <w:p w14:paraId="7057B527" w14:textId="77777777" w:rsidR="00177D35" w:rsidRDefault="00177D35">
            <w:pPr>
              <w:spacing w:before="30" w:after="30" w:line="360" w:lineRule="auto"/>
              <w:rPr>
                <w:rFonts w:ascii="Verdana" w:hAnsi="Verdana"/>
                <w:sz w:val="18"/>
                <w:szCs w:val="20"/>
              </w:rPr>
            </w:pPr>
          </w:p>
        </w:tc>
        <w:tc>
          <w:tcPr>
            <w:tcW w:w="850" w:type="dxa"/>
            <w:gridSpan w:val="2"/>
          </w:tcPr>
          <w:p w14:paraId="6FCD7EFE" w14:textId="77777777" w:rsidR="00177D35" w:rsidRDefault="00177D35">
            <w:pPr>
              <w:spacing w:before="30" w:after="30" w:line="360" w:lineRule="auto"/>
              <w:rPr>
                <w:rFonts w:ascii="Verdana" w:hAnsi="Verdana"/>
                <w:sz w:val="18"/>
                <w:szCs w:val="20"/>
              </w:rPr>
            </w:pPr>
          </w:p>
        </w:tc>
        <w:tc>
          <w:tcPr>
            <w:tcW w:w="851" w:type="dxa"/>
          </w:tcPr>
          <w:p w14:paraId="398DD0C8" w14:textId="77777777" w:rsidR="00177D35" w:rsidRDefault="00177D35">
            <w:pPr>
              <w:spacing w:before="30" w:after="30" w:line="360" w:lineRule="auto"/>
              <w:rPr>
                <w:rFonts w:ascii="Verdana" w:hAnsi="Verdana"/>
                <w:sz w:val="18"/>
                <w:szCs w:val="20"/>
              </w:rPr>
            </w:pPr>
          </w:p>
        </w:tc>
        <w:tc>
          <w:tcPr>
            <w:tcW w:w="850" w:type="dxa"/>
            <w:gridSpan w:val="2"/>
          </w:tcPr>
          <w:p w14:paraId="108F61E6" w14:textId="77777777" w:rsidR="00177D35" w:rsidRPr="00092C95" w:rsidRDefault="00177D35">
            <w:pPr>
              <w:spacing w:before="30" w:after="30" w:line="360" w:lineRule="auto"/>
              <w:rPr>
                <w:rFonts w:ascii="Calibri" w:hAnsi="Calibri"/>
                <w:sz w:val="18"/>
                <w:szCs w:val="20"/>
              </w:rPr>
            </w:pPr>
          </w:p>
        </w:tc>
      </w:tr>
      <w:tr w:rsidR="00177D35" w:rsidRPr="00CA1117" w14:paraId="2F958FC9" w14:textId="77777777">
        <w:tc>
          <w:tcPr>
            <w:tcW w:w="632" w:type="dxa"/>
            <w:tcBorders>
              <w:right w:val="nil"/>
            </w:tcBorders>
          </w:tcPr>
          <w:p w14:paraId="37AE5677"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4.50</w:t>
            </w:r>
          </w:p>
        </w:tc>
        <w:tc>
          <w:tcPr>
            <w:tcW w:w="5240" w:type="dxa"/>
            <w:gridSpan w:val="2"/>
            <w:tcBorders>
              <w:left w:val="nil"/>
            </w:tcBorders>
          </w:tcPr>
          <w:p w14:paraId="3637DE76" w14:textId="77777777" w:rsidR="00177D35" w:rsidRDefault="00B250C3">
            <w:pPr>
              <w:spacing w:before="30" w:after="30"/>
              <w:rPr>
                <w:rFonts w:ascii="Verdana" w:hAnsi="Verdana"/>
                <w:sz w:val="16"/>
                <w:szCs w:val="20"/>
              </w:rPr>
            </w:pPr>
            <w:r w:rsidRPr="00092C95">
              <w:rPr>
                <w:rFonts w:ascii="Calibri" w:hAnsi="Calibri"/>
                <w:sz w:val="16"/>
                <w:szCs w:val="20"/>
              </w:rPr>
              <w:t>Sonstige Verwaltungskosten</w:t>
            </w:r>
          </w:p>
        </w:tc>
        <w:tc>
          <w:tcPr>
            <w:tcW w:w="854" w:type="dxa"/>
            <w:gridSpan w:val="2"/>
          </w:tcPr>
          <w:p w14:paraId="185E166F" w14:textId="77777777" w:rsidR="00177D35" w:rsidRDefault="00177D35">
            <w:pPr>
              <w:spacing w:before="30" w:after="30" w:line="360" w:lineRule="auto"/>
              <w:rPr>
                <w:rFonts w:ascii="Verdana" w:hAnsi="Verdana"/>
                <w:sz w:val="18"/>
                <w:szCs w:val="20"/>
              </w:rPr>
            </w:pPr>
          </w:p>
        </w:tc>
        <w:tc>
          <w:tcPr>
            <w:tcW w:w="850" w:type="dxa"/>
            <w:gridSpan w:val="2"/>
          </w:tcPr>
          <w:p w14:paraId="6C8F5153" w14:textId="77777777" w:rsidR="00177D35" w:rsidRDefault="00177D35">
            <w:pPr>
              <w:spacing w:before="30" w:after="30" w:line="360" w:lineRule="auto"/>
              <w:rPr>
                <w:rFonts w:ascii="Verdana" w:hAnsi="Verdana"/>
                <w:sz w:val="18"/>
                <w:szCs w:val="20"/>
              </w:rPr>
            </w:pPr>
          </w:p>
        </w:tc>
        <w:tc>
          <w:tcPr>
            <w:tcW w:w="851" w:type="dxa"/>
          </w:tcPr>
          <w:p w14:paraId="512FD569" w14:textId="77777777" w:rsidR="00177D35" w:rsidRDefault="00177D35">
            <w:pPr>
              <w:spacing w:before="30" w:after="30" w:line="360" w:lineRule="auto"/>
              <w:rPr>
                <w:rFonts w:ascii="Verdana" w:hAnsi="Verdana"/>
                <w:sz w:val="18"/>
                <w:szCs w:val="20"/>
              </w:rPr>
            </w:pPr>
          </w:p>
        </w:tc>
        <w:tc>
          <w:tcPr>
            <w:tcW w:w="850" w:type="dxa"/>
            <w:gridSpan w:val="2"/>
          </w:tcPr>
          <w:p w14:paraId="331B0B84" w14:textId="77777777" w:rsidR="00177D35" w:rsidRPr="00092C95" w:rsidRDefault="00177D35">
            <w:pPr>
              <w:spacing w:before="30" w:after="30" w:line="360" w:lineRule="auto"/>
              <w:rPr>
                <w:rFonts w:ascii="Calibri" w:hAnsi="Calibri"/>
                <w:sz w:val="18"/>
                <w:szCs w:val="20"/>
              </w:rPr>
            </w:pPr>
          </w:p>
        </w:tc>
      </w:tr>
      <w:tr w:rsidR="00177D35" w:rsidRPr="00CA1117" w14:paraId="476EADAA" w14:textId="77777777">
        <w:tc>
          <w:tcPr>
            <w:tcW w:w="632" w:type="dxa"/>
            <w:tcBorders>
              <w:right w:val="nil"/>
            </w:tcBorders>
          </w:tcPr>
          <w:p w14:paraId="17B9DAC7"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4.60</w:t>
            </w:r>
          </w:p>
        </w:tc>
        <w:tc>
          <w:tcPr>
            <w:tcW w:w="5240" w:type="dxa"/>
            <w:gridSpan w:val="2"/>
            <w:tcBorders>
              <w:left w:val="nil"/>
            </w:tcBorders>
          </w:tcPr>
          <w:p w14:paraId="500AC614" w14:textId="77777777" w:rsidR="00177D35" w:rsidRDefault="00B250C3">
            <w:pPr>
              <w:spacing w:before="30" w:after="30"/>
              <w:rPr>
                <w:rFonts w:ascii="Verdana" w:hAnsi="Verdana"/>
                <w:sz w:val="16"/>
                <w:szCs w:val="20"/>
              </w:rPr>
            </w:pPr>
            <w:r w:rsidRPr="00092C95">
              <w:rPr>
                <w:rFonts w:ascii="Calibri" w:hAnsi="Calibri"/>
                <w:sz w:val="16"/>
                <w:szCs w:val="20"/>
              </w:rPr>
              <w:t>Betriebsratskosten</w:t>
            </w:r>
          </w:p>
        </w:tc>
        <w:tc>
          <w:tcPr>
            <w:tcW w:w="854" w:type="dxa"/>
            <w:gridSpan w:val="2"/>
          </w:tcPr>
          <w:p w14:paraId="485DD989" w14:textId="77777777" w:rsidR="00177D35" w:rsidRDefault="00177D35">
            <w:pPr>
              <w:spacing w:before="30" w:after="30" w:line="360" w:lineRule="auto"/>
              <w:rPr>
                <w:rFonts w:ascii="Verdana" w:hAnsi="Verdana"/>
                <w:sz w:val="18"/>
                <w:szCs w:val="20"/>
              </w:rPr>
            </w:pPr>
          </w:p>
        </w:tc>
        <w:tc>
          <w:tcPr>
            <w:tcW w:w="850" w:type="dxa"/>
            <w:gridSpan w:val="2"/>
          </w:tcPr>
          <w:p w14:paraId="536F48AA" w14:textId="77777777" w:rsidR="00177D35" w:rsidRDefault="00177D35">
            <w:pPr>
              <w:spacing w:before="30" w:after="30" w:line="360" w:lineRule="auto"/>
              <w:rPr>
                <w:rFonts w:ascii="Verdana" w:hAnsi="Verdana"/>
                <w:sz w:val="18"/>
                <w:szCs w:val="20"/>
              </w:rPr>
            </w:pPr>
          </w:p>
        </w:tc>
        <w:tc>
          <w:tcPr>
            <w:tcW w:w="851" w:type="dxa"/>
          </w:tcPr>
          <w:p w14:paraId="6F43912C" w14:textId="77777777" w:rsidR="00177D35" w:rsidRDefault="00177D35">
            <w:pPr>
              <w:spacing w:before="30" w:after="30" w:line="360" w:lineRule="auto"/>
              <w:rPr>
                <w:rFonts w:ascii="Verdana" w:hAnsi="Verdana"/>
                <w:sz w:val="18"/>
                <w:szCs w:val="20"/>
              </w:rPr>
            </w:pPr>
          </w:p>
        </w:tc>
        <w:tc>
          <w:tcPr>
            <w:tcW w:w="850" w:type="dxa"/>
            <w:gridSpan w:val="2"/>
          </w:tcPr>
          <w:p w14:paraId="0E254903" w14:textId="77777777" w:rsidR="00177D35" w:rsidRPr="00092C95" w:rsidRDefault="00177D35">
            <w:pPr>
              <w:spacing w:before="30" w:after="30" w:line="360" w:lineRule="auto"/>
              <w:rPr>
                <w:rFonts w:ascii="Calibri" w:hAnsi="Calibri"/>
                <w:sz w:val="18"/>
                <w:szCs w:val="20"/>
              </w:rPr>
            </w:pPr>
          </w:p>
        </w:tc>
      </w:tr>
      <w:tr w:rsidR="00177D35" w:rsidRPr="00CA1117" w14:paraId="1ACDC085" w14:textId="77777777">
        <w:tc>
          <w:tcPr>
            <w:tcW w:w="632" w:type="dxa"/>
            <w:tcBorders>
              <w:right w:val="nil"/>
            </w:tcBorders>
          </w:tcPr>
          <w:p w14:paraId="7C0927B9"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4.70</w:t>
            </w:r>
          </w:p>
        </w:tc>
        <w:tc>
          <w:tcPr>
            <w:tcW w:w="5240" w:type="dxa"/>
            <w:gridSpan w:val="2"/>
            <w:tcBorders>
              <w:left w:val="nil"/>
            </w:tcBorders>
          </w:tcPr>
          <w:p w14:paraId="0645E3AA" w14:textId="77777777" w:rsidR="00177D35" w:rsidRDefault="00B250C3">
            <w:pPr>
              <w:spacing w:before="30" w:after="30"/>
              <w:rPr>
                <w:rFonts w:ascii="Verdana" w:hAnsi="Verdana"/>
                <w:sz w:val="16"/>
                <w:szCs w:val="20"/>
              </w:rPr>
            </w:pPr>
            <w:r w:rsidRPr="00092C95">
              <w:rPr>
                <w:rFonts w:ascii="Calibri" w:hAnsi="Calibri"/>
                <w:sz w:val="16"/>
                <w:szCs w:val="20"/>
              </w:rPr>
              <w:t>Sonstige Kosten (Verbandsbeiträge, Zertifizierung, etc.)</w:t>
            </w:r>
          </w:p>
        </w:tc>
        <w:tc>
          <w:tcPr>
            <w:tcW w:w="854" w:type="dxa"/>
            <w:gridSpan w:val="2"/>
          </w:tcPr>
          <w:p w14:paraId="423BA32F" w14:textId="77777777" w:rsidR="00177D35" w:rsidRDefault="00177D35">
            <w:pPr>
              <w:spacing w:before="30" w:after="30" w:line="360" w:lineRule="auto"/>
              <w:rPr>
                <w:rFonts w:ascii="Verdana" w:hAnsi="Verdana"/>
                <w:sz w:val="18"/>
                <w:szCs w:val="20"/>
              </w:rPr>
            </w:pPr>
          </w:p>
        </w:tc>
        <w:tc>
          <w:tcPr>
            <w:tcW w:w="850" w:type="dxa"/>
            <w:gridSpan w:val="2"/>
          </w:tcPr>
          <w:p w14:paraId="04F02549" w14:textId="77777777" w:rsidR="00177D35" w:rsidRDefault="00177D35">
            <w:pPr>
              <w:spacing w:before="30" w:after="30" w:line="360" w:lineRule="auto"/>
              <w:rPr>
                <w:rFonts w:ascii="Verdana" w:hAnsi="Verdana"/>
                <w:sz w:val="18"/>
                <w:szCs w:val="20"/>
              </w:rPr>
            </w:pPr>
          </w:p>
        </w:tc>
        <w:tc>
          <w:tcPr>
            <w:tcW w:w="851" w:type="dxa"/>
          </w:tcPr>
          <w:p w14:paraId="0BD30184" w14:textId="77777777" w:rsidR="00177D35" w:rsidRDefault="00177D35">
            <w:pPr>
              <w:spacing w:before="30" w:after="30" w:line="360" w:lineRule="auto"/>
              <w:rPr>
                <w:rFonts w:ascii="Verdana" w:hAnsi="Verdana"/>
                <w:sz w:val="18"/>
                <w:szCs w:val="20"/>
              </w:rPr>
            </w:pPr>
          </w:p>
        </w:tc>
        <w:tc>
          <w:tcPr>
            <w:tcW w:w="850" w:type="dxa"/>
            <w:gridSpan w:val="2"/>
          </w:tcPr>
          <w:p w14:paraId="38EDEDEF" w14:textId="77777777" w:rsidR="00177D35" w:rsidRPr="00092C95" w:rsidRDefault="00177D35">
            <w:pPr>
              <w:spacing w:before="30" w:after="30" w:line="360" w:lineRule="auto"/>
              <w:rPr>
                <w:rFonts w:ascii="Calibri" w:hAnsi="Calibri"/>
                <w:sz w:val="18"/>
                <w:szCs w:val="20"/>
              </w:rPr>
            </w:pPr>
          </w:p>
        </w:tc>
      </w:tr>
      <w:tr w:rsidR="00177D35" w:rsidRPr="00CA1117" w14:paraId="32B87AB9" w14:textId="77777777">
        <w:tc>
          <w:tcPr>
            <w:tcW w:w="632" w:type="dxa"/>
            <w:tcBorders>
              <w:right w:val="nil"/>
            </w:tcBorders>
          </w:tcPr>
          <w:p w14:paraId="625F67DC" w14:textId="77777777" w:rsidR="00177D35" w:rsidRDefault="00B250C3">
            <w:pPr>
              <w:spacing w:before="30" w:after="30"/>
              <w:ind w:right="71"/>
              <w:jc w:val="right"/>
              <w:rPr>
                <w:rFonts w:ascii="Verdana" w:hAnsi="Verdana"/>
                <w:sz w:val="16"/>
                <w:szCs w:val="20"/>
              </w:rPr>
            </w:pPr>
            <w:r w:rsidRPr="00092C95">
              <w:rPr>
                <w:rFonts w:ascii="Calibri" w:hAnsi="Calibri"/>
                <w:sz w:val="16"/>
                <w:szCs w:val="20"/>
              </w:rPr>
              <w:t>4.80</w:t>
            </w:r>
          </w:p>
        </w:tc>
        <w:tc>
          <w:tcPr>
            <w:tcW w:w="5240" w:type="dxa"/>
            <w:gridSpan w:val="2"/>
            <w:tcBorders>
              <w:left w:val="nil"/>
            </w:tcBorders>
          </w:tcPr>
          <w:p w14:paraId="01204FF2" w14:textId="77777777" w:rsidR="00177D35" w:rsidRDefault="00B250C3">
            <w:pPr>
              <w:spacing w:before="30" w:after="30"/>
              <w:rPr>
                <w:rFonts w:ascii="Verdana" w:hAnsi="Verdana"/>
                <w:sz w:val="16"/>
                <w:szCs w:val="20"/>
              </w:rPr>
            </w:pPr>
            <w:r w:rsidRPr="00092C95">
              <w:rPr>
                <w:rFonts w:ascii="Calibri" w:hAnsi="Calibri"/>
                <w:sz w:val="16"/>
                <w:szCs w:val="20"/>
              </w:rPr>
              <w:t>Vorfinanzierung Sozialversicherungsbeiträge</w:t>
            </w:r>
          </w:p>
        </w:tc>
        <w:tc>
          <w:tcPr>
            <w:tcW w:w="854" w:type="dxa"/>
            <w:gridSpan w:val="2"/>
          </w:tcPr>
          <w:p w14:paraId="4FA7B567" w14:textId="77777777" w:rsidR="00177D35" w:rsidRDefault="00177D35">
            <w:pPr>
              <w:spacing w:before="30" w:after="30" w:line="360" w:lineRule="auto"/>
              <w:rPr>
                <w:rFonts w:ascii="Verdana" w:hAnsi="Verdana"/>
                <w:sz w:val="18"/>
                <w:szCs w:val="20"/>
              </w:rPr>
            </w:pPr>
          </w:p>
        </w:tc>
        <w:tc>
          <w:tcPr>
            <w:tcW w:w="850" w:type="dxa"/>
            <w:gridSpan w:val="2"/>
          </w:tcPr>
          <w:p w14:paraId="6FE71CFD" w14:textId="77777777" w:rsidR="00177D35" w:rsidRDefault="00177D35">
            <w:pPr>
              <w:spacing w:before="30" w:after="30" w:line="360" w:lineRule="auto"/>
              <w:rPr>
                <w:rFonts w:ascii="Verdana" w:hAnsi="Verdana"/>
                <w:sz w:val="18"/>
                <w:szCs w:val="20"/>
              </w:rPr>
            </w:pPr>
          </w:p>
        </w:tc>
        <w:tc>
          <w:tcPr>
            <w:tcW w:w="851" w:type="dxa"/>
          </w:tcPr>
          <w:p w14:paraId="105002C9" w14:textId="77777777" w:rsidR="00177D35" w:rsidRDefault="00177D35">
            <w:pPr>
              <w:spacing w:before="30" w:after="30" w:line="360" w:lineRule="auto"/>
              <w:rPr>
                <w:rFonts w:ascii="Verdana" w:hAnsi="Verdana"/>
                <w:sz w:val="18"/>
                <w:szCs w:val="20"/>
              </w:rPr>
            </w:pPr>
          </w:p>
        </w:tc>
        <w:tc>
          <w:tcPr>
            <w:tcW w:w="850" w:type="dxa"/>
            <w:gridSpan w:val="2"/>
          </w:tcPr>
          <w:p w14:paraId="688789A5" w14:textId="77777777" w:rsidR="00177D35" w:rsidRPr="00092C95" w:rsidRDefault="00177D35">
            <w:pPr>
              <w:spacing w:before="30" w:after="30" w:line="360" w:lineRule="auto"/>
              <w:rPr>
                <w:rFonts w:ascii="Calibri" w:hAnsi="Calibri"/>
                <w:sz w:val="18"/>
                <w:szCs w:val="20"/>
              </w:rPr>
            </w:pPr>
          </w:p>
        </w:tc>
      </w:tr>
      <w:tr w:rsidR="00177D35" w:rsidRPr="00CA1117" w14:paraId="339639BF" w14:textId="77777777">
        <w:trPr>
          <w:gridAfter w:val="1"/>
          <w:wAfter w:w="10" w:type="dxa"/>
        </w:trPr>
        <w:tc>
          <w:tcPr>
            <w:tcW w:w="5872" w:type="dxa"/>
            <w:gridSpan w:val="3"/>
            <w:shd w:val="pct10" w:color="auto" w:fill="auto"/>
          </w:tcPr>
          <w:p w14:paraId="6A48E7BE" w14:textId="77777777" w:rsidR="00177D35" w:rsidRDefault="00B250C3">
            <w:pPr>
              <w:spacing w:before="30" w:after="30"/>
              <w:rPr>
                <w:rFonts w:ascii="Verdana" w:hAnsi="Verdana"/>
                <w:sz w:val="16"/>
                <w:szCs w:val="20"/>
              </w:rPr>
            </w:pPr>
            <w:r w:rsidRPr="00092C95">
              <w:rPr>
                <w:rFonts w:ascii="Calibri" w:hAnsi="Calibri"/>
                <w:b/>
                <w:sz w:val="16"/>
                <w:szCs w:val="20"/>
              </w:rPr>
              <w:t>Zwischensumme unternehmensbezogene Kosten (</w:t>
            </w:r>
            <w:r w:rsidRPr="00092C95">
              <w:rPr>
                <w:rFonts w:ascii="Calibri" w:hAnsi="Calibri"/>
                <w:b/>
                <w:sz w:val="16"/>
                <w:szCs w:val="20"/>
              </w:rPr>
              <w:sym w:font="Symbol" w:char="F0E5"/>
            </w:r>
            <w:r w:rsidRPr="00092C95">
              <w:rPr>
                <w:rFonts w:ascii="Calibri" w:hAnsi="Calibri"/>
                <w:b/>
                <w:sz w:val="16"/>
                <w:szCs w:val="20"/>
              </w:rPr>
              <w:t xml:space="preserve"> 4.10 - 4.80)</w:t>
            </w:r>
          </w:p>
        </w:tc>
        <w:tc>
          <w:tcPr>
            <w:tcW w:w="854" w:type="dxa"/>
            <w:gridSpan w:val="2"/>
            <w:tcBorders>
              <w:bottom w:val="single" w:sz="6" w:space="0" w:color="auto"/>
            </w:tcBorders>
            <w:shd w:val="pct10" w:color="auto" w:fill="auto"/>
          </w:tcPr>
          <w:p w14:paraId="09EF4A61" w14:textId="77777777" w:rsidR="00177D35" w:rsidRDefault="00177D35">
            <w:pPr>
              <w:spacing w:before="30" w:after="30" w:line="360" w:lineRule="auto"/>
              <w:rPr>
                <w:rFonts w:ascii="Verdana" w:hAnsi="Verdana"/>
                <w:sz w:val="18"/>
                <w:szCs w:val="20"/>
              </w:rPr>
            </w:pPr>
          </w:p>
        </w:tc>
        <w:tc>
          <w:tcPr>
            <w:tcW w:w="843" w:type="dxa"/>
            <w:tcBorders>
              <w:bottom w:val="single" w:sz="6" w:space="0" w:color="auto"/>
            </w:tcBorders>
            <w:shd w:val="pct10" w:color="auto" w:fill="auto"/>
          </w:tcPr>
          <w:p w14:paraId="3C05235C" w14:textId="77777777" w:rsidR="00177D35" w:rsidRDefault="00177D35">
            <w:pPr>
              <w:spacing w:before="30" w:after="30" w:line="360" w:lineRule="auto"/>
              <w:rPr>
                <w:rFonts w:ascii="Verdana" w:hAnsi="Verdana"/>
                <w:sz w:val="18"/>
                <w:szCs w:val="20"/>
              </w:rPr>
            </w:pPr>
          </w:p>
        </w:tc>
        <w:tc>
          <w:tcPr>
            <w:tcW w:w="858" w:type="dxa"/>
            <w:gridSpan w:val="2"/>
            <w:tcBorders>
              <w:bottom w:val="single" w:sz="6" w:space="0" w:color="auto"/>
            </w:tcBorders>
            <w:shd w:val="pct10" w:color="auto" w:fill="auto"/>
          </w:tcPr>
          <w:p w14:paraId="2C2A5C23" w14:textId="77777777" w:rsidR="00177D35" w:rsidRDefault="00177D35">
            <w:pPr>
              <w:spacing w:before="30" w:after="30" w:line="360" w:lineRule="auto"/>
              <w:rPr>
                <w:rFonts w:ascii="Verdana" w:hAnsi="Verdana"/>
                <w:sz w:val="18"/>
                <w:szCs w:val="20"/>
              </w:rPr>
            </w:pPr>
          </w:p>
        </w:tc>
        <w:tc>
          <w:tcPr>
            <w:tcW w:w="840" w:type="dxa"/>
            <w:tcBorders>
              <w:bottom w:val="single" w:sz="6" w:space="0" w:color="auto"/>
            </w:tcBorders>
            <w:shd w:val="pct10" w:color="auto" w:fill="auto"/>
          </w:tcPr>
          <w:p w14:paraId="701D6AC7" w14:textId="77777777" w:rsidR="00177D35" w:rsidRPr="00092C95" w:rsidRDefault="00177D35">
            <w:pPr>
              <w:spacing w:before="30" w:after="30" w:line="360" w:lineRule="auto"/>
              <w:rPr>
                <w:rFonts w:ascii="Calibri" w:hAnsi="Calibri"/>
                <w:sz w:val="18"/>
                <w:szCs w:val="20"/>
              </w:rPr>
            </w:pPr>
          </w:p>
        </w:tc>
      </w:tr>
      <w:tr w:rsidR="00177D35" w:rsidRPr="00CA1117" w14:paraId="5925A795" w14:textId="77777777">
        <w:trPr>
          <w:gridAfter w:val="1"/>
          <w:wAfter w:w="10" w:type="dxa"/>
        </w:trPr>
        <w:tc>
          <w:tcPr>
            <w:tcW w:w="632" w:type="dxa"/>
            <w:tcBorders>
              <w:right w:val="nil"/>
            </w:tcBorders>
          </w:tcPr>
          <w:p w14:paraId="25322C21" w14:textId="77777777" w:rsidR="00177D35" w:rsidRDefault="00B250C3">
            <w:pPr>
              <w:spacing w:before="30" w:after="30"/>
              <w:ind w:right="57"/>
              <w:rPr>
                <w:rFonts w:ascii="Verdana" w:hAnsi="Verdana"/>
                <w:b/>
                <w:sz w:val="16"/>
                <w:szCs w:val="20"/>
              </w:rPr>
            </w:pPr>
            <w:r w:rsidRPr="00092C95">
              <w:rPr>
                <w:rFonts w:ascii="Calibri" w:hAnsi="Calibri"/>
                <w:b/>
                <w:sz w:val="16"/>
                <w:szCs w:val="20"/>
              </w:rPr>
              <w:t>5.00</w:t>
            </w:r>
          </w:p>
        </w:tc>
        <w:tc>
          <w:tcPr>
            <w:tcW w:w="5240" w:type="dxa"/>
            <w:gridSpan w:val="2"/>
            <w:tcBorders>
              <w:left w:val="nil"/>
            </w:tcBorders>
          </w:tcPr>
          <w:p w14:paraId="10D3BC5E" w14:textId="77777777" w:rsidR="00177D35" w:rsidRDefault="00B250C3">
            <w:pPr>
              <w:spacing w:before="30" w:after="30"/>
              <w:rPr>
                <w:rFonts w:ascii="Verdana" w:hAnsi="Verdana"/>
                <w:b/>
                <w:sz w:val="16"/>
                <w:szCs w:val="20"/>
              </w:rPr>
            </w:pPr>
            <w:r w:rsidRPr="00092C95">
              <w:rPr>
                <w:rFonts w:ascii="Calibri" w:hAnsi="Calibri"/>
                <w:b/>
                <w:sz w:val="16"/>
                <w:szCs w:val="20"/>
              </w:rPr>
              <w:t xml:space="preserve">Selbstkosten </w:t>
            </w:r>
            <w:r w:rsidRPr="00092C95">
              <w:rPr>
                <w:rFonts w:ascii="Calibri" w:hAnsi="Calibri"/>
                <w:sz w:val="16"/>
                <w:szCs w:val="20"/>
              </w:rPr>
              <w:t>(</w:t>
            </w:r>
            <w:r w:rsidRPr="00092C95">
              <w:rPr>
                <w:rFonts w:ascii="Calibri" w:hAnsi="Calibri"/>
                <w:sz w:val="16"/>
                <w:szCs w:val="20"/>
              </w:rPr>
              <w:sym w:font="Symbol" w:char="F0E5"/>
            </w:r>
            <w:r w:rsidRPr="00092C95">
              <w:rPr>
                <w:rFonts w:ascii="Calibri" w:hAnsi="Calibri"/>
                <w:sz w:val="16"/>
                <w:szCs w:val="20"/>
              </w:rPr>
              <w:t xml:space="preserve"> 1.00 bis 4.80)</w:t>
            </w:r>
          </w:p>
        </w:tc>
        <w:tc>
          <w:tcPr>
            <w:tcW w:w="854" w:type="dxa"/>
            <w:gridSpan w:val="2"/>
            <w:tcBorders>
              <w:bottom w:val="double" w:sz="4" w:space="0" w:color="auto"/>
            </w:tcBorders>
          </w:tcPr>
          <w:p w14:paraId="25EE157A" w14:textId="77777777" w:rsidR="00177D35" w:rsidRDefault="00177D35">
            <w:pPr>
              <w:spacing w:before="30" w:after="30" w:line="360" w:lineRule="auto"/>
              <w:rPr>
                <w:rFonts w:ascii="Verdana" w:hAnsi="Verdana"/>
                <w:sz w:val="18"/>
                <w:szCs w:val="20"/>
              </w:rPr>
            </w:pPr>
          </w:p>
        </w:tc>
        <w:tc>
          <w:tcPr>
            <w:tcW w:w="843" w:type="dxa"/>
            <w:tcBorders>
              <w:bottom w:val="double" w:sz="4" w:space="0" w:color="auto"/>
            </w:tcBorders>
          </w:tcPr>
          <w:p w14:paraId="39BAAD0E" w14:textId="77777777" w:rsidR="00177D35" w:rsidRDefault="00177D35">
            <w:pPr>
              <w:spacing w:before="30" w:after="30" w:line="360" w:lineRule="auto"/>
              <w:rPr>
                <w:rFonts w:ascii="Verdana" w:hAnsi="Verdana"/>
                <w:sz w:val="18"/>
                <w:szCs w:val="20"/>
              </w:rPr>
            </w:pPr>
          </w:p>
        </w:tc>
        <w:tc>
          <w:tcPr>
            <w:tcW w:w="858" w:type="dxa"/>
            <w:gridSpan w:val="2"/>
            <w:tcBorders>
              <w:bottom w:val="double" w:sz="4" w:space="0" w:color="auto"/>
            </w:tcBorders>
          </w:tcPr>
          <w:p w14:paraId="498DD3B8" w14:textId="77777777" w:rsidR="00177D35" w:rsidRDefault="00177D35">
            <w:pPr>
              <w:spacing w:before="30" w:after="30" w:line="360" w:lineRule="auto"/>
              <w:rPr>
                <w:rFonts w:ascii="Verdana" w:hAnsi="Verdana"/>
                <w:sz w:val="18"/>
                <w:szCs w:val="20"/>
              </w:rPr>
            </w:pPr>
          </w:p>
        </w:tc>
        <w:tc>
          <w:tcPr>
            <w:tcW w:w="840" w:type="dxa"/>
            <w:tcBorders>
              <w:bottom w:val="double" w:sz="4" w:space="0" w:color="auto"/>
            </w:tcBorders>
          </w:tcPr>
          <w:p w14:paraId="61000751" w14:textId="77777777" w:rsidR="00177D35" w:rsidRPr="00092C95" w:rsidRDefault="00177D35">
            <w:pPr>
              <w:spacing w:before="30" w:after="30" w:line="360" w:lineRule="auto"/>
              <w:rPr>
                <w:rFonts w:ascii="Calibri" w:hAnsi="Calibri"/>
                <w:sz w:val="18"/>
                <w:szCs w:val="20"/>
              </w:rPr>
            </w:pPr>
          </w:p>
        </w:tc>
      </w:tr>
      <w:tr w:rsidR="00177D35" w:rsidRPr="00CA1117" w14:paraId="54A9B0D7" w14:textId="77777777">
        <w:trPr>
          <w:gridAfter w:val="1"/>
          <w:wAfter w:w="10" w:type="dxa"/>
        </w:trPr>
        <w:tc>
          <w:tcPr>
            <w:tcW w:w="632" w:type="dxa"/>
            <w:tcBorders>
              <w:bottom w:val="nil"/>
              <w:right w:val="nil"/>
            </w:tcBorders>
          </w:tcPr>
          <w:p w14:paraId="149AF452" w14:textId="77777777" w:rsidR="00177D35" w:rsidRDefault="00B250C3">
            <w:pPr>
              <w:spacing w:before="30" w:after="30"/>
              <w:ind w:right="57"/>
              <w:rPr>
                <w:rFonts w:ascii="Verdana" w:hAnsi="Verdana"/>
                <w:b/>
                <w:sz w:val="16"/>
                <w:szCs w:val="20"/>
              </w:rPr>
            </w:pPr>
            <w:r w:rsidRPr="00092C95">
              <w:rPr>
                <w:rFonts w:ascii="Calibri" w:hAnsi="Calibri"/>
                <w:b/>
                <w:sz w:val="16"/>
                <w:szCs w:val="20"/>
              </w:rPr>
              <w:t>6.00</w:t>
            </w:r>
          </w:p>
        </w:tc>
        <w:tc>
          <w:tcPr>
            <w:tcW w:w="5240" w:type="dxa"/>
            <w:gridSpan w:val="2"/>
            <w:tcBorders>
              <w:top w:val="single" w:sz="6" w:space="0" w:color="auto"/>
              <w:left w:val="nil"/>
              <w:bottom w:val="single" w:sz="6" w:space="0" w:color="auto"/>
            </w:tcBorders>
          </w:tcPr>
          <w:p w14:paraId="179BA490" w14:textId="77777777" w:rsidR="00177D35" w:rsidRDefault="00B250C3">
            <w:pPr>
              <w:spacing w:before="30" w:after="30"/>
              <w:rPr>
                <w:rFonts w:ascii="Verdana" w:hAnsi="Verdana"/>
                <w:b/>
                <w:sz w:val="16"/>
                <w:szCs w:val="20"/>
              </w:rPr>
            </w:pPr>
            <w:r w:rsidRPr="00092C95">
              <w:rPr>
                <w:rFonts w:ascii="Calibri" w:hAnsi="Calibri"/>
                <w:b/>
                <w:sz w:val="16"/>
                <w:szCs w:val="20"/>
              </w:rPr>
              <w:t xml:space="preserve">Gewerbesteuer </w:t>
            </w:r>
            <w:r w:rsidRPr="00843C3E">
              <w:rPr>
                <w:rFonts w:ascii="Calibri" w:hAnsi="Calibri"/>
                <w:b/>
                <w:sz w:val="16"/>
                <w:szCs w:val="20"/>
              </w:rPr>
              <w:t>auf Selbstkosten</w:t>
            </w:r>
          </w:p>
        </w:tc>
        <w:tc>
          <w:tcPr>
            <w:tcW w:w="854" w:type="dxa"/>
            <w:gridSpan w:val="2"/>
            <w:tcBorders>
              <w:top w:val="double" w:sz="4" w:space="0" w:color="auto"/>
              <w:bottom w:val="double" w:sz="6" w:space="0" w:color="auto"/>
            </w:tcBorders>
          </w:tcPr>
          <w:p w14:paraId="4904F9AF" w14:textId="77777777" w:rsidR="00177D35" w:rsidRDefault="00177D35">
            <w:pPr>
              <w:spacing w:before="30" w:after="30" w:line="360" w:lineRule="auto"/>
              <w:rPr>
                <w:rFonts w:ascii="Verdana" w:hAnsi="Verdana"/>
                <w:sz w:val="18"/>
                <w:szCs w:val="20"/>
              </w:rPr>
            </w:pPr>
          </w:p>
        </w:tc>
        <w:tc>
          <w:tcPr>
            <w:tcW w:w="843" w:type="dxa"/>
            <w:tcBorders>
              <w:top w:val="double" w:sz="4" w:space="0" w:color="auto"/>
              <w:bottom w:val="double" w:sz="6" w:space="0" w:color="auto"/>
            </w:tcBorders>
          </w:tcPr>
          <w:p w14:paraId="5EEB9274" w14:textId="77777777" w:rsidR="00177D35" w:rsidRDefault="00177D35">
            <w:pPr>
              <w:spacing w:before="30" w:after="30" w:line="360" w:lineRule="auto"/>
              <w:rPr>
                <w:rFonts w:ascii="Verdana" w:hAnsi="Verdana"/>
                <w:sz w:val="18"/>
                <w:szCs w:val="20"/>
              </w:rPr>
            </w:pPr>
          </w:p>
        </w:tc>
        <w:tc>
          <w:tcPr>
            <w:tcW w:w="858" w:type="dxa"/>
            <w:gridSpan w:val="2"/>
            <w:tcBorders>
              <w:top w:val="double" w:sz="4" w:space="0" w:color="auto"/>
              <w:bottom w:val="double" w:sz="6" w:space="0" w:color="auto"/>
            </w:tcBorders>
          </w:tcPr>
          <w:p w14:paraId="0E5E4ADA" w14:textId="77777777" w:rsidR="00177D35" w:rsidRDefault="00177D35">
            <w:pPr>
              <w:spacing w:before="30" w:after="30" w:line="360" w:lineRule="auto"/>
              <w:rPr>
                <w:rFonts w:ascii="Verdana" w:hAnsi="Verdana"/>
                <w:sz w:val="18"/>
                <w:szCs w:val="20"/>
              </w:rPr>
            </w:pPr>
          </w:p>
        </w:tc>
        <w:tc>
          <w:tcPr>
            <w:tcW w:w="840" w:type="dxa"/>
            <w:tcBorders>
              <w:top w:val="double" w:sz="4" w:space="0" w:color="auto"/>
              <w:bottom w:val="double" w:sz="6" w:space="0" w:color="auto"/>
            </w:tcBorders>
          </w:tcPr>
          <w:p w14:paraId="526A5773" w14:textId="77777777" w:rsidR="00177D35" w:rsidRPr="00092C95" w:rsidRDefault="00177D35">
            <w:pPr>
              <w:spacing w:before="30" w:after="30" w:line="360" w:lineRule="auto"/>
              <w:rPr>
                <w:rFonts w:ascii="Calibri" w:hAnsi="Calibri"/>
                <w:sz w:val="18"/>
                <w:szCs w:val="20"/>
              </w:rPr>
            </w:pPr>
          </w:p>
        </w:tc>
      </w:tr>
      <w:tr w:rsidR="00177D35" w:rsidRPr="00CA1117" w14:paraId="278B7323" w14:textId="77777777">
        <w:trPr>
          <w:gridAfter w:val="1"/>
          <w:wAfter w:w="10" w:type="dxa"/>
        </w:trPr>
        <w:tc>
          <w:tcPr>
            <w:tcW w:w="632" w:type="dxa"/>
            <w:tcBorders>
              <w:bottom w:val="nil"/>
              <w:right w:val="nil"/>
            </w:tcBorders>
          </w:tcPr>
          <w:p w14:paraId="0CF20EB0" w14:textId="77777777" w:rsidR="00177D35" w:rsidRDefault="00B250C3">
            <w:pPr>
              <w:spacing w:before="30" w:after="30"/>
              <w:ind w:right="57"/>
              <w:rPr>
                <w:rFonts w:ascii="Verdana" w:hAnsi="Verdana"/>
                <w:b/>
                <w:sz w:val="16"/>
                <w:szCs w:val="20"/>
              </w:rPr>
            </w:pPr>
            <w:r w:rsidRPr="00092C95">
              <w:rPr>
                <w:rFonts w:ascii="Calibri" w:hAnsi="Calibri"/>
                <w:b/>
                <w:sz w:val="16"/>
                <w:szCs w:val="20"/>
              </w:rPr>
              <w:t>7.00</w:t>
            </w:r>
          </w:p>
        </w:tc>
        <w:tc>
          <w:tcPr>
            <w:tcW w:w="5240" w:type="dxa"/>
            <w:gridSpan w:val="2"/>
            <w:tcBorders>
              <w:top w:val="single" w:sz="6" w:space="0" w:color="auto"/>
              <w:left w:val="nil"/>
              <w:bottom w:val="nil"/>
            </w:tcBorders>
          </w:tcPr>
          <w:p w14:paraId="3D2A1C9A" w14:textId="77777777" w:rsidR="00177D35" w:rsidRPr="00843C3E" w:rsidRDefault="00B250C3">
            <w:pPr>
              <w:spacing w:before="30" w:after="30"/>
              <w:rPr>
                <w:rFonts w:ascii="Verdana" w:hAnsi="Verdana"/>
                <w:b/>
                <w:sz w:val="16"/>
                <w:szCs w:val="20"/>
              </w:rPr>
            </w:pPr>
            <w:r w:rsidRPr="00843C3E">
              <w:rPr>
                <w:rFonts w:ascii="Calibri" w:hAnsi="Calibri"/>
                <w:b/>
                <w:sz w:val="16"/>
                <w:szCs w:val="20"/>
              </w:rPr>
              <w:t xml:space="preserve">Wagnis- / Gewinnzuschlag </w:t>
            </w:r>
          </w:p>
        </w:tc>
        <w:tc>
          <w:tcPr>
            <w:tcW w:w="854" w:type="dxa"/>
            <w:gridSpan w:val="2"/>
            <w:tcBorders>
              <w:bottom w:val="single" w:sz="6" w:space="0" w:color="auto"/>
            </w:tcBorders>
          </w:tcPr>
          <w:p w14:paraId="13980F4C" w14:textId="77777777" w:rsidR="00177D35" w:rsidRDefault="00177D35">
            <w:pPr>
              <w:spacing w:before="30" w:after="30" w:line="360" w:lineRule="auto"/>
              <w:rPr>
                <w:rFonts w:ascii="Verdana" w:hAnsi="Verdana"/>
                <w:sz w:val="18"/>
                <w:szCs w:val="20"/>
              </w:rPr>
            </w:pPr>
          </w:p>
        </w:tc>
        <w:tc>
          <w:tcPr>
            <w:tcW w:w="843" w:type="dxa"/>
            <w:tcBorders>
              <w:bottom w:val="single" w:sz="6" w:space="0" w:color="auto"/>
            </w:tcBorders>
          </w:tcPr>
          <w:p w14:paraId="4B8F97CC" w14:textId="77777777" w:rsidR="00177D35" w:rsidRDefault="00177D35">
            <w:pPr>
              <w:spacing w:before="30" w:after="30" w:line="360" w:lineRule="auto"/>
              <w:rPr>
                <w:rFonts w:ascii="Verdana" w:hAnsi="Verdana"/>
                <w:sz w:val="18"/>
                <w:szCs w:val="20"/>
              </w:rPr>
            </w:pPr>
          </w:p>
        </w:tc>
        <w:tc>
          <w:tcPr>
            <w:tcW w:w="858" w:type="dxa"/>
            <w:gridSpan w:val="2"/>
            <w:tcBorders>
              <w:bottom w:val="single" w:sz="6" w:space="0" w:color="auto"/>
            </w:tcBorders>
          </w:tcPr>
          <w:p w14:paraId="5EBF47FF" w14:textId="77777777" w:rsidR="00177D35" w:rsidRDefault="00177D35">
            <w:pPr>
              <w:spacing w:before="30" w:after="30" w:line="360" w:lineRule="auto"/>
              <w:rPr>
                <w:rFonts w:ascii="Verdana" w:hAnsi="Verdana"/>
                <w:sz w:val="18"/>
                <w:szCs w:val="20"/>
              </w:rPr>
            </w:pPr>
          </w:p>
        </w:tc>
        <w:tc>
          <w:tcPr>
            <w:tcW w:w="840" w:type="dxa"/>
            <w:tcBorders>
              <w:bottom w:val="single" w:sz="6" w:space="0" w:color="auto"/>
            </w:tcBorders>
          </w:tcPr>
          <w:p w14:paraId="6B39E823" w14:textId="77777777" w:rsidR="00177D35" w:rsidRPr="00092C95" w:rsidRDefault="00177D35">
            <w:pPr>
              <w:spacing w:before="30" w:after="30" w:line="360" w:lineRule="auto"/>
              <w:rPr>
                <w:rFonts w:ascii="Calibri" w:hAnsi="Calibri"/>
                <w:sz w:val="18"/>
                <w:szCs w:val="20"/>
              </w:rPr>
            </w:pPr>
          </w:p>
        </w:tc>
      </w:tr>
      <w:tr w:rsidR="00177D35" w:rsidRPr="00CA1117" w14:paraId="0B6FA938" w14:textId="77777777">
        <w:trPr>
          <w:gridAfter w:val="1"/>
          <w:wAfter w:w="10" w:type="dxa"/>
        </w:trPr>
        <w:tc>
          <w:tcPr>
            <w:tcW w:w="5872" w:type="dxa"/>
            <w:gridSpan w:val="3"/>
            <w:tcBorders>
              <w:bottom w:val="nil"/>
            </w:tcBorders>
            <w:shd w:val="pct10" w:color="auto" w:fill="auto"/>
          </w:tcPr>
          <w:p w14:paraId="2BCCD943" w14:textId="77777777" w:rsidR="00177D35" w:rsidRDefault="00B250C3">
            <w:pPr>
              <w:spacing w:before="30" w:after="30"/>
              <w:jc w:val="right"/>
              <w:rPr>
                <w:rFonts w:ascii="Verdana" w:hAnsi="Verdana"/>
                <w:sz w:val="16"/>
                <w:szCs w:val="20"/>
              </w:rPr>
            </w:pPr>
            <w:r w:rsidRPr="00092C95">
              <w:rPr>
                <w:rFonts w:ascii="Calibri" w:hAnsi="Calibri"/>
                <w:b/>
                <w:sz w:val="16"/>
                <w:szCs w:val="20"/>
              </w:rPr>
              <w:t xml:space="preserve">Stundenverrechnungssatz in </w:t>
            </w:r>
            <w:r w:rsidRPr="00092C95">
              <w:rPr>
                <w:rFonts w:ascii="Calibri" w:hAnsi="Calibri" w:cs="Arial"/>
                <w:b/>
                <w:sz w:val="16"/>
                <w:szCs w:val="20"/>
              </w:rPr>
              <w:t xml:space="preserve">€ </w:t>
            </w:r>
            <w:r w:rsidRPr="00092C95">
              <w:rPr>
                <w:rFonts w:ascii="Calibri" w:hAnsi="Calibri" w:cs="Arial"/>
                <w:b/>
                <w:sz w:val="16"/>
                <w:szCs w:val="20"/>
              </w:rPr>
              <w:br/>
              <w:t xml:space="preserve">= </w:t>
            </w:r>
            <w:r w:rsidRPr="00092C95">
              <w:rPr>
                <w:rFonts w:ascii="Calibri" w:hAnsi="Calibri"/>
                <w:b/>
                <w:sz w:val="16"/>
                <w:szCs w:val="20"/>
              </w:rPr>
              <w:t>Summe (</w:t>
            </w:r>
            <w:r w:rsidRPr="00092C95">
              <w:rPr>
                <w:rFonts w:ascii="Calibri" w:hAnsi="Calibri"/>
                <w:b/>
                <w:sz w:val="16"/>
                <w:szCs w:val="20"/>
              </w:rPr>
              <w:sym w:font="Symbol" w:char="F0E5"/>
            </w:r>
            <w:r w:rsidRPr="00092C95">
              <w:rPr>
                <w:rFonts w:ascii="Calibri" w:hAnsi="Calibri"/>
                <w:b/>
                <w:sz w:val="16"/>
                <w:szCs w:val="20"/>
              </w:rPr>
              <w:t xml:space="preserve"> 5.00 - 7.00)</w:t>
            </w:r>
          </w:p>
        </w:tc>
        <w:tc>
          <w:tcPr>
            <w:tcW w:w="854" w:type="dxa"/>
            <w:gridSpan w:val="2"/>
            <w:tcBorders>
              <w:bottom w:val="single" w:sz="36" w:space="0" w:color="auto"/>
            </w:tcBorders>
            <w:shd w:val="pct10" w:color="auto" w:fill="000000" w:themeFill="text1"/>
          </w:tcPr>
          <w:p w14:paraId="6CB7A71E" w14:textId="77777777" w:rsidR="00177D35" w:rsidRDefault="00177D35">
            <w:pPr>
              <w:spacing w:before="30" w:after="30" w:line="360" w:lineRule="auto"/>
              <w:rPr>
                <w:rFonts w:ascii="Verdana" w:hAnsi="Verdana"/>
                <w:sz w:val="18"/>
                <w:szCs w:val="20"/>
              </w:rPr>
            </w:pPr>
          </w:p>
        </w:tc>
        <w:tc>
          <w:tcPr>
            <w:tcW w:w="843" w:type="dxa"/>
            <w:tcBorders>
              <w:bottom w:val="nil"/>
            </w:tcBorders>
            <w:shd w:val="clear" w:color="auto" w:fill="auto"/>
          </w:tcPr>
          <w:p w14:paraId="5C932A8D" w14:textId="77777777" w:rsidR="00177D35" w:rsidRDefault="00177D35">
            <w:pPr>
              <w:spacing w:before="30" w:after="30" w:line="360" w:lineRule="auto"/>
              <w:rPr>
                <w:rFonts w:ascii="Verdana" w:hAnsi="Verdana"/>
                <w:sz w:val="18"/>
                <w:szCs w:val="20"/>
              </w:rPr>
            </w:pPr>
          </w:p>
        </w:tc>
        <w:tc>
          <w:tcPr>
            <w:tcW w:w="858" w:type="dxa"/>
            <w:gridSpan w:val="2"/>
            <w:tcBorders>
              <w:bottom w:val="single" w:sz="36" w:space="0" w:color="auto"/>
            </w:tcBorders>
            <w:shd w:val="pct10" w:color="auto" w:fill="000000" w:themeFill="text1"/>
          </w:tcPr>
          <w:p w14:paraId="14D4386B" w14:textId="77777777" w:rsidR="00177D35" w:rsidRDefault="00177D35">
            <w:pPr>
              <w:spacing w:before="30" w:after="30" w:line="360" w:lineRule="auto"/>
              <w:rPr>
                <w:rFonts w:ascii="Verdana" w:hAnsi="Verdana"/>
                <w:sz w:val="18"/>
                <w:szCs w:val="20"/>
              </w:rPr>
            </w:pPr>
          </w:p>
        </w:tc>
        <w:tc>
          <w:tcPr>
            <w:tcW w:w="840" w:type="dxa"/>
            <w:tcBorders>
              <w:bottom w:val="nil"/>
            </w:tcBorders>
            <w:shd w:val="clear" w:color="auto" w:fill="auto"/>
          </w:tcPr>
          <w:p w14:paraId="2C852881" w14:textId="77777777" w:rsidR="00177D35" w:rsidRPr="00092C95" w:rsidRDefault="00177D35">
            <w:pPr>
              <w:spacing w:before="30" w:after="30" w:line="360" w:lineRule="auto"/>
              <w:rPr>
                <w:rFonts w:ascii="Calibri" w:hAnsi="Calibri"/>
                <w:sz w:val="18"/>
                <w:szCs w:val="20"/>
              </w:rPr>
            </w:pPr>
          </w:p>
        </w:tc>
      </w:tr>
      <w:tr w:rsidR="00177D35" w:rsidRPr="00CA1117" w14:paraId="5073753B" w14:textId="77777777">
        <w:tc>
          <w:tcPr>
            <w:tcW w:w="5880" w:type="dxa"/>
            <w:gridSpan w:val="4"/>
            <w:tcBorders>
              <w:top w:val="single" w:sz="30" w:space="0" w:color="auto"/>
            </w:tcBorders>
            <w:shd w:val="pct10" w:color="auto" w:fill="auto"/>
          </w:tcPr>
          <w:p w14:paraId="55BB8057" w14:textId="77777777" w:rsidR="00177D35" w:rsidRDefault="00B250C3">
            <w:pPr>
              <w:spacing w:before="30" w:after="30"/>
              <w:rPr>
                <w:rFonts w:ascii="Verdana" w:hAnsi="Verdana"/>
                <w:b/>
                <w:sz w:val="16"/>
                <w:szCs w:val="20"/>
              </w:rPr>
            </w:pPr>
            <w:r w:rsidRPr="00092C95">
              <w:rPr>
                <w:rFonts w:ascii="Calibri" w:hAnsi="Calibri"/>
                <w:b/>
                <w:sz w:val="16"/>
                <w:szCs w:val="20"/>
              </w:rPr>
              <w:t>Lohnkostenanteil am Preis in %</w:t>
            </w:r>
          </w:p>
        </w:tc>
        <w:tc>
          <w:tcPr>
            <w:tcW w:w="1701" w:type="dxa"/>
            <w:gridSpan w:val="3"/>
            <w:tcBorders>
              <w:top w:val="single" w:sz="30" w:space="0" w:color="auto"/>
            </w:tcBorders>
            <w:shd w:val="pct10" w:color="auto" w:fill="auto"/>
          </w:tcPr>
          <w:p w14:paraId="15376FE3" w14:textId="77777777" w:rsidR="00177D35" w:rsidRDefault="00B250C3">
            <w:pPr>
              <w:spacing w:before="30" w:after="30" w:line="360" w:lineRule="auto"/>
              <w:jc w:val="right"/>
              <w:rPr>
                <w:rFonts w:ascii="Verdana" w:hAnsi="Verdana"/>
                <w:sz w:val="18"/>
                <w:szCs w:val="20"/>
              </w:rPr>
            </w:pPr>
            <w:r w:rsidRPr="00092C95">
              <w:rPr>
                <w:rFonts w:ascii="Calibri" w:hAnsi="Calibri"/>
                <w:sz w:val="18"/>
                <w:szCs w:val="20"/>
              </w:rPr>
              <w:t>%</w:t>
            </w:r>
          </w:p>
        </w:tc>
        <w:tc>
          <w:tcPr>
            <w:tcW w:w="1701" w:type="dxa"/>
            <w:gridSpan w:val="3"/>
            <w:tcBorders>
              <w:top w:val="single" w:sz="30" w:space="0" w:color="auto"/>
            </w:tcBorders>
            <w:shd w:val="pct10" w:color="auto" w:fill="auto"/>
          </w:tcPr>
          <w:p w14:paraId="0ACC089F" w14:textId="77777777" w:rsidR="00177D35" w:rsidRPr="00092C95" w:rsidRDefault="00B250C3">
            <w:pPr>
              <w:spacing w:before="30" w:after="30" w:line="360" w:lineRule="auto"/>
              <w:jc w:val="right"/>
              <w:rPr>
                <w:rFonts w:ascii="Calibri" w:hAnsi="Calibri"/>
                <w:sz w:val="18"/>
                <w:szCs w:val="20"/>
              </w:rPr>
            </w:pPr>
            <w:r w:rsidRPr="00092C95">
              <w:rPr>
                <w:rFonts w:ascii="Calibri" w:hAnsi="Calibri"/>
                <w:sz w:val="18"/>
                <w:szCs w:val="20"/>
              </w:rPr>
              <w:t>%</w:t>
            </w:r>
          </w:p>
        </w:tc>
      </w:tr>
    </w:tbl>
    <w:p w14:paraId="78653E7C" w14:textId="77777777" w:rsidR="00177D35" w:rsidRPr="00843C3E" w:rsidRDefault="00B250C3">
      <w:pPr>
        <w:tabs>
          <w:tab w:val="left" w:pos="2552"/>
        </w:tabs>
        <w:spacing w:before="120"/>
        <w:rPr>
          <w:rFonts w:ascii="Calibri" w:hAnsi="Calibri"/>
          <w:sz w:val="14"/>
          <w:szCs w:val="20"/>
        </w:rPr>
      </w:pPr>
      <w:r w:rsidRPr="00843C3E">
        <w:rPr>
          <w:rFonts w:ascii="Calibri" w:hAnsi="Calibri"/>
          <w:sz w:val="14"/>
          <w:szCs w:val="20"/>
        </w:rPr>
        <w:t>Lohnkostenanteil = {[Lohn + lohngebundene Kosten in € (inkl. Ziffer 3.10, 4.11, 4.12, 4.31)] x 100} / Stundenverrechnungssatz in €</w:t>
      </w:r>
    </w:p>
    <w:p w14:paraId="5F1B0405" w14:textId="77777777" w:rsidR="00177D35" w:rsidRPr="00092C95" w:rsidRDefault="00177D35">
      <w:pPr>
        <w:spacing w:before="120"/>
        <w:rPr>
          <w:rFonts w:ascii="Calibri" w:eastAsiaTheme="minorHAnsi" w:hAnsi="Calibri" w:cstheme="minorBidi"/>
          <w:sz w:val="16"/>
          <w:szCs w:val="16"/>
        </w:rPr>
      </w:pPr>
    </w:p>
    <w:p w14:paraId="2A762017" w14:textId="77777777" w:rsidR="00177D35" w:rsidRDefault="00177D35">
      <w:pPr>
        <w:rPr>
          <w:rFonts w:asciiTheme="minorHAnsi" w:hAnsiTheme="minorHAnsi"/>
          <w:b/>
          <w:sz w:val="20"/>
          <w:highlight w:val="yellow"/>
          <w:shd w:val="clear" w:color="auto" w:fill="FFFFFF"/>
        </w:rPr>
      </w:pPr>
    </w:p>
    <w:p w14:paraId="10B9D7E4" w14:textId="77777777" w:rsidR="00177D35" w:rsidRDefault="00B250C3">
      <w:pPr>
        <w:pStyle w:val="Absatz3"/>
        <w:keepNext/>
        <w:ind w:left="0"/>
        <w:rPr>
          <w:rFonts w:asciiTheme="minorHAnsi" w:hAnsiTheme="minorHAnsi"/>
          <w:b/>
          <w:sz w:val="20"/>
        </w:rPr>
      </w:pPr>
      <w:r w:rsidRPr="00843C3E">
        <w:rPr>
          <w:rFonts w:asciiTheme="minorHAnsi" w:hAnsiTheme="minorHAnsi"/>
          <w:b/>
          <w:sz w:val="20"/>
        </w:rPr>
        <w:lastRenderedPageBreak/>
        <w:t>Hinweise zur Ermittlung der verrechenbaren Arbeits- und Reinigungstage finden Sie im „Lehrmaterial Kalkulation in der Gebäudereinigung“, das Auftraggeber kostenlos beim BIV erhalten. Bei der Schulreinigung resultieren hierbei i.d.R. abweichende Zahlen, die sich aber nicht oder nur kaum merklich auf das Ergebnis der Kalkulation auswirken.</w:t>
      </w:r>
    </w:p>
    <w:p w14:paraId="449C0EE2" w14:textId="77777777" w:rsidR="00177D35" w:rsidRDefault="00B250C3" w:rsidP="00843C3E">
      <w:pPr>
        <w:spacing w:before="360"/>
        <w:rPr>
          <w:rFonts w:asciiTheme="minorHAnsi" w:hAnsiTheme="minorHAnsi"/>
          <w:sz w:val="20"/>
        </w:rPr>
      </w:pPr>
      <w:bookmarkStart w:id="60" w:name="a5"/>
      <w:bookmarkStart w:id="61" w:name="e7"/>
      <w:bookmarkStart w:id="62" w:name="a8"/>
      <w:bookmarkEnd w:id="60"/>
      <w:bookmarkEnd w:id="61"/>
      <w:bookmarkEnd w:id="62"/>
      <w:r>
        <w:rPr>
          <w:rFonts w:asciiTheme="minorHAnsi" w:hAnsiTheme="minorHAnsi"/>
          <w:b/>
          <w:sz w:val="20"/>
        </w:rPr>
        <w:t xml:space="preserve">Erläuterungen zur Berechnung der Stundenverrechnungssätze und zu den Auswirkungen des </w:t>
      </w:r>
      <w:bookmarkStart w:id="63" w:name="AEntG"/>
      <w:r>
        <w:rPr>
          <w:rFonts w:asciiTheme="minorHAnsi" w:hAnsiTheme="minorHAnsi"/>
          <w:b/>
          <w:sz w:val="20"/>
        </w:rPr>
        <w:t>Arbeitnehmer-Entsendegesetzes</w:t>
      </w:r>
      <w:bookmarkEnd w:id="63"/>
      <w:r>
        <w:rPr>
          <w:rFonts w:asciiTheme="minorHAnsi" w:hAnsiTheme="minorHAnsi"/>
          <w:b/>
          <w:sz w:val="20"/>
        </w:rPr>
        <w:tab/>
      </w:r>
      <w:r>
        <w:rPr>
          <w:rFonts w:asciiTheme="minorHAnsi" w:hAnsiTheme="minorHAnsi"/>
          <w:sz w:val="20"/>
        </w:rPr>
        <w:br/>
        <w:t xml:space="preserve"> </w:t>
      </w:r>
    </w:p>
    <w:p w14:paraId="31F3D1C3" w14:textId="77777777" w:rsidR="00177D35" w:rsidRDefault="00B250C3">
      <w:pPr>
        <w:keepNext/>
        <w:keepLines/>
        <w:tabs>
          <w:tab w:val="left" w:pos="426"/>
          <w:tab w:val="right" w:pos="7938"/>
        </w:tabs>
        <w:spacing w:line="360" w:lineRule="auto"/>
        <w:jc w:val="both"/>
        <w:rPr>
          <w:rFonts w:asciiTheme="minorHAnsi" w:hAnsiTheme="minorHAnsi"/>
          <w:sz w:val="20"/>
        </w:rPr>
      </w:pPr>
      <w:r>
        <w:rPr>
          <w:rFonts w:asciiTheme="minorHAnsi" w:hAnsiTheme="minorHAnsi"/>
          <w:sz w:val="20"/>
        </w:rPr>
        <w:t xml:space="preserve">Der hier beispielhaft genannte Stundenverrechnungssatz bezieht sich auf </w:t>
      </w:r>
      <w:proofErr w:type="spellStart"/>
      <w:r>
        <w:rPr>
          <w:rFonts w:asciiTheme="minorHAnsi" w:hAnsiTheme="minorHAnsi"/>
          <w:sz w:val="20"/>
        </w:rPr>
        <w:t>Unterhaltsreini</w:t>
      </w:r>
      <w:r>
        <w:rPr>
          <w:rFonts w:asciiTheme="minorHAnsi" w:hAnsiTheme="minorHAnsi"/>
          <w:sz w:val="20"/>
        </w:rPr>
        <w:softHyphen/>
        <w:t>gungsarbei</w:t>
      </w:r>
      <w:r>
        <w:rPr>
          <w:rFonts w:asciiTheme="minorHAnsi" w:hAnsiTheme="minorHAnsi"/>
          <w:sz w:val="20"/>
        </w:rPr>
        <w:softHyphen/>
        <w:t>ten</w:t>
      </w:r>
      <w:proofErr w:type="spellEnd"/>
      <w:r>
        <w:rPr>
          <w:rFonts w:asciiTheme="minorHAnsi" w:hAnsiTheme="minorHAnsi"/>
          <w:sz w:val="20"/>
        </w:rPr>
        <w:t xml:space="preserve"> an Werktagen. Für sämtliche zuschlagspflichtigen Arbeiten (s.u.) sind gesondert </w:t>
      </w:r>
      <w:proofErr w:type="spellStart"/>
      <w:r>
        <w:rPr>
          <w:rFonts w:asciiTheme="minorHAnsi" w:hAnsiTheme="minorHAnsi"/>
          <w:sz w:val="20"/>
        </w:rPr>
        <w:t>Stun</w:t>
      </w:r>
      <w:r>
        <w:rPr>
          <w:rFonts w:asciiTheme="minorHAnsi" w:hAnsiTheme="minorHAnsi"/>
          <w:sz w:val="20"/>
        </w:rPr>
        <w:softHyphen/>
        <w:t>denverrechnungssätze</w:t>
      </w:r>
      <w:proofErr w:type="spellEnd"/>
      <w:r>
        <w:rPr>
          <w:rFonts w:asciiTheme="minorHAnsi" w:hAnsiTheme="minorHAnsi"/>
          <w:sz w:val="20"/>
        </w:rPr>
        <w:t xml:space="preserve"> anzugeben.</w:t>
      </w:r>
    </w:p>
    <w:p w14:paraId="71C301A0" w14:textId="77777777" w:rsidR="00177D35" w:rsidRDefault="00B250C3">
      <w:pPr>
        <w:keepNext/>
        <w:keepLines/>
        <w:tabs>
          <w:tab w:val="left" w:pos="426"/>
          <w:tab w:val="right" w:pos="7938"/>
        </w:tabs>
        <w:spacing w:line="360" w:lineRule="auto"/>
        <w:jc w:val="both"/>
        <w:rPr>
          <w:rFonts w:asciiTheme="minorHAnsi" w:hAnsiTheme="minorHAnsi"/>
          <w:sz w:val="20"/>
        </w:rPr>
      </w:pPr>
      <w:r>
        <w:rPr>
          <w:rFonts w:asciiTheme="minorHAnsi" w:hAnsiTheme="minorHAnsi"/>
          <w:sz w:val="20"/>
        </w:rPr>
        <w:t>Für sämtliche regel</w:t>
      </w:r>
      <w:r>
        <w:rPr>
          <w:rFonts w:asciiTheme="minorHAnsi" w:hAnsiTheme="minorHAnsi"/>
          <w:sz w:val="20"/>
        </w:rPr>
        <w:softHyphen/>
        <w:t>mäßig durchzufüh</w:t>
      </w:r>
      <w:r>
        <w:rPr>
          <w:rFonts w:asciiTheme="minorHAnsi" w:hAnsiTheme="minorHAnsi"/>
          <w:sz w:val="20"/>
        </w:rPr>
        <w:softHyphen/>
        <w:t xml:space="preserve">rende Sonderarbeiten (z. B. Grundreinigung, </w:t>
      </w:r>
      <w:proofErr w:type="spellStart"/>
      <w:r>
        <w:rPr>
          <w:rFonts w:asciiTheme="minorHAnsi" w:hAnsiTheme="minorHAnsi"/>
          <w:sz w:val="20"/>
        </w:rPr>
        <w:t>Boden</w:t>
      </w:r>
      <w:r>
        <w:rPr>
          <w:rFonts w:asciiTheme="minorHAnsi" w:hAnsiTheme="minorHAnsi"/>
          <w:sz w:val="20"/>
        </w:rPr>
        <w:softHyphen/>
        <w:t>be</w:t>
      </w:r>
      <w:r>
        <w:rPr>
          <w:rFonts w:asciiTheme="minorHAnsi" w:hAnsiTheme="minorHAnsi"/>
          <w:sz w:val="20"/>
        </w:rPr>
        <w:softHyphen/>
        <w:t>schichtun</w:t>
      </w:r>
      <w:r>
        <w:rPr>
          <w:rFonts w:asciiTheme="minorHAnsi" w:hAnsiTheme="minorHAnsi"/>
          <w:sz w:val="20"/>
        </w:rPr>
        <w:softHyphen/>
        <w:t>gen</w:t>
      </w:r>
      <w:proofErr w:type="spellEnd"/>
      <w:r>
        <w:rPr>
          <w:rFonts w:asciiTheme="minorHAnsi" w:hAnsiTheme="minorHAnsi"/>
          <w:sz w:val="20"/>
        </w:rPr>
        <w:t xml:space="preserve">, </w:t>
      </w:r>
      <w:proofErr w:type="spellStart"/>
      <w:r>
        <w:rPr>
          <w:rFonts w:asciiTheme="minorHAnsi" w:hAnsiTheme="minorHAnsi"/>
          <w:sz w:val="20"/>
        </w:rPr>
        <w:t>Tep</w:t>
      </w:r>
      <w:r>
        <w:rPr>
          <w:rFonts w:asciiTheme="minorHAnsi" w:hAnsiTheme="minorHAnsi"/>
          <w:sz w:val="20"/>
        </w:rPr>
        <w:softHyphen/>
        <w:t>pichbodengrund</w:t>
      </w:r>
      <w:r>
        <w:rPr>
          <w:rFonts w:asciiTheme="minorHAnsi" w:hAnsiTheme="minorHAnsi"/>
          <w:sz w:val="20"/>
        </w:rPr>
        <w:softHyphen/>
        <w:t>reinigung</w:t>
      </w:r>
      <w:proofErr w:type="spellEnd"/>
      <w:r>
        <w:rPr>
          <w:rFonts w:asciiTheme="minorHAnsi" w:hAnsiTheme="minorHAnsi"/>
          <w:sz w:val="20"/>
        </w:rPr>
        <w:t xml:space="preserve">, Computerreinigung, etc.), </w:t>
      </w:r>
      <w:bookmarkStart w:id="64" w:name="zl"/>
      <w:bookmarkStart w:id="65" w:name="z1"/>
      <w:r>
        <w:rPr>
          <w:rFonts w:asciiTheme="minorHAnsi" w:hAnsiTheme="minorHAnsi"/>
          <w:sz w:val="20"/>
        </w:rPr>
        <w:t>Nacht</w:t>
      </w:r>
      <w:bookmarkEnd w:id="64"/>
      <w:r>
        <w:rPr>
          <w:rFonts w:asciiTheme="minorHAnsi" w:hAnsiTheme="minorHAnsi"/>
          <w:sz w:val="20"/>
        </w:rPr>
        <w:t>-</w:t>
      </w:r>
      <w:bookmarkEnd w:id="65"/>
      <w:r>
        <w:rPr>
          <w:rFonts w:asciiTheme="minorHAnsi" w:hAnsiTheme="minorHAnsi"/>
          <w:sz w:val="20"/>
        </w:rPr>
        <w:t xml:space="preserve">, (gemäß Gesetz </w:t>
      </w:r>
      <w:proofErr w:type="spellStart"/>
      <w:r>
        <w:rPr>
          <w:rFonts w:asciiTheme="minorHAnsi" w:hAnsiTheme="minorHAnsi"/>
          <w:sz w:val="20"/>
        </w:rPr>
        <w:t>zuschlags</w:t>
      </w:r>
      <w:r>
        <w:rPr>
          <w:rFonts w:asciiTheme="minorHAnsi" w:hAnsiTheme="minorHAnsi"/>
          <w:sz w:val="20"/>
        </w:rPr>
        <w:softHyphen/>
        <w:t>pflich</w:t>
      </w:r>
      <w:r>
        <w:rPr>
          <w:rFonts w:asciiTheme="minorHAnsi" w:hAnsiTheme="minorHAnsi"/>
          <w:sz w:val="20"/>
        </w:rPr>
        <w:softHyphen/>
        <w:t>tig</w:t>
      </w:r>
      <w:proofErr w:type="spellEnd"/>
      <w:r>
        <w:rPr>
          <w:rFonts w:asciiTheme="minorHAnsi" w:hAnsiTheme="minorHAnsi"/>
          <w:sz w:val="20"/>
        </w:rPr>
        <w:t xml:space="preserve">) Sonn- und Feiertagsarbeit sowie für die Bauschlussreinigung sind gesondert </w:t>
      </w:r>
      <w:proofErr w:type="spellStart"/>
      <w:r>
        <w:rPr>
          <w:rFonts w:asciiTheme="minorHAnsi" w:hAnsiTheme="minorHAnsi"/>
          <w:sz w:val="20"/>
        </w:rPr>
        <w:t>Stundenverrech</w:t>
      </w:r>
      <w:r>
        <w:rPr>
          <w:rFonts w:asciiTheme="minorHAnsi" w:hAnsiTheme="minorHAnsi"/>
          <w:sz w:val="20"/>
        </w:rPr>
        <w:softHyphen/>
        <w:t>nungssätze</w:t>
      </w:r>
      <w:proofErr w:type="spellEnd"/>
      <w:r>
        <w:rPr>
          <w:rFonts w:asciiTheme="minorHAnsi" w:hAnsiTheme="minorHAnsi"/>
          <w:sz w:val="20"/>
        </w:rPr>
        <w:t xml:space="preserve"> anzugeben.</w:t>
      </w:r>
    </w:p>
    <w:p w14:paraId="7AAB83A5" w14:textId="5BF89589" w:rsidR="00177D35" w:rsidRDefault="00B250C3">
      <w:pPr>
        <w:keepNext/>
        <w:tabs>
          <w:tab w:val="left" w:pos="426"/>
          <w:tab w:val="right" w:pos="7938"/>
        </w:tabs>
        <w:spacing w:line="360" w:lineRule="auto"/>
        <w:jc w:val="both"/>
        <w:rPr>
          <w:rFonts w:asciiTheme="minorHAnsi" w:hAnsiTheme="minorHAnsi"/>
          <w:sz w:val="16"/>
        </w:rPr>
      </w:pPr>
      <w:r w:rsidRPr="00843C3E">
        <w:rPr>
          <w:rFonts w:asciiTheme="minorHAnsi" w:hAnsiTheme="minorHAnsi"/>
          <w:sz w:val="20"/>
        </w:rPr>
        <w:t xml:space="preserve">Der Rahmentarifvertrag </w:t>
      </w:r>
      <w:r w:rsidR="00327253">
        <w:rPr>
          <w:rFonts w:asciiTheme="minorHAnsi" w:hAnsiTheme="minorHAnsi"/>
          <w:sz w:val="20"/>
        </w:rPr>
        <w:t xml:space="preserve">(RTV) </w:t>
      </w:r>
      <w:r w:rsidRPr="00843C3E">
        <w:rPr>
          <w:rFonts w:asciiTheme="minorHAnsi" w:hAnsiTheme="minorHAnsi"/>
          <w:sz w:val="20"/>
        </w:rPr>
        <w:t>für gewerbliche Beschäftigte im Gebäudereiniger-Handwerk enthält folgende Mehr-, Nacht-, Sonn- und Feiertagszuschläge (§ 3)</w:t>
      </w:r>
      <w:r w:rsidRPr="00843C3E">
        <w:rPr>
          <w:rFonts w:asciiTheme="minorHAnsi" w:hAnsiTheme="minorHAnsi"/>
          <w:sz w:val="16"/>
        </w:rPr>
        <w:t>:</w:t>
      </w:r>
    </w:p>
    <w:p w14:paraId="20E64F46" w14:textId="6A8D7FD5" w:rsidR="00177D35" w:rsidRPr="00843C3E" w:rsidRDefault="00B250C3">
      <w:pPr>
        <w:keepNext/>
        <w:tabs>
          <w:tab w:val="left" w:pos="426"/>
          <w:tab w:val="right" w:pos="7938"/>
        </w:tabs>
        <w:spacing w:line="360" w:lineRule="auto"/>
        <w:rPr>
          <w:rFonts w:asciiTheme="minorHAnsi" w:hAnsiTheme="minorHAnsi"/>
          <w:sz w:val="20"/>
        </w:rPr>
      </w:pPr>
      <w:r w:rsidRPr="00843C3E">
        <w:rPr>
          <w:rFonts w:asciiTheme="minorHAnsi" w:hAnsiTheme="minorHAnsi"/>
          <w:sz w:val="20"/>
        </w:rPr>
        <w:t>-</w:t>
      </w:r>
      <w:r w:rsidRPr="00843C3E">
        <w:rPr>
          <w:rFonts w:asciiTheme="minorHAnsi" w:hAnsiTheme="minorHAnsi"/>
          <w:sz w:val="20"/>
        </w:rPr>
        <w:tab/>
        <w:t>für Mehrarbeit</w:t>
      </w:r>
      <w:r w:rsidRPr="00843C3E">
        <w:rPr>
          <w:rFonts w:asciiTheme="minorHAnsi" w:hAnsiTheme="minorHAnsi"/>
          <w:sz w:val="20"/>
        </w:rPr>
        <w:br/>
        <w:t>-</w:t>
      </w:r>
      <w:r w:rsidRPr="00843C3E">
        <w:rPr>
          <w:rFonts w:asciiTheme="minorHAnsi" w:hAnsiTheme="minorHAnsi"/>
          <w:sz w:val="20"/>
        </w:rPr>
        <w:tab/>
        <w:t>für Nachtarbeit während der regelmäßigen Arbeitszeit</w:t>
      </w:r>
      <w:r w:rsidRPr="00843C3E">
        <w:rPr>
          <w:rFonts w:asciiTheme="minorHAnsi" w:hAnsiTheme="minorHAnsi"/>
          <w:sz w:val="20"/>
        </w:rPr>
        <w:br/>
        <w:t>-</w:t>
      </w:r>
      <w:r w:rsidRPr="00843C3E">
        <w:rPr>
          <w:rFonts w:asciiTheme="minorHAnsi" w:hAnsiTheme="minorHAnsi"/>
          <w:sz w:val="20"/>
        </w:rPr>
        <w:tab/>
        <w:t>für Nachtarbeit über die regelmäßige Arbeitszeit hinaus</w:t>
      </w:r>
      <w:r w:rsidRPr="00843C3E">
        <w:rPr>
          <w:rFonts w:asciiTheme="minorHAnsi" w:hAnsiTheme="minorHAnsi"/>
          <w:sz w:val="20"/>
        </w:rPr>
        <w:br/>
        <w:t>-</w:t>
      </w:r>
      <w:r w:rsidRPr="00843C3E">
        <w:rPr>
          <w:rFonts w:asciiTheme="minorHAnsi" w:hAnsiTheme="minorHAnsi"/>
          <w:sz w:val="20"/>
        </w:rPr>
        <w:tab/>
        <w:t>für Arbeit an Sonntagen sowie an gesetzlichen Feiertagen, sofern diese auf einen Sonntag fallen</w:t>
      </w:r>
      <w:r w:rsidRPr="00843C3E">
        <w:rPr>
          <w:rFonts w:asciiTheme="minorHAnsi" w:hAnsiTheme="minorHAnsi"/>
          <w:sz w:val="20"/>
        </w:rPr>
        <w:br/>
        <w:t>-</w:t>
      </w:r>
      <w:r w:rsidRPr="00843C3E">
        <w:rPr>
          <w:rFonts w:asciiTheme="minorHAnsi" w:hAnsiTheme="minorHAnsi"/>
          <w:sz w:val="20"/>
        </w:rPr>
        <w:tab/>
        <w:t>für Arbeiten am Neujahrstag, am Oster- und am Pfingst-</w:t>
      </w:r>
      <w:r w:rsidRPr="00843C3E">
        <w:rPr>
          <w:rFonts w:asciiTheme="minorHAnsi" w:hAnsiTheme="minorHAnsi"/>
          <w:sz w:val="20"/>
        </w:rPr>
        <w:tab/>
        <w:t xml:space="preserve">Sonntag, am 1. Mai und an den Weihnachtsfeiertagen, auch </w:t>
      </w:r>
      <w:r w:rsidRPr="00843C3E">
        <w:rPr>
          <w:rFonts w:asciiTheme="minorHAnsi" w:hAnsiTheme="minorHAnsi"/>
          <w:sz w:val="20"/>
        </w:rPr>
        <w:br/>
      </w:r>
      <w:r w:rsidRPr="00843C3E">
        <w:rPr>
          <w:rFonts w:asciiTheme="minorHAnsi" w:hAnsiTheme="minorHAnsi"/>
          <w:sz w:val="20"/>
        </w:rPr>
        <w:tab/>
        <w:t>wenn diese auf einen Sonntag fallen</w:t>
      </w:r>
      <w:r w:rsidRPr="00843C3E">
        <w:rPr>
          <w:rFonts w:asciiTheme="minorHAnsi" w:hAnsiTheme="minorHAnsi"/>
          <w:sz w:val="20"/>
        </w:rPr>
        <w:br/>
        <w:t>-</w:t>
      </w:r>
      <w:r w:rsidRPr="00843C3E">
        <w:rPr>
          <w:rFonts w:asciiTheme="minorHAnsi" w:hAnsiTheme="minorHAnsi"/>
          <w:sz w:val="20"/>
        </w:rPr>
        <w:tab/>
        <w:t>für Arbeiten an allen übrigen gesetzlichen Feiertagen, sofern diese nicht auf einen Sonntag fallen</w:t>
      </w:r>
      <w:r w:rsidRPr="00843C3E">
        <w:rPr>
          <w:rFonts w:asciiTheme="minorHAnsi" w:hAnsiTheme="minorHAnsi"/>
          <w:sz w:val="20"/>
        </w:rPr>
        <w:br/>
        <w:t>-</w:t>
      </w:r>
      <w:r w:rsidRPr="00843C3E">
        <w:rPr>
          <w:rFonts w:asciiTheme="minorHAnsi" w:hAnsiTheme="minorHAnsi"/>
          <w:sz w:val="20"/>
        </w:rPr>
        <w:tab/>
        <w:t>bei Sonn- und Feiertagsarbeiten, die an gleicher Arbeitsstelle</w:t>
      </w:r>
      <w:r w:rsidR="00327253" w:rsidRPr="007D3C55">
        <w:rPr>
          <w:rFonts w:asciiTheme="minorHAnsi" w:hAnsiTheme="minorHAnsi"/>
          <w:sz w:val="20"/>
        </w:rPr>
        <w:t xml:space="preserve"> </w:t>
      </w:r>
      <w:r w:rsidRPr="00843C3E">
        <w:rPr>
          <w:rFonts w:asciiTheme="minorHAnsi" w:hAnsiTheme="minorHAnsi"/>
          <w:sz w:val="20"/>
        </w:rPr>
        <w:tab/>
        <w:t>durch den Auftrag bedingt laufend verrichtet werden.</w:t>
      </w:r>
    </w:p>
    <w:p w14:paraId="3E7BED7F" w14:textId="77777777" w:rsidR="00177D35" w:rsidRPr="007D3C55" w:rsidRDefault="00B250C3">
      <w:pPr>
        <w:tabs>
          <w:tab w:val="left" w:pos="426"/>
          <w:tab w:val="right" w:pos="7938"/>
        </w:tabs>
        <w:spacing w:line="360" w:lineRule="auto"/>
        <w:jc w:val="both"/>
        <w:rPr>
          <w:rFonts w:asciiTheme="minorHAnsi" w:hAnsiTheme="minorHAnsi"/>
          <w:sz w:val="20"/>
        </w:rPr>
      </w:pPr>
      <w:r w:rsidRPr="00843C3E">
        <w:rPr>
          <w:rFonts w:asciiTheme="minorHAnsi" w:hAnsiTheme="minorHAnsi"/>
          <w:sz w:val="20"/>
        </w:rPr>
        <w:t>Zudem enthält er Regelungen für diverse Erschwerniszuschläge</w:t>
      </w:r>
      <w:r w:rsidRPr="007D3C55">
        <w:rPr>
          <w:rFonts w:asciiTheme="minorHAnsi" w:hAnsiTheme="minorHAnsi"/>
          <w:sz w:val="20"/>
        </w:rPr>
        <w:t xml:space="preserve">. </w:t>
      </w:r>
      <w:r w:rsidRPr="00843C3E">
        <w:rPr>
          <w:rFonts w:asciiTheme="minorHAnsi" w:hAnsiTheme="minorHAnsi"/>
          <w:sz w:val="20"/>
        </w:rPr>
        <w:t>Die aktuellen Werte entnehmen Sie bitte dem jeweils gültigen Rahmentarifvertrag, den Auftraggeber kostenfrei beim BIV anfordern können.</w:t>
      </w:r>
    </w:p>
    <w:p w14:paraId="3352FC67" w14:textId="6B349E39" w:rsidR="00177D35" w:rsidRDefault="00B250C3">
      <w:pPr>
        <w:tabs>
          <w:tab w:val="left" w:pos="426"/>
        </w:tabs>
        <w:spacing w:line="360" w:lineRule="auto"/>
        <w:jc w:val="both"/>
        <w:rPr>
          <w:rFonts w:asciiTheme="minorHAnsi" w:hAnsiTheme="minorHAnsi"/>
          <w:sz w:val="20"/>
        </w:rPr>
      </w:pPr>
      <w:r>
        <w:rPr>
          <w:rFonts w:asciiTheme="minorHAnsi" w:hAnsiTheme="minorHAnsi"/>
          <w:sz w:val="20"/>
        </w:rPr>
        <w:t>Die besonderen Regelungen zur Lohn- bzw. Einkommenssteuer und der Sozialversicherung für tarifvertragliche und andere Zuschläge sind zu beachten.</w:t>
      </w:r>
    </w:p>
    <w:p w14:paraId="37060916" w14:textId="77777777" w:rsidR="00177D35" w:rsidRDefault="00B250C3">
      <w:pPr>
        <w:tabs>
          <w:tab w:val="left" w:pos="426"/>
        </w:tabs>
        <w:spacing w:line="360" w:lineRule="auto"/>
        <w:jc w:val="both"/>
        <w:rPr>
          <w:rFonts w:asciiTheme="minorHAnsi" w:hAnsiTheme="minorHAnsi"/>
          <w:sz w:val="20"/>
        </w:rPr>
      </w:pPr>
      <w:r>
        <w:rPr>
          <w:rFonts w:asciiTheme="minorHAnsi" w:hAnsiTheme="minorHAnsi"/>
          <w:sz w:val="20"/>
        </w:rPr>
        <w:t xml:space="preserve">Grundlage der Berechnungen ist stets der jeweils gültige Mindestlohn- und Lohntarifvertrag sowie der jeweils gültige Rahmentarifvertrag für die gewerblich Beschäftigten im Gebäudereiniger-Handwerk. </w:t>
      </w:r>
      <w:r w:rsidRPr="00843C3E">
        <w:rPr>
          <w:rFonts w:asciiTheme="minorHAnsi" w:hAnsiTheme="minorHAnsi"/>
          <w:sz w:val="20"/>
        </w:rPr>
        <w:t>Mindestlohntarifvertrag und Rahmentarifvertrag sind allgemeinverbindlich.</w:t>
      </w:r>
      <w:r>
        <w:rPr>
          <w:rFonts w:asciiTheme="minorHAnsi" w:hAnsiTheme="minorHAnsi"/>
          <w:sz w:val="20"/>
        </w:rPr>
        <w:t xml:space="preserve"> Regelungen allgemeinverbindlicher Tarifverträge sind, unabhängig von der Mitgliedschaft in einer Innung bzw. Gewerkschaft, für alle Betriebe des Gebäudereiniger-Handwerks verbindlich. Informationen zu den Tarifverträgen erhalten Sie bei den Innungen vor Ort und dem Bundesinnungsverband des Gebäudereiniger-Handwerks sowie auf den Internetseiten des Bundesinnungsverbandes </w:t>
      </w:r>
      <w:r w:rsidRPr="00843C3E">
        <w:rPr>
          <w:rFonts w:asciiTheme="minorHAnsi" w:hAnsiTheme="minorHAnsi"/>
          <w:sz w:val="20"/>
        </w:rPr>
        <w:t>(</w:t>
      </w:r>
      <w:hyperlink r:id="rId25" w:history="1">
        <w:r w:rsidRPr="00843C3E">
          <w:rPr>
            <w:rStyle w:val="Hyperlink"/>
            <w:rFonts w:asciiTheme="minorHAnsi" w:hAnsiTheme="minorHAnsi"/>
            <w:sz w:val="20"/>
          </w:rPr>
          <w:t>www.die-gebaeudedienstleister.de</w:t>
        </w:r>
      </w:hyperlink>
      <w:r>
        <w:rPr>
          <w:rFonts w:asciiTheme="minorHAnsi" w:hAnsiTheme="minorHAnsi"/>
          <w:sz w:val="20"/>
        </w:rPr>
        <w:t>).</w:t>
      </w:r>
    </w:p>
    <w:p w14:paraId="343DC6D0" w14:textId="77777777" w:rsidR="00177D35" w:rsidRDefault="00B250C3">
      <w:pPr>
        <w:tabs>
          <w:tab w:val="left" w:pos="426"/>
        </w:tabs>
        <w:spacing w:line="360" w:lineRule="auto"/>
        <w:jc w:val="both"/>
        <w:rPr>
          <w:rFonts w:asciiTheme="minorHAnsi" w:hAnsiTheme="minorHAnsi"/>
          <w:b/>
          <w:sz w:val="20"/>
        </w:rPr>
      </w:pPr>
      <w:r>
        <w:rPr>
          <w:rFonts w:asciiTheme="minorHAnsi" w:hAnsiTheme="minorHAnsi"/>
          <w:b/>
          <w:sz w:val="20"/>
        </w:rPr>
        <w:lastRenderedPageBreak/>
        <w:t>Seit dem 1. Juli 2007 erstreckt sich das Arbeitnehmer-Entsendegesetz auf das Gebäudereiniger-Handwerks. Dadurch erhalten die allgemeinverbindlich erklärten Tarifverträge des Gebäudereiniger-Handwerks den Status von „gesetzlich verbindlichen Branchenmindestlöhnen und -arbeitsbedingungen“. Dies bedeutet:</w:t>
      </w:r>
    </w:p>
    <w:p w14:paraId="594AAD56" w14:textId="77777777" w:rsidR="00177D35" w:rsidRDefault="00B250C3">
      <w:pPr>
        <w:tabs>
          <w:tab w:val="left" w:pos="426"/>
        </w:tabs>
        <w:spacing w:line="360" w:lineRule="auto"/>
        <w:jc w:val="both"/>
        <w:rPr>
          <w:rFonts w:asciiTheme="minorHAnsi" w:hAnsiTheme="minorHAnsi"/>
          <w:sz w:val="20"/>
        </w:rPr>
      </w:pPr>
      <w:r>
        <w:rPr>
          <w:rFonts w:asciiTheme="minorHAnsi" w:hAnsiTheme="minorHAnsi"/>
          <w:sz w:val="20"/>
        </w:rPr>
        <w:t>Alle in- und ausländischen Betriebe, die in Deutschland gewerblich Reinigungstätigkeiten anbieten und durchführen, müssen zwingend die Tarifverträge des Gebäudereiniger-Handwerks einhalten. Eine Umgehung der Tarifverträge durch andere Tarifverträge (z.B. Haustarifverträge, Zeitarbeitstarifverträge, ausländische Tarifverträge) ist rechtswidrig.</w:t>
      </w:r>
    </w:p>
    <w:p w14:paraId="15653A38" w14:textId="77777777" w:rsidR="00177D35" w:rsidRDefault="00B250C3">
      <w:pPr>
        <w:tabs>
          <w:tab w:val="left" w:pos="426"/>
        </w:tabs>
        <w:spacing w:line="360" w:lineRule="auto"/>
        <w:jc w:val="both"/>
        <w:rPr>
          <w:rFonts w:asciiTheme="minorHAnsi" w:hAnsiTheme="minorHAnsi"/>
          <w:sz w:val="20"/>
        </w:rPr>
      </w:pPr>
      <w:r>
        <w:rPr>
          <w:rFonts w:asciiTheme="minorHAnsi" w:hAnsiTheme="minorHAnsi"/>
          <w:sz w:val="20"/>
        </w:rPr>
        <w:t>Die Kontrolle über die Einhaltung der Tarifverträge durch alle in- und ausländischen Betriebe, die gewerblich Reinigungsdienstleistungen anbieten, obliegt der „Finanzkontrolle Schwarzarbeit“ (FKS) der Hauptzollämter. Ein Verstoß gegen das Arbeitnehmer-Entsendegesetz kann zu hohen Geldbußen und einem Ausschluss von der Teilnahme an öffentlichen Ausschreibungen für mehrere Jahre führen.</w:t>
      </w:r>
    </w:p>
    <w:p w14:paraId="61F3AA4E" w14:textId="77777777" w:rsidR="00177D35" w:rsidRDefault="00B250C3">
      <w:pPr>
        <w:tabs>
          <w:tab w:val="left" w:pos="426"/>
        </w:tabs>
        <w:spacing w:line="360" w:lineRule="auto"/>
        <w:jc w:val="both"/>
        <w:rPr>
          <w:rFonts w:asciiTheme="minorHAnsi" w:hAnsiTheme="minorHAnsi"/>
          <w:sz w:val="20"/>
        </w:rPr>
      </w:pPr>
      <w:r>
        <w:rPr>
          <w:rFonts w:asciiTheme="minorHAnsi" w:hAnsiTheme="minorHAnsi"/>
          <w:sz w:val="20"/>
        </w:rPr>
        <w:t>Durch die Aufnahme der Gebäudereinigung in das Arbeitnehmer-Entsendegesetz will der Gesetzgeber wettbewerblichen Fehlentwicklungen am Markt entgegenwirken und für alle Arbeitnehmer gleiche tarifvertraglich verbindliche Arbeitsbedingungen gewährleisten.</w:t>
      </w:r>
    </w:p>
    <w:p w14:paraId="3AFE6400" w14:textId="77777777" w:rsidR="00177D35" w:rsidRDefault="00B250C3">
      <w:pPr>
        <w:tabs>
          <w:tab w:val="left" w:pos="426"/>
        </w:tabs>
        <w:spacing w:line="360" w:lineRule="auto"/>
        <w:jc w:val="both"/>
        <w:rPr>
          <w:rFonts w:asciiTheme="minorHAnsi" w:hAnsiTheme="minorHAnsi"/>
          <w:sz w:val="20"/>
        </w:rPr>
      </w:pPr>
      <w:r>
        <w:rPr>
          <w:rFonts w:asciiTheme="minorHAnsi" w:hAnsiTheme="minorHAnsi"/>
          <w:sz w:val="20"/>
        </w:rPr>
        <w:t>Die Finanzkontrolle Schwarzarbeit der Hauptzollämter hat den gesetzlichen Auftrag erhalten, die Einhaltung der Mindestlöhne nach dem Entsendegesetz zu kontrollieren und Verstöße zu ahnden. Der Zoll führt daher verdachtslose Außenprüfungen in Reinigungsobjekten durch. Eine solche Routine-Maßnahme des Zolls erlaubt daher nicht den Rückschluss, dass bei dem überprüften Reinigungsbetrieb der Verdacht auf einen Mindestlohnverstoß besteht.</w:t>
      </w:r>
    </w:p>
    <w:p w14:paraId="16814D0E" w14:textId="77777777" w:rsidR="00177D35" w:rsidRDefault="00B250C3">
      <w:pPr>
        <w:keepNext/>
        <w:keepLines/>
        <w:tabs>
          <w:tab w:val="left" w:pos="426"/>
        </w:tabs>
        <w:spacing w:line="360" w:lineRule="auto"/>
        <w:jc w:val="both"/>
        <w:rPr>
          <w:rFonts w:asciiTheme="minorHAnsi" w:hAnsiTheme="minorHAnsi"/>
          <w:sz w:val="20"/>
        </w:rPr>
      </w:pPr>
      <w:r>
        <w:rPr>
          <w:rFonts w:asciiTheme="minorHAnsi" w:hAnsiTheme="minorHAnsi"/>
          <w:sz w:val="20"/>
        </w:rPr>
        <w:t>Einerseits bezieht das Entsendegesetz ausdrücklich auch den Kunden mit in die Kontrolle der Tariftreue ein:</w:t>
      </w:r>
    </w:p>
    <w:p w14:paraId="7975C350" w14:textId="77777777" w:rsidR="00177D35" w:rsidRDefault="00B250C3">
      <w:pPr>
        <w:numPr>
          <w:ilvl w:val="0"/>
          <w:numId w:val="23"/>
        </w:numPr>
        <w:tabs>
          <w:tab w:val="clear" w:pos="1413"/>
          <w:tab w:val="num" w:pos="709"/>
        </w:tabs>
        <w:spacing w:line="360" w:lineRule="auto"/>
        <w:ind w:left="709" w:hanging="709"/>
        <w:rPr>
          <w:rFonts w:asciiTheme="minorHAnsi" w:hAnsiTheme="minorHAnsi"/>
          <w:sz w:val="20"/>
        </w:rPr>
      </w:pPr>
      <w:r>
        <w:rPr>
          <w:rFonts w:asciiTheme="minorHAnsi" w:hAnsiTheme="minorHAnsi" w:cs="Arial"/>
          <w:sz w:val="20"/>
        </w:rPr>
        <w:t>Mitwirkungspflichten des Kunden:</w:t>
      </w:r>
      <w:r>
        <w:rPr>
          <w:rFonts w:asciiTheme="minorHAnsi" w:hAnsiTheme="minorHAnsi" w:cs="Arial"/>
          <w:sz w:val="20"/>
        </w:rPr>
        <w:br/>
      </w:r>
      <w:r>
        <w:rPr>
          <w:rFonts w:asciiTheme="minorHAnsi" w:hAnsiTheme="minorHAnsi"/>
          <w:sz w:val="20"/>
        </w:rPr>
        <w:t>Der Kunde muss den Zollbeamten den Objektzutritt zum Zwecke der Kontrolle und Befragung des Reinigungspersonals ermöglichen.</w:t>
      </w:r>
    </w:p>
    <w:p w14:paraId="35D2BADD" w14:textId="22DA4D8F" w:rsidR="00177D35" w:rsidRPr="005407E3" w:rsidRDefault="00B250C3">
      <w:pPr>
        <w:numPr>
          <w:ilvl w:val="0"/>
          <w:numId w:val="23"/>
        </w:numPr>
        <w:tabs>
          <w:tab w:val="clear" w:pos="1413"/>
          <w:tab w:val="num" w:pos="709"/>
        </w:tabs>
        <w:spacing w:line="360" w:lineRule="auto"/>
        <w:ind w:left="709" w:hanging="709"/>
        <w:rPr>
          <w:rFonts w:asciiTheme="minorHAnsi" w:hAnsiTheme="minorHAnsi"/>
          <w:sz w:val="20"/>
        </w:rPr>
      </w:pPr>
      <w:r w:rsidRPr="005407E3">
        <w:rPr>
          <w:rFonts w:asciiTheme="minorHAnsi" w:hAnsiTheme="minorHAnsi" w:cs="Arial"/>
          <w:sz w:val="20"/>
        </w:rPr>
        <w:t xml:space="preserve">Möglichkeit eines Bußgeldverfahrens auch gegen Kunden: </w:t>
      </w:r>
      <w:r w:rsidRPr="005407E3">
        <w:rPr>
          <w:rFonts w:asciiTheme="minorHAnsi" w:hAnsiTheme="minorHAnsi" w:cs="Arial"/>
          <w:sz w:val="20"/>
        </w:rPr>
        <w:br/>
      </w:r>
      <w:r w:rsidRPr="005407E3">
        <w:rPr>
          <w:rFonts w:asciiTheme="minorHAnsi" w:hAnsiTheme="minorHAnsi"/>
          <w:sz w:val="20"/>
        </w:rPr>
        <w:t>Sollte ein Mindestlohnverstoß festgestellt werden, so kann zusätzlich auch gegen den Kunden ein Bußgeldverfahren eingeleitet werden, wenn er Reinigungsdienstleistungen von Betrieben ausführen lässt, von denen er weiß oder fahrlässig nicht weiß, dass diese gegen die Mindestlohnvorschriften in der Gebäudereinigung verstoßen haben</w:t>
      </w:r>
      <w:r w:rsidR="005407E3" w:rsidRPr="00843C3E">
        <w:rPr>
          <w:rFonts w:asciiTheme="minorHAnsi" w:hAnsiTheme="minorHAnsi"/>
          <w:sz w:val="20"/>
        </w:rPr>
        <w:t>.</w:t>
      </w:r>
    </w:p>
    <w:p w14:paraId="6A913154" w14:textId="77777777" w:rsidR="00177D35" w:rsidRDefault="00B250C3">
      <w:pPr>
        <w:tabs>
          <w:tab w:val="left" w:pos="426"/>
        </w:tabs>
        <w:spacing w:line="360" w:lineRule="auto"/>
        <w:jc w:val="both"/>
        <w:rPr>
          <w:rFonts w:asciiTheme="minorHAnsi" w:hAnsiTheme="minorHAnsi"/>
          <w:sz w:val="20"/>
        </w:rPr>
      </w:pPr>
      <w:r>
        <w:rPr>
          <w:rFonts w:asciiTheme="minorHAnsi" w:hAnsiTheme="minorHAnsi"/>
          <w:sz w:val="20"/>
        </w:rPr>
        <w:t>Andererseits konkretisiert das Entsendegesetz die Verpflichtung des Kunden zur Kontrolle der Tariftreue der Reinigungsunternehmen:</w:t>
      </w:r>
    </w:p>
    <w:p w14:paraId="286383DE" w14:textId="77777777" w:rsidR="00177D35" w:rsidRDefault="00B250C3">
      <w:pPr>
        <w:tabs>
          <w:tab w:val="left" w:pos="426"/>
        </w:tabs>
        <w:spacing w:line="360" w:lineRule="auto"/>
        <w:jc w:val="both"/>
        <w:rPr>
          <w:rFonts w:asciiTheme="minorHAnsi" w:hAnsiTheme="minorHAnsi"/>
          <w:sz w:val="20"/>
        </w:rPr>
      </w:pPr>
      <w:r>
        <w:rPr>
          <w:rFonts w:asciiTheme="minorHAnsi" w:hAnsiTheme="minorHAnsi"/>
          <w:sz w:val="20"/>
        </w:rPr>
        <w:t xml:space="preserve">Der Zoll erwartet vom Auftraggeber der Reinigungsdienstleistungen eine Abfrage und Kontrolle des dem Angebot zugrunde liegenden </w:t>
      </w:r>
      <w:proofErr w:type="spellStart"/>
      <w:r>
        <w:rPr>
          <w:rFonts w:asciiTheme="minorHAnsi" w:hAnsiTheme="minorHAnsi"/>
          <w:sz w:val="20"/>
        </w:rPr>
        <w:t>Stunden</w:t>
      </w:r>
      <w:r>
        <w:rPr>
          <w:rFonts w:asciiTheme="minorHAnsi" w:hAnsiTheme="minorHAnsi"/>
          <w:sz w:val="20"/>
        </w:rPr>
        <w:softHyphen/>
        <w:t>verrechnungssatzes</w:t>
      </w:r>
      <w:proofErr w:type="spellEnd"/>
      <w:r>
        <w:rPr>
          <w:rFonts w:asciiTheme="minorHAnsi" w:hAnsiTheme="minorHAnsi"/>
          <w:sz w:val="20"/>
        </w:rPr>
        <w:t xml:space="preserve">. </w:t>
      </w:r>
    </w:p>
    <w:p w14:paraId="0CC6A276" w14:textId="112C5B3D" w:rsidR="00177D35" w:rsidRDefault="005407E3">
      <w:pPr>
        <w:tabs>
          <w:tab w:val="left" w:pos="426"/>
        </w:tabs>
        <w:spacing w:line="360" w:lineRule="auto"/>
        <w:jc w:val="both"/>
        <w:rPr>
          <w:rFonts w:asciiTheme="minorHAnsi" w:hAnsiTheme="minorHAnsi"/>
          <w:sz w:val="20"/>
        </w:rPr>
      </w:pPr>
      <w:r w:rsidRPr="005407E3">
        <w:rPr>
          <w:rFonts w:asciiTheme="minorHAnsi" w:hAnsiTheme="minorHAnsi"/>
          <w:sz w:val="20"/>
        </w:rPr>
        <w:t>Nach § 60 Absatz 1 Vergabeverordnung (</w:t>
      </w:r>
      <w:proofErr w:type="spellStart"/>
      <w:r w:rsidRPr="005407E3">
        <w:rPr>
          <w:rFonts w:asciiTheme="minorHAnsi" w:hAnsiTheme="minorHAnsi"/>
          <w:sz w:val="20"/>
        </w:rPr>
        <w:t>VgV</w:t>
      </w:r>
      <w:proofErr w:type="spellEnd"/>
      <w:r w:rsidRPr="005407E3">
        <w:rPr>
          <w:rFonts w:asciiTheme="minorHAnsi" w:hAnsiTheme="minorHAnsi"/>
          <w:sz w:val="20"/>
        </w:rPr>
        <w:t>) muss der Auftraggeber vom Bieter Aufklärung verlangen, wenn der Preis im Verhältnis zu der zu erbringenden Leistung ungewöhnlich niedrig erscheint. Der Zoll geht davon aus, dass die Prüfungspflicht ausgelöst wird, wenn der Stundenverrechnungssatz unter einem Kalkulationszuschlag von 70% auf den Tariflohn liegt</w:t>
      </w:r>
      <w:r w:rsidRPr="00275B87">
        <w:rPr>
          <w:rFonts w:asciiTheme="minorHAnsi" w:hAnsiTheme="minorHAnsi"/>
          <w:sz w:val="20"/>
        </w:rPr>
        <w:t xml:space="preserve">. Diese Untergrenze berücksichtigt lediglich gesetzliche und tarifliche Zuschläge. Selbstverständlich müssen bei der Kalkulation weitere auftragsspezifische Zuschläge </w:t>
      </w:r>
      <w:r w:rsidRPr="00275B87">
        <w:rPr>
          <w:rFonts w:asciiTheme="minorHAnsi" w:hAnsiTheme="minorHAnsi"/>
          <w:sz w:val="20"/>
        </w:rPr>
        <w:lastRenderedPageBreak/>
        <w:t>kalkuliert werden, so dass der Kalkulationszuschlag in der Gebäudereinigung bei Berechnung gemäß Lehrmaterial „Kalkulation in der Gebäudereinigung“ bei rund bei ca. 120 Prozent liegt. Erfolgt</w:t>
      </w:r>
      <w:r w:rsidRPr="005407E3">
        <w:rPr>
          <w:rFonts w:asciiTheme="minorHAnsi" w:hAnsiTheme="minorHAnsi"/>
          <w:sz w:val="20"/>
        </w:rPr>
        <w:t xml:space="preserve"> diese Prüfung nicht, drohen auch dem Kunden im Falle des Mindestlohnverstoßes hohe Bußgelder. Der Bundesgerichtshof (BGH) hat zudem mit Beschluss vom 31.01.2017 entschieden, dass Konkurrenten ein Klagerecht haben, wenn die Prüfung eines ungewöhnlich niedrigen Preises unterlassen wurde.</w:t>
      </w:r>
    </w:p>
    <w:p w14:paraId="3B532EEE" w14:textId="77777777" w:rsidR="00177D35" w:rsidRDefault="00B250C3">
      <w:pPr>
        <w:tabs>
          <w:tab w:val="left" w:pos="426"/>
        </w:tabs>
        <w:spacing w:line="360" w:lineRule="auto"/>
        <w:jc w:val="both"/>
        <w:rPr>
          <w:rFonts w:asciiTheme="minorHAnsi" w:hAnsiTheme="minorHAnsi"/>
          <w:sz w:val="20"/>
        </w:rPr>
      </w:pPr>
      <w:r>
        <w:rPr>
          <w:rFonts w:asciiTheme="minorHAnsi" w:hAnsiTheme="minorHAnsi"/>
          <w:sz w:val="20"/>
        </w:rPr>
        <w:t>Reinigungsdienstleistungen unterliegen ausnahmslos den verbindlichen Tarifverträgen der Gebäudereinigung. Außergewöhnlich niedrige Angebote können nicht damit begründet werden, dass der Bieter keine oder andere Tarifverträge anwenden müsse. Die Tarifverträge der Gebäudereinigung gelten nach dem Entsendegesetz auch bei</w:t>
      </w:r>
    </w:p>
    <w:p w14:paraId="0027DB8B" w14:textId="77777777" w:rsidR="00177D35" w:rsidRDefault="00B250C3">
      <w:pPr>
        <w:numPr>
          <w:ilvl w:val="0"/>
          <w:numId w:val="24"/>
        </w:numPr>
        <w:tabs>
          <w:tab w:val="clear" w:pos="1413"/>
          <w:tab w:val="num" w:pos="709"/>
        </w:tabs>
        <w:spacing w:line="360" w:lineRule="auto"/>
        <w:ind w:left="709" w:hanging="709"/>
        <w:jc w:val="both"/>
        <w:rPr>
          <w:rFonts w:asciiTheme="minorHAnsi" w:hAnsiTheme="minorHAnsi"/>
          <w:sz w:val="20"/>
        </w:rPr>
      </w:pPr>
      <w:r>
        <w:rPr>
          <w:rFonts w:asciiTheme="minorHAnsi" w:hAnsiTheme="minorHAnsi" w:cs="Arial"/>
          <w:sz w:val="20"/>
        </w:rPr>
        <w:t>Mischb</w:t>
      </w:r>
      <w:r>
        <w:rPr>
          <w:rFonts w:asciiTheme="minorHAnsi" w:hAnsiTheme="minorHAnsi"/>
          <w:sz w:val="20"/>
        </w:rPr>
        <w:t>etrieben, die überwiegend Reinigungsdienstleistungen anbieten,</w:t>
      </w:r>
    </w:p>
    <w:p w14:paraId="141E1507" w14:textId="77777777" w:rsidR="00177D35" w:rsidRDefault="00B250C3">
      <w:pPr>
        <w:numPr>
          <w:ilvl w:val="0"/>
          <w:numId w:val="24"/>
        </w:numPr>
        <w:tabs>
          <w:tab w:val="clear" w:pos="1413"/>
          <w:tab w:val="num" w:pos="709"/>
        </w:tabs>
        <w:spacing w:line="360" w:lineRule="auto"/>
        <w:ind w:left="709" w:hanging="709"/>
        <w:jc w:val="both"/>
        <w:rPr>
          <w:rFonts w:asciiTheme="minorHAnsi" w:hAnsiTheme="minorHAnsi"/>
          <w:sz w:val="20"/>
        </w:rPr>
      </w:pPr>
      <w:r>
        <w:rPr>
          <w:rFonts w:asciiTheme="minorHAnsi" w:hAnsiTheme="minorHAnsi" w:cs="Arial"/>
          <w:sz w:val="20"/>
        </w:rPr>
        <w:t>Mischbetrieben, deren Reinigungsdienstleistung als selbständige Betriebsabteilung geführt wird, selbst wenn die überwiegende betriebliche Tätigkeit einem anderen oder keinem Tarifvertrag unte</w:t>
      </w:r>
      <w:r>
        <w:rPr>
          <w:rFonts w:asciiTheme="minorHAnsi" w:hAnsiTheme="minorHAnsi"/>
          <w:sz w:val="20"/>
        </w:rPr>
        <w:t>rliegt,</w:t>
      </w:r>
    </w:p>
    <w:p w14:paraId="61196EFD" w14:textId="77777777" w:rsidR="00177D35" w:rsidRDefault="00B250C3">
      <w:pPr>
        <w:numPr>
          <w:ilvl w:val="0"/>
          <w:numId w:val="24"/>
        </w:numPr>
        <w:tabs>
          <w:tab w:val="clear" w:pos="1413"/>
          <w:tab w:val="num" w:pos="709"/>
        </w:tabs>
        <w:spacing w:line="360" w:lineRule="auto"/>
        <w:ind w:left="709" w:hanging="709"/>
        <w:jc w:val="both"/>
        <w:rPr>
          <w:rFonts w:asciiTheme="minorHAnsi" w:eastAsia="Batang" w:hAnsiTheme="minorHAnsi" w:cs="Batang"/>
          <w:sz w:val="20"/>
        </w:rPr>
      </w:pPr>
      <w:r>
        <w:rPr>
          <w:rFonts w:asciiTheme="minorHAnsi" w:hAnsiTheme="minorHAnsi" w:cs="Arial"/>
          <w:sz w:val="20"/>
        </w:rPr>
        <w:t xml:space="preserve">Einsatz von Leiharbeitnehmern für die Durchführung von Reinigungstätigkeiten, unabhängig davon, ob es sich bei dem </w:t>
      </w:r>
      <w:proofErr w:type="spellStart"/>
      <w:r>
        <w:rPr>
          <w:rFonts w:asciiTheme="minorHAnsi" w:hAnsiTheme="minorHAnsi" w:cs="Arial"/>
          <w:sz w:val="20"/>
        </w:rPr>
        <w:t>Ver</w:t>
      </w:r>
      <w:proofErr w:type="spellEnd"/>
      <w:r>
        <w:rPr>
          <w:rFonts w:asciiTheme="minorHAnsi" w:hAnsiTheme="minorHAnsi" w:cs="Arial"/>
          <w:sz w:val="20"/>
        </w:rPr>
        <w:t>- oder Entleiher um einen Reinigungsbetrieb handelt.</w:t>
      </w:r>
    </w:p>
    <w:p w14:paraId="1E65C222" w14:textId="77777777" w:rsidR="00177D35" w:rsidRDefault="00B250C3">
      <w:pPr>
        <w:tabs>
          <w:tab w:val="left" w:pos="426"/>
        </w:tabs>
        <w:spacing w:line="360" w:lineRule="auto"/>
        <w:jc w:val="both"/>
        <w:rPr>
          <w:rFonts w:asciiTheme="minorHAnsi" w:hAnsiTheme="minorHAnsi"/>
          <w:sz w:val="20"/>
        </w:rPr>
      </w:pPr>
      <w:r>
        <w:rPr>
          <w:rFonts w:asciiTheme="minorHAnsi" w:hAnsiTheme="minorHAnsi"/>
          <w:sz w:val="20"/>
        </w:rPr>
        <w:t>Erhält ein Bieter den Zuschlag, obwohl der Kunde anhand des Stundenverrechnungssatzes hätte erkennen können bzw. müssen, dass der kalkulierte Preis für den Reinigungsbetrieb nicht Kosten deckend sein kann, wird im Falle eines festgestellten Mindestlohnverstoßes auch gegen den Auftraggeber ein Bußgeldverfahren eingeleitet.</w:t>
      </w:r>
    </w:p>
    <w:p w14:paraId="55D84EA7" w14:textId="25A4C080" w:rsidR="00177D35" w:rsidRDefault="00B250C3">
      <w:pPr>
        <w:tabs>
          <w:tab w:val="left" w:pos="426"/>
        </w:tabs>
        <w:spacing w:line="360" w:lineRule="auto"/>
        <w:jc w:val="both"/>
        <w:rPr>
          <w:rFonts w:asciiTheme="minorHAnsi" w:hAnsiTheme="minorHAnsi"/>
          <w:sz w:val="20"/>
        </w:rPr>
      </w:pPr>
      <w:r>
        <w:rPr>
          <w:rFonts w:asciiTheme="minorHAnsi" w:hAnsiTheme="minorHAnsi"/>
          <w:sz w:val="20"/>
        </w:rPr>
        <w:t>Ebenso sollten Tariferhöhungen und Erhöhungen von Sozialversicherungs</w:t>
      </w:r>
      <w:r>
        <w:rPr>
          <w:rFonts w:asciiTheme="minorHAnsi" w:hAnsiTheme="minorHAnsi"/>
          <w:sz w:val="20"/>
        </w:rPr>
        <w:softHyphen/>
        <w:t>beiträgen durch Preisanpassungsklauseln in den Reinigungsverträgen zwingend Anwendung finden. Werden sie verweigert oder nur Teilanpassungen akzeptiert, kann auch dies als Ordnungswidrigkeit durch den Zoll mit Bußgeldern geahndet werden, da eine verweigerte Anpassung auf Dauer den vereinbarten Preis defizitär werden lassen kann. Stellt der Zoll in diesem Zusammenhang einen Mindestlohnverstoß fest, kann die verweigerte Preisanpassung als zumindest fahrlässiges Mitverschulden dem Auftraggeber zur Last gelegt werden.</w:t>
      </w:r>
    </w:p>
    <w:p w14:paraId="65176229" w14:textId="77777777" w:rsidR="00177D35" w:rsidRDefault="00B250C3">
      <w:pPr>
        <w:tabs>
          <w:tab w:val="left" w:pos="426"/>
        </w:tabs>
        <w:spacing w:line="360" w:lineRule="auto"/>
        <w:jc w:val="both"/>
        <w:rPr>
          <w:rFonts w:asciiTheme="minorHAnsi" w:hAnsiTheme="minorHAnsi"/>
          <w:sz w:val="20"/>
        </w:rPr>
      </w:pPr>
      <w:r>
        <w:rPr>
          <w:rFonts w:asciiTheme="minorHAnsi" w:hAnsiTheme="minorHAnsi"/>
          <w:sz w:val="20"/>
        </w:rPr>
        <w:t>Die Verbände des Gebäudereiniger-Handwerks sind jederzeit und gerne bereit, vertiefend über Inhalt und Konsequenzen des Entsendegesetzes zu informieren.</w:t>
      </w:r>
    </w:p>
    <w:bookmarkStart w:id="66" w:name="feiertage"/>
    <w:bookmarkEnd w:id="66"/>
    <w:p w14:paraId="279AD326" w14:textId="79A3271A" w:rsidR="002F696B" w:rsidRDefault="00B250C3" w:rsidP="002F696B">
      <w:pPr>
        <w:jc w:val="both"/>
        <w:sectPr w:rsidR="002F696B" w:rsidSect="001440FA">
          <w:headerReference w:type="even" r:id="rId26"/>
          <w:headerReference w:type="default" r:id="rId27"/>
          <w:footerReference w:type="even" r:id="rId28"/>
          <w:footerReference w:type="default" r:id="rId29"/>
          <w:pgSz w:w="11907" w:h="16840" w:code="9"/>
          <w:pgMar w:top="2041" w:right="1134" w:bottom="1134" w:left="1701" w:header="567" w:footer="454" w:gutter="0"/>
          <w:cols w:space="720"/>
        </w:sectPr>
      </w:pPr>
      <w:r>
        <w:rPr>
          <w:rFonts w:asciiTheme="minorHAnsi" w:hAnsiTheme="minorHAnsi"/>
          <w:noProof/>
          <w:sz w:val="20"/>
          <w:highlight w:val="yellow"/>
          <w:lang w:eastAsia="de-DE"/>
        </w:rPr>
        <mc:AlternateContent>
          <mc:Choice Requires="wps">
            <w:drawing>
              <wp:anchor distT="0" distB="0" distL="114300" distR="114300" simplePos="0" relativeHeight="251659264" behindDoc="0" locked="0" layoutInCell="1" allowOverlap="1" wp14:anchorId="79CA11B6" wp14:editId="58165CC4">
                <wp:simplePos x="0" y="0"/>
                <wp:positionH relativeFrom="column">
                  <wp:posOffset>-222886</wp:posOffset>
                </wp:positionH>
                <wp:positionV relativeFrom="paragraph">
                  <wp:posOffset>115569</wp:posOffset>
                </wp:positionV>
                <wp:extent cx="5553075" cy="4048125"/>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553075" cy="4048125"/>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255D583"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5pt,9.1pt" to="419.7pt,3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" stroked="f"/>
            </w:pict>
          </mc:Fallback>
        </mc:AlternateContent>
      </w:r>
      <w:bookmarkStart w:id="71" w:name="e8"/>
      <w:bookmarkEnd w:id="71"/>
      <w:r>
        <w:rPr>
          <w:rFonts w:asciiTheme="minorHAnsi" w:hAnsiTheme="minorHAnsi"/>
          <w:sz w:val="20"/>
        </w:rPr>
        <w:t xml:space="preserve"> </w:t>
      </w:r>
      <w:bookmarkStart w:id="72" w:name="_Toc482723072"/>
    </w:p>
    <w:p w14:paraId="27FC36E3" w14:textId="2128719A" w:rsidR="00177D35" w:rsidRDefault="00B250C3" w:rsidP="002F696B">
      <w:pPr>
        <w:pStyle w:val="berschrift1"/>
      </w:pPr>
      <w:r>
        <w:lastRenderedPageBreak/>
        <w:t>IV.</w:t>
      </w:r>
      <w:r>
        <w:tab/>
      </w:r>
      <w:bookmarkStart w:id="73" w:name="lv"/>
      <w:bookmarkStart w:id="74" w:name="lv1"/>
      <w:r>
        <w:t xml:space="preserve">Leistungsbeschreibung </w:t>
      </w:r>
      <w:bookmarkEnd w:id="73"/>
      <w:r>
        <w:t>in tabellarischer Form</w:t>
      </w:r>
      <w:bookmarkEnd w:id="72"/>
      <w:r>
        <w:br/>
      </w:r>
    </w:p>
    <w:p w14:paraId="11D26B99" w14:textId="77777777" w:rsidR="00177D35" w:rsidRDefault="00B250C3">
      <w:pPr>
        <w:ind w:left="567"/>
        <w:rPr>
          <w:rFonts w:asciiTheme="minorHAnsi" w:hAnsiTheme="minorHAnsi"/>
          <w:sz w:val="26"/>
        </w:rPr>
      </w:pPr>
      <w:bookmarkStart w:id="75" w:name="a41"/>
      <w:bookmarkEnd w:id="75"/>
      <w:r>
        <w:rPr>
          <w:rFonts w:asciiTheme="minorHAnsi" w:hAnsiTheme="minorHAnsi"/>
          <w:b/>
          <w:sz w:val="26"/>
        </w:rPr>
        <w:t xml:space="preserve">Zusammenstellung (Zuordnung) der </w:t>
      </w:r>
      <w:proofErr w:type="spellStart"/>
      <w:r>
        <w:rPr>
          <w:rFonts w:asciiTheme="minorHAnsi" w:hAnsiTheme="minorHAnsi"/>
          <w:b/>
          <w:sz w:val="26"/>
        </w:rPr>
        <w:t>Reinigungs</w:t>
      </w:r>
      <w:r>
        <w:rPr>
          <w:rFonts w:asciiTheme="minorHAnsi" w:hAnsiTheme="minorHAnsi"/>
          <w:b/>
          <w:sz w:val="26"/>
        </w:rPr>
        <w:softHyphen/>
        <w:t>gruppen</w:t>
      </w:r>
      <w:proofErr w:type="spellEnd"/>
    </w:p>
    <w:p w14:paraId="50768AD9" w14:textId="77777777" w:rsidR="00177D35" w:rsidRDefault="00177D35">
      <w:pPr>
        <w:ind w:left="284"/>
        <w:jc w:val="both"/>
        <w:rPr>
          <w:rFonts w:asciiTheme="minorHAnsi" w:hAnsiTheme="minorHAnsi"/>
          <w:sz w:val="20"/>
        </w:rPr>
      </w:pPr>
    </w:p>
    <w:p w14:paraId="6EB97E7F" w14:textId="77777777" w:rsidR="00177D35" w:rsidRDefault="00B250C3">
      <w:pPr>
        <w:ind w:left="567"/>
        <w:jc w:val="both"/>
        <w:rPr>
          <w:rFonts w:asciiTheme="minorHAnsi" w:hAnsiTheme="minorHAnsi"/>
          <w:sz w:val="20"/>
        </w:rPr>
      </w:pPr>
      <w:r>
        <w:rPr>
          <w:rFonts w:asciiTheme="minorHAnsi" w:hAnsiTheme="minorHAnsi"/>
          <w:b/>
          <w:sz w:val="20"/>
        </w:rPr>
        <w:t>Reinigungsgruppe A:</w:t>
      </w:r>
    </w:p>
    <w:p w14:paraId="5D36BBE8" w14:textId="77777777" w:rsidR="00177D35" w:rsidRDefault="00B250C3">
      <w:pPr>
        <w:ind w:left="567"/>
        <w:jc w:val="both"/>
        <w:rPr>
          <w:rFonts w:asciiTheme="minorHAnsi" w:hAnsiTheme="minorHAnsi"/>
          <w:sz w:val="20"/>
        </w:rPr>
      </w:pPr>
      <w:r>
        <w:rPr>
          <w:rFonts w:asciiTheme="minorHAnsi" w:hAnsiTheme="minorHAnsi"/>
          <w:sz w:val="20"/>
        </w:rPr>
        <w:t>Büro- und Verwaltungsräume</w:t>
      </w:r>
    </w:p>
    <w:p w14:paraId="17D3912B" w14:textId="77777777" w:rsidR="00177D35" w:rsidRDefault="00177D35">
      <w:pPr>
        <w:ind w:left="567"/>
        <w:jc w:val="both"/>
        <w:rPr>
          <w:rFonts w:asciiTheme="minorHAnsi" w:hAnsiTheme="minorHAnsi"/>
          <w:sz w:val="20"/>
        </w:rPr>
      </w:pPr>
    </w:p>
    <w:p w14:paraId="2A74E8F4" w14:textId="77777777" w:rsidR="00177D35" w:rsidRDefault="00B250C3">
      <w:pPr>
        <w:ind w:left="567"/>
        <w:jc w:val="both"/>
        <w:rPr>
          <w:rFonts w:asciiTheme="minorHAnsi" w:hAnsiTheme="minorHAnsi"/>
          <w:b/>
          <w:sz w:val="20"/>
        </w:rPr>
      </w:pPr>
      <w:r>
        <w:rPr>
          <w:rFonts w:asciiTheme="minorHAnsi" w:hAnsiTheme="minorHAnsi"/>
          <w:b/>
          <w:sz w:val="20"/>
        </w:rPr>
        <w:t>Reinigungsgruppe B:</w:t>
      </w:r>
    </w:p>
    <w:p w14:paraId="6219934F" w14:textId="77777777" w:rsidR="00177D35" w:rsidRDefault="00B250C3">
      <w:pPr>
        <w:ind w:left="567"/>
        <w:jc w:val="both"/>
        <w:rPr>
          <w:rFonts w:asciiTheme="minorHAnsi" w:hAnsiTheme="minorHAnsi"/>
          <w:sz w:val="20"/>
        </w:rPr>
      </w:pPr>
      <w:r>
        <w:rPr>
          <w:rFonts w:asciiTheme="minorHAnsi" w:hAnsiTheme="minorHAnsi"/>
          <w:sz w:val="20"/>
        </w:rPr>
        <w:t>Sitzungsräume, Bibliotheken</w:t>
      </w:r>
    </w:p>
    <w:p w14:paraId="0A352029" w14:textId="77777777" w:rsidR="00177D35" w:rsidRDefault="00177D35">
      <w:pPr>
        <w:ind w:left="567"/>
        <w:jc w:val="both"/>
        <w:rPr>
          <w:rFonts w:asciiTheme="minorHAnsi" w:hAnsiTheme="minorHAnsi"/>
          <w:sz w:val="20"/>
        </w:rPr>
      </w:pPr>
    </w:p>
    <w:p w14:paraId="331F6BEF" w14:textId="77777777" w:rsidR="00177D35" w:rsidRDefault="00B250C3">
      <w:pPr>
        <w:ind w:left="567"/>
        <w:jc w:val="both"/>
        <w:rPr>
          <w:rFonts w:asciiTheme="minorHAnsi" w:hAnsiTheme="minorHAnsi"/>
          <w:sz w:val="20"/>
        </w:rPr>
      </w:pPr>
      <w:r>
        <w:rPr>
          <w:rFonts w:asciiTheme="minorHAnsi" w:hAnsiTheme="minorHAnsi"/>
          <w:b/>
          <w:sz w:val="20"/>
        </w:rPr>
        <w:t>Reinigungsgruppe</w:t>
      </w:r>
      <w:r>
        <w:rPr>
          <w:rFonts w:asciiTheme="minorHAnsi" w:hAnsiTheme="minorHAnsi"/>
          <w:sz w:val="20"/>
        </w:rPr>
        <w:t xml:space="preserve"> </w:t>
      </w:r>
      <w:r>
        <w:rPr>
          <w:rFonts w:asciiTheme="minorHAnsi" w:hAnsiTheme="minorHAnsi"/>
          <w:b/>
          <w:sz w:val="20"/>
        </w:rPr>
        <w:t>C:</w:t>
      </w:r>
    </w:p>
    <w:p w14:paraId="577C7BA7" w14:textId="77777777" w:rsidR="00177D35" w:rsidRDefault="00B250C3">
      <w:pPr>
        <w:ind w:left="567"/>
        <w:jc w:val="both"/>
        <w:rPr>
          <w:rFonts w:asciiTheme="minorHAnsi" w:hAnsiTheme="minorHAnsi"/>
          <w:sz w:val="20"/>
        </w:rPr>
      </w:pPr>
      <w:r>
        <w:rPr>
          <w:rFonts w:asciiTheme="minorHAnsi" w:hAnsiTheme="minorHAnsi"/>
          <w:sz w:val="20"/>
        </w:rPr>
        <w:t>Sozialräume, wie Speisesaal, Cafeteria</w:t>
      </w:r>
    </w:p>
    <w:p w14:paraId="5DA0889D" w14:textId="77777777" w:rsidR="00177D35" w:rsidRDefault="00177D35">
      <w:pPr>
        <w:ind w:left="567"/>
        <w:jc w:val="both"/>
        <w:rPr>
          <w:rFonts w:asciiTheme="minorHAnsi" w:hAnsiTheme="minorHAnsi"/>
          <w:sz w:val="20"/>
        </w:rPr>
      </w:pPr>
    </w:p>
    <w:p w14:paraId="72A5CBCB" w14:textId="77777777" w:rsidR="00177D35" w:rsidRDefault="00B250C3">
      <w:pPr>
        <w:ind w:left="567"/>
        <w:jc w:val="both"/>
        <w:rPr>
          <w:rFonts w:asciiTheme="minorHAnsi" w:hAnsiTheme="minorHAnsi"/>
          <w:sz w:val="20"/>
        </w:rPr>
      </w:pPr>
      <w:r>
        <w:rPr>
          <w:rFonts w:asciiTheme="minorHAnsi" w:hAnsiTheme="minorHAnsi"/>
          <w:b/>
          <w:sz w:val="20"/>
        </w:rPr>
        <w:t>Reinigungsgruppe</w:t>
      </w:r>
      <w:r>
        <w:rPr>
          <w:rFonts w:asciiTheme="minorHAnsi" w:hAnsiTheme="minorHAnsi"/>
          <w:sz w:val="20"/>
        </w:rPr>
        <w:t xml:space="preserve"> </w:t>
      </w:r>
      <w:r>
        <w:rPr>
          <w:rFonts w:asciiTheme="minorHAnsi" w:hAnsiTheme="minorHAnsi"/>
          <w:b/>
          <w:sz w:val="20"/>
        </w:rPr>
        <w:t>D:</w:t>
      </w:r>
    </w:p>
    <w:p w14:paraId="5D882600" w14:textId="77777777" w:rsidR="00177D35" w:rsidRDefault="00B250C3">
      <w:pPr>
        <w:ind w:left="567"/>
        <w:jc w:val="both"/>
        <w:rPr>
          <w:rFonts w:asciiTheme="minorHAnsi" w:hAnsiTheme="minorHAnsi"/>
          <w:sz w:val="20"/>
        </w:rPr>
      </w:pPr>
      <w:r>
        <w:rPr>
          <w:rFonts w:asciiTheme="minorHAnsi" w:hAnsiTheme="minorHAnsi"/>
          <w:sz w:val="20"/>
        </w:rPr>
        <w:t>Küchen, Teeküchen, Automatenraum</w:t>
      </w:r>
    </w:p>
    <w:p w14:paraId="4B26C68F" w14:textId="77777777" w:rsidR="00177D35" w:rsidRDefault="00177D35">
      <w:pPr>
        <w:ind w:left="567"/>
        <w:jc w:val="both"/>
        <w:rPr>
          <w:rFonts w:asciiTheme="minorHAnsi" w:hAnsiTheme="minorHAnsi"/>
          <w:sz w:val="20"/>
        </w:rPr>
      </w:pPr>
    </w:p>
    <w:p w14:paraId="299C3FC1" w14:textId="77777777" w:rsidR="00177D35" w:rsidRDefault="00B250C3">
      <w:pPr>
        <w:ind w:left="567"/>
        <w:jc w:val="both"/>
        <w:rPr>
          <w:rFonts w:asciiTheme="minorHAnsi" w:hAnsiTheme="minorHAnsi"/>
          <w:sz w:val="20"/>
        </w:rPr>
      </w:pPr>
      <w:r>
        <w:rPr>
          <w:rFonts w:asciiTheme="minorHAnsi" w:hAnsiTheme="minorHAnsi"/>
          <w:b/>
          <w:sz w:val="20"/>
        </w:rPr>
        <w:t>Reinigungsgruppe E:</w:t>
      </w:r>
    </w:p>
    <w:p w14:paraId="6A46A6DA" w14:textId="77777777" w:rsidR="00177D35" w:rsidRDefault="00B250C3">
      <w:pPr>
        <w:ind w:left="567"/>
        <w:jc w:val="both"/>
        <w:rPr>
          <w:rFonts w:asciiTheme="minorHAnsi" w:hAnsiTheme="minorHAnsi"/>
          <w:sz w:val="20"/>
        </w:rPr>
      </w:pPr>
      <w:r>
        <w:rPr>
          <w:rFonts w:asciiTheme="minorHAnsi" w:hAnsiTheme="minorHAnsi"/>
          <w:sz w:val="20"/>
        </w:rPr>
        <w:t>Sanitärräume, wie z. B. WC, Waschräume</w:t>
      </w:r>
    </w:p>
    <w:p w14:paraId="337BEDEF" w14:textId="77777777" w:rsidR="00177D35" w:rsidRDefault="00177D35">
      <w:pPr>
        <w:ind w:left="567"/>
        <w:jc w:val="both"/>
        <w:rPr>
          <w:rFonts w:asciiTheme="minorHAnsi" w:hAnsiTheme="minorHAnsi"/>
          <w:sz w:val="20"/>
        </w:rPr>
      </w:pPr>
    </w:p>
    <w:p w14:paraId="3463C384" w14:textId="77777777" w:rsidR="00177D35" w:rsidRDefault="00B250C3">
      <w:pPr>
        <w:ind w:left="567"/>
        <w:jc w:val="both"/>
        <w:rPr>
          <w:rFonts w:asciiTheme="minorHAnsi" w:hAnsiTheme="minorHAnsi"/>
          <w:sz w:val="20"/>
        </w:rPr>
      </w:pPr>
      <w:r>
        <w:rPr>
          <w:rFonts w:asciiTheme="minorHAnsi" w:hAnsiTheme="minorHAnsi"/>
          <w:b/>
          <w:sz w:val="20"/>
        </w:rPr>
        <w:t>Reinigungsgruppe</w:t>
      </w:r>
      <w:r>
        <w:rPr>
          <w:rFonts w:asciiTheme="minorHAnsi" w:hAnsiTheme="minorHAnsi"/>
          <w:sz w:val="20"/>
        </w:rPr>
        <w:t xml:space="preserve"> </w:t>
      </w:r>
      <w:r>
        <w:rPr>
          <w:rFonts w:asciiTheme="minorHAnsi" w:hAnsiTheme="minorHAnsi"/>
          <w:b/>
          <w:sz w:val="20"/>
        </w:rPr>
        <w:t>F:</w:t>
      </w:r>
    </w:p>
    <w:p w14:paraId="725062B0" w14:textId="77777777" w:rsidR="00177D35" w:rsidRDefault="00B250C3">
      <w:pPr>
        <w:ind w:left="567"/>
        <w:jc w:val="both"/>
        <w:rPr>
          <w:rFonts w:asciiTheme="minorHAnsi" w:hAnsiTheme="minorHAnsi"/>
          <w:sz w:val="20"/>
        </w:rPr>
      </w:pPr>
      <w:r>
        <w:rPr>
          <w:rFonts w:asciiTheme="minorHAnsi" w:hAnsiTheme="minorHAnsi"/>
          <w:sz w:val="20"/>
        </w:rPr>
        <w:t>Duschen</w:t>
      </w:r>
    </w:p>
    <w:p w14:paraId="10E6DB93" w14:textId="77777777" w:rsidR="00177D35" w:rsidRDefault="00177D35">
      <w:pPr>
        <w:ind w:left="567"/>
        <w:jc w:val="both"/>
        <w:rPr>
          <w:rFonts w:asciiTheme="minorHAnsi" w:hAnsiTheme="minorHAnsi"/>
          <w:sz w:val="20"/>
        </w:rPr>
      </w:pPr>
    </w:p>
    <w:p w14:paraId="03823D98" w14:textId="77777777" w:rsidR="00177D35" w:rsidRDefault="00B250C3">
      <w:pPr>
        <w:ind w:left="567"/>
        <w:jc w:val="both"/>
        <w:rPr>
          <w:rFonts w:asciiTheme="minorHAnsi" w:hAnsiTheme="minorHAnsi"/>
          <w:sz w:val="20"/>
        </w:rPr>
      </w:pPr>
      <w:r>
        <w:rPr>
          <w:rFonts w:asciiTheme="minorHAnsi" w:hAnsiTheme="minorHAnsi"/>
          <w:b/>
          <w:sz w:val="20"/>
        </w:rPr>
        <w:t>Reinigungsgruppe</w:t>
      </w:r>
      <w:r>
        <w:rPr>
          <w:rFonts w:asciiTheme="minorHAnsi" w:hAnsiTheme="minorHAnsi"/>
          <w:sz w:val="20"/>
        </w:rPr>
        <w:t xml:space="preserve"> </w:t>
      </w:r>
      <w:r>
        <w:rPr>
          <w:rFonts w:asciiTheme="minorHAnsi" w:hAnsiTheme="minorHAnsi"/>
          <w:b/>
          <w:sz w:val="20"/>
        </w:rPr>
        <w:t>G:</w:t>
      </w:r>
    </w:p>
    <w:p w14:paraId="3681A39F" w14:textId="77777777" w:rsidR="00177D35" w:rsidRDefault="00B250C3">
      <w:pPr>
        <w:ind w:left="567"/>
        <w:jc w:val="both"/>
        <w:rPr>
          <w:rFonts w:asciiTheme="minorHAnsi" w:hAnsiTheme="minorHAnsi"/>
          <w:sz w:val="20"/>
        </w:rPr>
      </w:pPr>
      <w:r>
        <w:rPr>
          <w:rFonts w:asciiTheme="minorHAnsi" w:hAnsiTheme="minorHAnsi"/>
          <w:sz w:val="20"/>
        </w:rPr>
        <w:t>Umkleide-, Bereitschafts- und Aufenthaltsräume</w:t>
      </w:r>
    </w:p>
    <w:p w14:paraId="266ED578" w14:textId="77777777" w:rsidR="00177D35" w:rsidRDefault="00177D35">
      <w:pPr>
        <w:ind w:left="567"/>
        <w:jc w:val="both"/>
        <w:rPr>
          <w:rFonts w:asciiTheme="minorHAnsi" w:hAnsiTheme="minorHAnsi"/>
          <w:sz w:val="20"/>
        </w:rPr>
      </w:pPr>
    </w:p>
    <w:p w14:paraId="050013BF" w14:textId="77777777" w:rsidR="00177D35" w:rsidRDefault="00B250C3">
      <w:pPr>
        <w:ind w:left="567"/>
        <w:jc w:val="both"/>
        <w:rPr>
          <w:rFonts w:asciiTheme="minorHAnsi" w:hAnsiTheme="minorHAnsi"/>
          <w:sz w:val="20"/>
        </w:rPr>
      </w:pPr>
      <w:r>
        <w:rPr>
          <w:rFonts w:asciiTheme="minorHAnsi" w:hAnsiTheme="minorHAnsi"/>
          <w:b/>
          <w:sz w:val="20"/>
        </w:rPr>
        <w:t>Reinigungsgruppe</w:t>
      </w:r>
      <w:r>
        <w:rPr>
          <w:rFonts w:asciiTheme="minorHAnsi" w:hAnsiTheme="minorHAnsi"/>
          <w:sz w:val="20"/>
        </w:rPr>
        <w:t xml:space="preserve"> </w:t>
      </w:r>
      <w:r>
        <w:rPr>
          <w:rFonts w:asciiTheme="minorHAnsi" w:hAnsiTheme="minorHAnsi"/>
          <w:b/>
          <w:sz w:val="20"/>
        </w:rPr>
        <w:t>H:</w:t>
      </w:r>
    </w:p>
    <w:p w14:paraId="6F022DDF" w14:textId="77777777" w:rsidR="00177D35" w:rsidRDefault="00B250C3">
      <w:pPr>
        <w:ind w:left="567"/>
        <w:jc w:val="both"/>
        <w:rPr>
          <w:rFonts w:asciiTheme="minorHAnsi" w:hAnsiTheme="minorHAnsi"/>
          <w:sz w:val="20"/>
        </w:rPr>
      </w:pPr>
      <w:r>
        <w:rPr>
          <w:rFonts w:asciiTheme="minorHAnsi" w:hAnsiTheme="minorHAnsi"/>
          <w:sz w:val="20"/>
        </w:rPr>
        <w:t>Eingangszonen und -hallen</w:t>
      </w:r>
    </w:p>
    <w:p w14:paraId="41A6B9A6" w14:textId="77777777" w:rsidR="00177D35" w:rsidRDefault="00177D35">
      <w:pPr>
        <w:ind w:left="567"/>
        <w:jc w:val="both"/>
        <w:rPr>
          <w:rFonts w:asciiTheme="minorHAnsi" w:hAnsiTheme="minorHAnsi"/>
          <w:sz w:val="20"/>
        </w:rPr>
      </w:pPr>
    </w:p>
    <w:p w14:paraId="342CF60A" w14:textId="77777777" w:rsidR="00177D35" w:rsidRDefault="00B250C3">
      <w:pPr>
        <w:ind w:left="567"/>
        <w:jc w:val="both"/>
        <w:rPr>
          <w:rFonts w:asciiTheme="minorHAnsi" w:hAnsiTheme="minorHAnsi"/>
          <w:sz w:val="20"/>
        </w:rPr>
      </w:pPr>
      <w:r>
        <w:rPr>
          <w:rFonts w:asciiTheme="minorHAnsi" w:hAnsiTheme="minorHAnsi"/>
          <w:b/>
          <w:sz w:val="20"/>
        </w:rPr>
        <w:t>Reinigungsgruppe</w:t>
      </w:r>
      <w:r>
        <w:rPr>
          <w:rFonts w:asciiTheme="minorHAnsi" w:hAnsiTheme="minorHAnsi"/>
          <w:sz w:val="20"/>
        </w:rPr>
        <w:t xml:space="preserve"> </w:t>
      </w:r>
      <w:r>
        <w:rPr>
          <w:rFonts w:asciiTheme="minorHAnsi" w:hAnsiTheme="minorHAnsi"/>
          <w:b/>
          <w:sz w:val="20"/>
        </w:rPr>
        <w:t>I:</w:t>
      </w:r>
    </w:p>
    <w:p w14:paraId="3BE7A437" w14:textId="77777777" w:rsidR="00177D35" w:rsidRDefault="00B250C3">
      <w:pPr>
        <w:ind w:left="567"/>
        <w:jc w:val="both"/>
        <w:rPr>
          <w:rFonts w:asciiTheme="minorHAnsi" w:hAnsiTheme="minorHAnsi"/>
          <w:sz w:val="20"/>
        </w:rPr>
      </w:pPr>
      <w:r>
        <w:rPr>
          <w:rFonts w:asciiTheme="minorHAnsi" w:hAnsiTheme="minorHAnsi"/>
          <w:sz w:val="20"/>
        </w:rPr>
        <w:t>Flure, Verkehrswege</w:t>
      </w:r>
    </w:p>
    <w:p w14:paraId="4093AFDE" w14:textId="77777777" w:rsidR="00177D35" w:rsidRDefault="00177D35">
      <w:pPr>
        <w:ind w:left="567"/>
        <w:jc w:val="both"/>
        <w:rPr>
          <w:rFonts w:asciiTheme="minorHAnsi" w:hAnsiTheme="minorHAnsi"/>
          <w:sz w:val="20"/>
        </w:rPr>
      </w:pPr>
    </w:p>
    <w:p w14:paraId="7CCEA1F9" w14:textId="77777777" w:rsidR="00177D35" w:rsidRDefault="00B250C3">
      <w:pPr>
        <w:ind w:left="567"/>
        <w:jc w:val="both"/>
        <w:rPr>
          <w:rFonts w:asciiTheme="minorHAnsi" w:hAnsiTheme="minorHAnsi"/>
          <w:sz w:val="20"/>
        </w:rPr>
      </w:pPr>
      <w:r>
        <w:rPr>
          <w:rFonts w:asciiTheme="minorHAnsi" w:hAnsiTheme="minorHAnsi"/>
          <w:b/>
          <w:sz w:val="20"/>
        </w:rPr>
        <w:t>Reinigungsgruppe</w:t>
      </w:r>
      <w:r>
        <w:rPr>
          <w:rFonts w:asciiTheme="minorHAnsi" w:hAnsiTheme="minorHAnsi"/>
          <w:sz w:val="20"/>
        </w:rPr>
        <w:t xml:space="preserve"> </w:t>
      </w:r>
      <w:r>
        <w:rPr>
          <w:rFonts w:asciiTheme="minorHAnsi" w:hAnsiTheme="minorHAnsi"/>
          <w:b/>
          <w:sz w:val="20"/>
        </w:rPr>
        <w:t>J:</w:t>
      </w:r>
    </w:p>
    <w:p w14:paraId="1E28D4DB" w14:textId="77777777" w:rsidR="00177D35" w:rsidRDefault="00B250C3">
      <w:pPr>
        <w:ind w:left="567"/>
        <w:jc w:val="both"/>
        <w:rPr>
          <w:rFonts w:asciiTheme="minorHAnsi" w:hAnsiTheme="minorHAnsi"/>
          <w:sz w:val="20"/>
        </w:rPr>
      </w:pPr>
      <w:r>
        <w:rPr>
          <w:rFonts w:asciiTheme="minorHAnsi" w:hAnsiTheme="minorHAnsi"/>
          <w:sz w:val="20"/>
        </w:rPr>
        <w:t>Treppen, Podeste und Aufzüge</w:t>
      </w:r>
    </w:p>
    <w:p w14:paraId="1F7A91BA" w14:textId="77777777" w:rsidR="00177D35" w:rsidRDefault="00177D35">
      <w:pPr>
        <w:ind w:left="567"/>
        <w:jc w:val="both"/>
        <w:rPr>
          <w:rFonts w:asciiTheme="minorHAnsi" w:hAnsiTheme="minorHAnsi"/>
          <w:sz w:val="20"/>
        </w:rPr>
      </w:pPr>
    </w:p>
    <w:p w14:paraId="3C3560F1" w14:textId="77777777" w:rsidR="00177D35" w:rsidRDefault="00B250C3">
      <w:pPr>
        <w:ind w:left="567"/>
        <w:jc w:val="both"/>
        <w:rPr>
          <w:rFonts w:asciiTheme="minorHAnsi" w:hAnsiTheme="minorHAnsi"/>
          <w:sz w:val="20"/>
        </w:rPr>
      </w:pPr>
      <w:r>
        <w:rPr>
          <w:rFonts w:asciiTheme="minorHAnsi" w:hAnsiTheme="minorHAnsi"/>
          <w:b/>
          <w:sz w:val="20"/>
        </w:rPr>
        <w:t>Reinigungsgruppe</w:t>
      </w:r>
      <w:r>
        <w:rPr>
          <w:rFonts w:asciiTheme="minorHAnsi" w:hAnsiTheme="minorHAnsi"/>
          <w:sz w:val="20"/>
        </w:rPr>
        <w:t xml:space="preserve"> </w:t>
      </w:r>
      <w:r>
        <w:rPr>
          <w:rFonts w:asciiTheme="minorHAnsi" w:hAnsiTheme="minorHAnsi"/>
          <w:b/>
          <w:sz w:val="20"/>
        </w:rPr>
        <w:t>K:</w:t>
      </w:r>
    </w:p>
    <w:p w14:paraId="66D4C541" w14:textId="77777777" w:rsidR="00177D35" w:rsidRDefault="00B250C3">
      <w:pPr>
        <w:ind w:left="567"/>
        <w:jc w:val="both"/>
        <w:rPr>
          <w:rFonts w:asciiTheme="minorHAnsi" w:hAnsiTheme="minorHAnsi"/>
          <w:sz w:val="20"/>
        </w:rPr>
      </w:pPr>
      <w:r>
        <w:rPr>
          <w:rFonts w:asciiTheme="minorHAnsi" w:hAnsiTheme="minorHAnsi"/>
          <w:sz w:val="20"/>
        </w:rPr>
        <w:t>Büronebenräume, Garderoben, Abstellräume</w:t>
      </w:r>
    </w:p>
    <w:p w14:paraId="0BA0484D" w14:textId="77777777" w:rsidR="00177D35" w:rsidRDefault="00177D35">
      <w:pPr>
        <w:ind w:left="567"/>
        <w:jc w:val="both"/>
        <w:rPr>
          <w:rFonts w:asciiTheme="minorHAnsi" w:hAnsiTheme="minorHAnsi"/>
          <w:sz w:val="20"/>
        </w:rPr>
      </w:pPr>
    </w:p>
    <w:p w14:paraId="1F0264DA" w14:textId="77777777" w:rsidR="00177D35" w:rsidRDefault="00B250C3">
      <w:pPr>
        <w:keepNext/>
        <w:ind w:left="567"/>
        <w:jc w:val="both"/>
        <w:rPr>
          <w:rFonts w:asciiTheme="minorHAnsi" w:hAnsiTheme="minorHAnsi"/>
          <w:sz w:val="20"/>
        </w:rPr>
      </w:pPr>
      <w:r>
        <w:rPr>
          <w:rFonts w:asciiTheme="minorHAnsi" w:hAnsiTheme="minorHAnsi"/>
          <w:b/>
          <w:sz w:val="20"/>
        </w:rPr>
        <w:t>Reinigungsgruppe</w:t>
      </w:r>
      <w:r>
        <w:rPr>
          <w:rFonts w:asciiTheme="minorHAnsi" w:hAnsiTheme="minorHAnsi"/>
          <w:sz w:val="20"/>
        </w:rPr>
        <w:t xml:space="preserve"> </w:t>
      </w:r>
      <w:r>
        <w:rPr>
          <w:rFonts w:asciiTheme="minorHAnsi" w:hAnsiTheme="minorHAnsi"/>
          <w:b/>
          <w:sz w:val="20"/>
        </w:rPr>
        <w:t>L:</w:t>
      </w:r>
    </w:p>
    <w:p w14:paraId="39E3BF7C" w14:textId="77777777" w:rsidR="00177D35" w:rsidRDefault="00B250C3">
      <w:pPr>
        <w:keepNext/>
        <w:ind w:left="567"/>
        <w:jc w:val="both"/>
        <w:rPr>
          <w:rFonts w:asciiTheme="minorHAnsi" w:hAnsiTheme="minorHAnsi"/>
          <w:sz w:val="20"/>
        </w:rPr>
      </w:pPr>
      <w:r>
        <w:rPr>
          <w:rFonts w:asciiTheme="minorHAnsi" w:hAnsiTheme="minorHAnsi"/>
          <w:sz w:val="20"/>
        </w:rPr>
        <w:t>Archive, Keller- und Bodenräume</w:t>
      </w:r>
    </w:p>
    <w:p w14:paraId="7135CC0A" w14:textId="77777777" w:rsidR="00177D35" w:rsidRDefault="00177D35">
      <w:pPr>
        <w:ind w:left="567"/>
        <w:jc w:val="both"/>
        <w:rPr>
          <w:rFonts w:asciiTheme="minorHAnsi" w:hAnsiTheme="minorHAnsi"/>
          <w:sz w:val="20"/>
        </w:rPr>
      </w:pPr>
    </w:p>
    <w:p w14:paraId="37E18D3A" w14:textId="77777777" w:rsidR="00177D35" w:rsidRDefault="00B250C3">
      <w:pPr>
        <w:ind w:left="567"/>
        <w:jc w:val="both"/>
        <w:rPr>
          <w:rFonts w:asciiTheme="minorHAnsi" w:hAnsiTheme="minorHAnsi"/>
          <w:sz w:val="20"/>
        </w:rPr>
      </w:pPr>
      <w:r>
        <w:rPr>
          <w:rFonts w:asciiTheme="minorHAnsi" w:hAnsiTheme="minorHAnsi"/>
          <w:b/>
          <w:sz w:val="20"/>
        </w:rPr>
        <w:t>Reinigungsgruppe M:</w:t>
      </w:r>
    </w:p>
    <w:p w14:paraId="62F3ABA1" w14:textId="77777777" w:rsidR="00177D35" w:rsidRDefault="00B250C3">
      <w:pPr>
        <w:ind w:left="567"/>
        <w:jc w:val="both"/>
        <w:rPr>
          <w:rFonts w:asciiTheme="minorHAnsi" w:hAnsiTheme="minorHAnsi"/>
          <w:sz w:val="20"/>
        </w:rPr>
      </w:pPr>
      <w:r>
        <w:rPr>
          <w:rFonts w:asciiTheme="minorHAnsi" w:hAnsiTheme="minorHAnsi"/>
          <w:sz w:val="20"/>
        </w:rPr>
        <w:t>Balkone, Loggien</w:t>
      </w:r>
    </w:p>
    <w:p w14:paraId="390C3D38" w14:textId="77777777" w:rsidR="00177D35" w:rsidRDefault="00177D35">
      <w:pPr>
        <w:ind w:left="567"/>
        <w:jc w:val="both"/>
        <w:rPr>
          <w:rFonts w:asciiTheme="minorHAnsi" w:hAnsiTheme="minorHAnsi"/>
          <w:sz w:val="20"/>
        </w:rPr>
      </w:pPr>
    </w:p>
    <w:p w14:paraId="25955F3E" w14:textId="77777777" w:rsidR="00177D35" w:rsidRDefault="00177D35">
      <w:pPr>
        <w:tabs>
          <w:tab w:val="left" w:pos="4536"/>
          <w:tab w:val="left" w:leader="underscore" w:pos="9072"/>
        </w:tabs>
        <w:ind w:left="567"/>
        <w:jc w:val="both"/>
        <w:rPr>
          <w:rFonts w:asciiTheme="minorHAnsi" w:hAnsiTheme="minorHAnsi"/>
          <w:sz w:val="20"/>
        </w:rPr>
      </w:pPr>
      <w:bookmarkStart w:id="76" w:name="e41"/>
      <w:bookmarkEnd w:id="76"/>
    </w:p>
    <w:p w14:paraId="6E739574" w14:textId="77777777" w:rsidR="00177D35" w:rsidRDefault="00B250C3">
      <w:pPr>
        <w:tabs>
          <w:tab w:val="left" w:pos="4536"/>
          <w:tab w:val="left" w:leader="underscore" w:pos="9072"/>
        </w:tabs>
        <w:ind w:left="567"/>
        <w:jc w:val="both"/>
        <w:rPr>
          <w:rFonts w:asciiTheme="minorHAnsi" w:hAnsiTheme="minorHAnsi"/>
          <w:sz w:val="20"/>
        </w:rPr>
      </w:pPr>
      <w:r w:rsidRPr="00843C3E">
        <w:rPr>
          <w:rFonts w:asciiTheme="minorHAnsi" w:hAnsiTheme="minorHAnsi"/>
          <w:sz w:val="20"/>
        </w:rPr>
        <w:t>Anmerkung: Bei unterschiedlichen Häufigkeiten (s. folgende Seite) innerhalb einer Reinigungsgruppe wird diese mehrfach aufgeführt. Z.B. A1 (=Häufigkeit 1), A2 (= Häufigkeit 2) , etc.</w:t>
      </w:r>
      <w:r>
        <w:rPr>
          <w:rFonts w:asciiTheme="minorHAnsi" w:hAnsiTheme="minorHAnsi"/>
          <w:sz w:val="20"/>
        </w:rPr>
        <w:t xml:space="preserve"> </w:t>
      </w:r>
    </w:p>
    <w:p w14:paraId="63396B5D" w14:textId="77777777" w:rsidR="00177D35" w:rsidRDefault="00B250C3">
      <w:pPr>
        <w:keepNext/>
        <w:keepLines/>
        <w:pageBreakBefore/>
        <w:tabs>
          <w:tab w:val="left" w:pos="4536"/>
          <w:tab w:val="left" w:leader="underscore" w:pos="9072"/>
        </w:tabs>
        <w:jc w:val="both"/>
        <w:rPr>
          <w:rFonts w:asciiTheme="minorHAnsi" w:hAnsiTheme="minorHAnsi"/>
          <w:b/>
          <w:sz w:val="20"/>
        </w:rPr>
      </w:pPr>
      <w:r>
        <w:rPr>
          <w:rFonts w:asciiTheme="minorHAnsi" w:hAnsiTheme="minorHAnsi"/>
          <w:b/>
          <w:sz w:val="20"/>
        </w:rPr>
        <w:lastRenderedPageBreak/>
        <w:t>Legende der Reinigungshäufigkeit</w:t>
      </w:r>
    </w:p>
    <w:p w14:paraId="2CD8C21A" w14:textId="77777777" w:rsidR="00177D35" w:rsidRDefault="00177D35">
      <w:pPr>
        <w:tabs>
          <w:tab w:val="left" w:pos="4536"/>
          <w:tab w:val="left" w:leader="underscore" w:pos="9072"/>
        </w:tabs>
        <w:jc w:val="both"/>
        <w:rPr>
          <w:rFonts w:asciiTheme="minorHAnsi" w:hAnsiTheme="minorHAnsi"/>
          <w:sz w:val="20"/>
        </w:rPr>
      </w:pPr>
    </w:p>
    <w:p w14:paraId="129B27D4" w14:textId="77777777" w:rsidR="00177D35" w:rsidRDefault="00B250C3">
      <w:pPr>
        <w:tabs>
          <w:tab w:val="left" w:pos="4536"/>
          <w:tab w:val="left" w:leader="underscore" w:pos="9072"/>
        </w:tabs>
        <w:jc w:val="both"/>
        <w:rPr>
          <w:rFonts w:asciiTheme="minorHAnsi" w:hAnsiTheme="minorHAnsi"/>
          <w:sz w:val="20"/>
        </w:rPr>
      </w:pPr>
      <w:r>
        <w:rPr>
          <w:rFonts w:asciiTheme="minorHAnsi" w:hAnsiTheme="minorHAnsi"/>
          <w:sz w:val="20"/>
        </w:rPr>
        <w:t>Je nach Funktion des Bereiches ist zusätzlich nach der Reinigungshäufigkeit zu unterschei</w:t>
      </w:r>
      <w:r>
        <w:rPr>
          <w:rFonts w:asciiTheme="minorHAnsi" w:hAnsiTheme="minorHAnsi"/>
          <w:sz w:val="20"/>
        </w:rPr>
        <w:softHyphen/>
        <w:t>den; sie ist in der Leistungsbeschreibung der Unterhaltsreinigung festgelegt.</w:t>
      </w:r>
    </w:p>
    <w:p w14:paraId="6553B553" w14:textId="77777777" w:rsidR="00177D35" w:rsidRDefault="00177D35">
      <w:pPr>
        <w:tabs>
          <w:tab w:val="left" w:pos="4536"/>
          <w:tab w:val="left" w:leader="underscore" w:pos="9072"/>
        </w:tabs>
        <w:jc w:val="both"/>
        <w:rPr>
          <w:rFonts w:asciiTheme="minorHAnsi" w:hAnsiTheme="minorHAnsi"/>
          <w:sz w:val="20"/>
        </w:rPr>
      </w:pPr>
    </w:p>
    <w:p w14:paraId="57600BAA" w14:textId="77777777" w:rsidR="00177D35" w:rsidRDefault="00B250C3">
      <w:pPr>
        <w:tabs>
          <w:tab w:val="left" w:pos="4536"/>
          <w:tab w:val="left" w:leader="underscore" w:pos="9072"/>
        </w:tabs>
        <w:jc w:val="both"/>
        <w:rPr>
          <w:rFonts w:asciiTheme="minorHAnsi" w:hAnsiTheme="minorHAnsi"/>
          <w:sz w:val="20"/>
        </w:rPr>
      </w:pPr>
      <w:r>
        <w:rPr>
          <w:rFonts w:asciiTheme="minorHAnsi" w:hAnsiTheme="minorHAnsi"/>
          <w:sz w:val="20"/>
        </w:rPr>
        <w:t>Es bedeuten:</w:t>
      </w:r>
    </w:p>
    <w:tbl>
      <w:tblPr>
        <w:tblW w:w="0" w:type="auto"/>
        <w:tblInd w:w="1486" w:type="dxa"/>
        <w:tblLayout w:type="fixed"/>
        <w:tblCellMar>
          <w:left w:w="70" w:type="dxa"/>
          <w:right w:w="70" w:type="dxa"/>
        </w:tblCellMar>
        <w:tblLook w:val="0000" w:firstRow="0" w:lastRow="0" w:firstColumn="0" w:lastColumn="0" w:noHBand="0" w:noVBand="0"/>
      </w:tblPr>
      <w:tblGrid>
        <w:gridCol w:w="1134"/>
        <w:gridCol w:w="5245"/>
      </w:tblGrid>
      <w:tr w:rsidR="00177D35" w:rsidRPr="00CA1117" w14:paraId="28ACB463" w14:textId="77777777">
        <w:trPr>
          <w:trHeight w:val="300"/>
        </w:trPr>
        <w:tc>
          <w:tcPr>
            <w:tcW w:w="1134" w:type="dxa"/>
          </w:tcPr>
          <w:p w14:paraId="1AAC62C9" w14:textId="77777777" w:rsidR="00177D35" w:rsidRDefault="00B250C3">
            <w:pPr>
              <w:tabs>
                <w:tab w:val="decimal" w:pos="355"/>
                <w:tab w:val="left" w:pos="4536"/>
                <w:tab w:val="left" w:leader="underscore" w:pos="9072"/>
              </w:tabs>
              <w:spacing w:before="40" w:line="360" w:lineRule="auto"/>
              <w:rPr>
                <w:rFonts w:asciiTheme="minorHAnsi" w:hAnsiTheme="minorHAnsi"/>
              </w:rPr>
            </w:pPr>
            <w:r>
              <w:rPr>
                <w:rFonts w:asciiTheme="minorHAnsi" w:hAnsiTheme="minorHAnsi"/>
                <w:sz w:val="20"/>
              </w:rPr>
              <w:tab/>
              <w:t>1</w:t>
            </w:r>
          </w:p>
        </w:tc>
        <w:tc>
          <w:tcPr>
            <w:tcW w:w="5245" w:type="dxa"/>
          </w:tcPr>
          <w:p w14:paraId="62566D51" w14:textId="77777777" w:rsidR="00177D35" w:rsidRDefault="00B250C3">
            <w:pPr>
              <w:tabs>
                <w:tab w:val="left" w:pos="4536"/>
                <w:tab w:val="left" w:leader="underscore" w:pos="9072"/>
              </w:tabs>
              <w:spacing w:before="40" w:line="360" w:lineRule="auto"/>
              <w:rPr>
                <w:rFonts w:asciiTheme="minorHAnsi" w:hAnsiTheme="minorHAnsi"/>
              </w:rPr>
            </w:pPr>
            <w:r>
              <w:rPr>
                <w:rFonts w:asciiTheme="minorHAnsi" w:hAnsiTheme="minorHAnsi"/>
                <w:sz w:val="20"/>
              </w:rPr>
              <w:t>wöchentlich einmal durchführen</w:t>
            </w:r>
          </w:p>
        </w:tc>
      </w:tr>
      <w:tr w:rsidR="00177D35" w:rsidRPr="00CA1117" w14:paraId="2ED33C71" w14:textId="77777777">
        <w:trPr>
          <w:trHeight w:val="300"/>
        </w:trPr>
        <w:tc>
          <w:tcPr>
            <w:tcW w:w="1134" w:type="dxa"/>
          </w:tcPr>
          <w:p w14:paraId="04910C64" w14:textId="77777777" w:rsidR="00177D35" w:rsidRDefault="00B250C3">
            <w:pPr>
              <w:tabs>
                <w:tab w:val="decimal" w:pos="355"/>
                <w:tab w:val="left" w:pos="4536"/>
                <w:tab w:val="left" w:leader="underscore" w:pos="9072"/>
              </w:tabs>
              <w:spacing w:before="40" w:line="360" w:lineRule="auto"/>
              <w:rPr>
                <w:rFonts w:asciiTheme="minorHAnsi" w:hAnsiTheme="minorHAnsi"/>
              </w:rPr>
            </w:pPr>
            <w:r>
              <w:rPr>
                <w:rFonts w:asciiTheme="minorHAnsi" w:hAnsiTheme="minorHAnsi"/>
                <w:sz w:val="20"/>
              </w:rPr>
              <w:tab/>
              <w:t>2</w:t>
            </w:r>
          </w:p>
        </w:tc>
        <w:tc>
          <w:tcPr>
            <w:tcW w:w="5245" w:type="dxa"/>
          </w:tcPr>
          <w:p w14:paraId="4B950450" w14:textId="77777777" w:rsidR="00177D35" w:rsidRDefault="00B250C3">
            <w:pPr>
              <w:tabs>
                <w:tab w:val="left" w:pos="4536"/>
                <w:tab w:val="left" w:leader="underscore" w:pos="9072"/>
              </w:tabs>
              <w:spacing w:before="40" w:line="360" w:lineRule="auto"/>
              <w:rPr>
                <w:rFonts w:asciiTheme="minorHAnsi" w:hAnsiTheme="minorHAnsi"/>
              </w:rPr>
            </w:pPr>
            <w:r>
              <w:rPr>
                <w:rFonts w:asciiTheme="minorHAnsi" w:hAnsiTheme="minorHAnsi"/>
                <w:sz w:val="20"/>
              </w:rPr>
              <w:t>wöchentlich zweimal durchführen</w:t>
            </w:r>
          </w:p>
        </w:tc>
      </w:tr>
      <w:tr w:rsidR="00177D35" w:rsidRPr="00CA1117" w14:paraId="66AEB2FA" w14:textId="77777777">
        <w:trPr>
          <w:trHeight w:val="300"/>
        </w:trPr>
        <w:tc>
          <w:tcPr>
            <w:tcW w:w="1134" w:type="dxa"/>
          </w:tcPr>
          <w:p w14:paraId="78C28A8C" w14:textId="77777777" w:rsidR="00177D35" w:rsidRDefault="00B250C3">
            <w:pPr>
              <w:tabs>
                <w:tab w:val="decimal" w:pos="355"/>
                <w:tab w:val="left" w:pos="4536"/>
                <w:tab w:val="left" w:leader="underscore" w:pos="9072"/>
              </w:tabs>
              <w:spacing w:before="40" w:line="360" w:lineRule="auto"/>
              <w:rPr>
                <w:rFonts w:asciiTheme="minorHAnsi" w:hAnsiTheme="minorHAnsi"/>
              </w:rPr>
            </w:pPr>
            <w:r>
              <w:rPr>
                <w:rFonts w:asciiTheme="minorHAnsi" w:hAnsiTheme="minorHAnsi"/>
                <w:sz w:val="20"/>
              </w:rPr>
              <w:tab/>
              <w:t>2,5</w:t>
            </w:r>
          </w:p>
        </w:tc>
        <w:tc>
          <w:tcPr>
            <w:tcW w:w="5245" w:type="dxa"/>
          </w:tcPr>
          <w:p w14:paraId="5A4A1258" w14:textId="77777777" w:rsidR="00177D35" w:rsidRDefault="00B250C3">
            <w:pPr>
              <w:tabs>
                <w:tab w:val="left" w:pos="4536"/>
                <w:tab w:val="left" w:leader="underscore" w:pos="9072"/>
              </w:tabs>
              <w:spacing w:before="40" w:line="360" w:lineRule="auto"/>
              <w:rPr>
                <w:rFonts w:asciiTheme="minorHAnsi" w:hAnsiTheme="minorHAnsi"/>
              </w:rPr>
            </w:pPr>
            <w:r>
              <w:rPr>
                <w:rFonts w:asciiTheme="minorHAnsi" w:hAnsiTheme="minorHAnsi"/>
                <w:sz w:val="20"/>
              </w:rPr>
              <w:t>jeden 2ten Tag durchführen (Mo-Fr)</w:t>
            </w:r>
          </w:p>
        </w:tc>
      </w:tr>
      <w:tr w:rsidR="00177D35" w:rsidRPr="00CA1117" w14:paraId="1EAF2AFF" w14:textId="77777777">
        <w:trPr>
          <w:trHeight w:val="300"/>
        </w:trPr>
        <w:tc>
          <w:tcPr>
            <w:tcW w:w="1134" w:type="dxa"/>
          </w:tcPr>
          <w:p w14:paraId="57150812" w14:textId="77777777" w:rsidR="00177D35" w:rsidRDefault="00B250C3">
            <w:pPr>
              <w:tabs>
                <w:tab w:val="decimal" w:pos="355"/>
                <w:tab w:val="left" w:pos="4536"/>
                <w:tab w:val="left" w:leader="underscore" w:pos="9072"/>
              </w:tabs>
              <w:spacing w:before="40" w:line="360" w:lineRule="auto"/>
              <w:rPr>
                <w:rFonts w:asciiTheme="minorHAnsi" w:hAnsiTheme="minorHAnsi"/>
              </w:rPr>
            </w:pPr>
            <w:r>
              <w:rPr>
                <w:rFonts w:asciiTheme="minorHAnsi" w:hAnsiTheme="minorHAnsi"/>
                <w:sz w:val="20"/>
              </w:rPr>
              <w:tab/>
              <w:t>3</w:t>
            </w:r>
          </w:p>
        </w:tc>
        <w:tc>
          <w:tcPr>
            <w:tcW w:w="5245" w:type="dxa"/>
          </w:tcPr>
          <w:p w14:paraId="5CE37FEA" w14:textId="77777777" w:rsidR="00177D35" w:rsidRDefault="00B250C3">
            <w:pPr>
              <w:tabs>
                <w:tab w:val="left" w:pos="4536"/>
                <w:tab w:val="left" w:leader="underscore" w:pos="9072"/>
              </w:tabs>
              <w:spacing w:before="40" w:line="360" w:lineRule="auto"/>
              <w:rPr>
                <w:rFonts w:asciiTheme="minorHAnsi" w:hAnsiTheme="minorHAnsi"/>
              </w:rPr>
            </w:pPr>
            <w:r>
              <w:rPr>
                <w:rFonts w:asciiTheme="minorHAnsi" w:hAnsiTheme="minorHAnsi"/>
                <w:sz w:val="20"/>
              </w:rPr>
              <w:t>wöchentlich dreimal durchführen</w:t>
            </w:r>
          </w:p>
        </w:tc>
      </w:tr>
      <w:tr w:rsidR="00177D35" w:rsidRPr="00CA1117" w14:paraId="2DD82E66" w14:textId="77777777">
        <w:trPr>
          <w:trHeight w:val="300"/>
        </w:trPr>
        <w:tc>
          <w:tcPr>
            <w:tcW w:w="1134" w:type="dxa"/>
          </w:tcPr>
          <w:p w14:paraId="41113D32" w14:textId="77777777" w:rsidR="00177D35" w:rsidRDefault="00B250C3">
            <w:pPr>
              <w:tabs>
                <w:tab w:val="decimal" w:pos="355"/>
                <w:tab w:val="left" w:pos="4536"/>
                <w:tab w:val="left" w:leader="underscore" w:pos="9072"/>
              </w:tabs>
              <w:spacing w:before="40" w:line="360" w:lineRule="auto"/>
              <w:rPr>
                <w:rFonts w:asciiTheme="minorHAnsi" w:hAnsiTheme="minorHAnsi"/>
              </w:rPr>
            </w:pPr>
            <w:r>
              <w:rPr>
                <w:rFonts w:asciiTheme="minorHAnsi" w:hAnsiTheme="minorHAnsi"/>
                <w:sz w:val="20"/>
              </w:rPr>
              <w:tab/>
              <w:t>5</w:t>
            </w:r>
          </w:p>
        </w:tc>
        <w:tc>
          <w:tcPr>
            <w:tcW w:w="5245" w:type="dxa"/>
          </w:tcPr>
          <w:p w14:paraId="4D6588B8" w14:textId="77777777" w:rsidR="00177D35" w:rsidRDefault="00B250C3">
            <w:pPr>
              <w:tabs>
                <w:tab w:val="left" w:pos="4536"/>
                <w:tab w:val="left" w:leader="underscore" w:pos="9072"/>
              </w:tabs>
              <w:spacing w:before="40"/>
              <w:rPr>
                <w:rFonts w:asciiTheme="minorHAnsi" w:hAnsiTheme="minorHAnsi"/>
                <w:sz w:val="20"/>
              </w:rPr>
            </w:pPr>
            <w:r>
              <w:rPr>
                <w:rFonts w:asciiTheme="minorHAnsi" w:hAnsiTheme="minorHAnsi"/>
                <w:sz w:val="20"/>
              </w:rPr>
              <w:t>wöchentlich fünfmal durchführen</w:t>
            </w:r>
          </w:p>
          <w:p w14:paraId="4B3AE7B7" w14:textId="77777777" w:rsidR="00177D35" w:rsidRDefault="00B250C3">
            <w:pPr>
              <w:tabs>
                <w:tab w:val="left" w:pos="4536"/>
                <w:tab w:val="left" w:leader="underscore" w:pos="9072"/>
              </w:tabs>
              <w:spacing w:before="40" w:line="360" w:lineRule="auto"/>
              <w:rPr>
                <w:rFonts w:asciiTheme="minorHAnsi" w:hAnsiTheme="minorHAnsi"/>
              </w:rPr>
            </w:pPr>
            <w:r>
              <w:rPr>
                <w:rFonts w:asciiTheme="minorHAnsi" w:hAnsiTheme="minorHAnsi"/>
                <w:sz w:val="20"/>
              </w:rPr>
              <w:t>(entfällt an Feiertagen)</w:t>
            </w:r>
          </w:p>
        </w:tc>
      </w:tr>
      <w:tr w:rsidR="00177D35" w:rsidRPr="00CA1117" w14:paraId="1FE40A4C" w14:textId="77777777">
        <w:trPr>
          <w:trHeight w:val="300"/>
        </w:trPr>
        <w:tc>
          <w:tcPr>
            <w:tcW w:w="1134" w:type="dxa"/>
          </w:tcPr>
          <w:p w14:paraId="5978CD81" w14:textId="77777777" w:rsidR="00177D35" w:rsidRDefault="00B250C3">
            <w:pPr>
              <w:tabs>
                <w:tab w:val="decimal" w:pos="355"/>
                <w:tab w:val="left" w:pos="4536"/>
                <w:tab w:val="left" w:leader="underscore" w:pos="9072"/>
              </w:tabs>
              <w:spacing w:before="40" w:line="360" w:lineRule="auto"/>
              <w:rPr>
                <w:rFonts w:asciiTheme="minorHAnsi" w:hAnsiTheme="minorHAnsi"/>
              </w:rPr>
            </w:pPr>
            <w:r>
              <w:rPr>
                <w:rFonts w:asciiTheme="minorHAnsi" w:hAnsiTheme="minorHAnsi"/>
                <w:sz w:val="20"/>
              </w:rPr>
              <w:tab/>
              <w:t>6</w:t>
            </w:r>
          </w:p>
        </w:tc>
        <w:tc>
          <w:tcPr>
            <w:tcW w:w="5245" w:type="dxa"/>
          </w:tcPr>
          <w:p w14:paraId="0A70AE86" w14:textId="77777777" w:rsidR="00177D35" w:rsidRDefault="00B250C3">
            <w:pPr>
              <w:tabs>
                <w:tab w:val="left" w:pos="4536"/>
                <w:tab w:val="left" w:leader="underscore" w:pos="9072"/>
              </w:tabs>
              <w:spacing w:before="40"/>
              <w:rPr>
                <w:rFonts w:asciiTheme="minorHAnsi" w:hAnsiTheme="minorHAnsi"/>
              </w:rPr>
            </w:pPr>
            <w:r>
              <w:rPr>
                <w:rFonts w:asciiTheme="minorHAnsi" w:hAnsiTheme="minorHAnsi"/>
                <w:sz w:val="20"/>
              </w:rPr>
              <w:t>wöchentlich sechsmal durchführen</w:t>
            </w:r>
            <w:r>
              <w:rPr>
                <w:rFonts w:asciiTheme="minorHAnsi" w:eastAsia="MingLiU" w:hAnsiTheme="minorHAnsi" w:cs="MingLiU"/>
                <w:sz w:val="20"/>
              </w:rPr>
              <w:br/>
            </w:r>
            <w:r>
              <w:rPr>
                <w:rFonts w:asciiTheme="minorHAnsi" w:hAnsiTheme="minorHAnsi"/>
                <w:sz w:val="20"/>
              </w:rPr>
              <w:t>(entfällt an Feiertagen)</w:t>
            </w:r>
          </w:p>
        </w:tc>
      </w:tr>
      <w:tr w:rsidR="00177D35" w:rsidRPr="00CA1117" w14:paraId="0573333C" w14:textId="77777777">
        <w:trPr>
          <w:trHeight w:val="300"/>
        </w:trPr>
        <w:tc>
          <w:tcPr>
            <w:tcW w:w="1134" w:type="dxa"/>
          </w:tcPr>
          <w:p w14:paraId="0A6BC142" w14:textId="77777777" w:rsidR="00177D35" w:rsidRDefault="00B250C3">
            <w:pPr>
              <w:tabs>
                <w:tab w:val="decimal" w:pos="355"/>
                <w:tab w:val="left" w:pos="4536"/>
                <w:tab w:val="left" w:leader="underscore" w:pos="9072"/>
              </w:tabs>
              <w:spacing w:before="40" w:line="360" w:lineRule="auto"/>
              <w:rPr>
                <w:rFonts w:asciiTheme="minorHAnsi" w:hAnsiTheme="minorHAnsi"/>
              </w:rPr>
            </w:pPr>
            <w:r>
              <w:rPr>
                <w:rFonts w:asciiTheme="minorHAnsi" w:hAnsiTheme="minorHAnsi"/>
                <w:sz w:val="20"/>
              </w:rPr>
              <w:tab/>
              <w:t>7</w:t>
            </w:r>
          </w:p>
        </w:tc>
        <w:tc>
          <w:tcPr>
            <w:tcW w:w="5245" w:type="dxa"/>
          </w:tcPr>
          <w:p w14:paraId="62E1A491" w14:textId="77777777" w:rsidR="00177D35" w:rsidRDefault="00B250C3">
            <w:pPr>
              <w:tabs>
                <w:tab w:val="left" w:pos="4536"/>
                <w:tab w:val="left" w:leader="underscore" w:pos="9072"/>
              </w:tabs>
              <w:spacing w:before="40"/>
              <w:rPr>
                <w:rFonts w:asciiTheme="minorHAnsi" w:hAnsiTheme="minorHAnsi"/>
              </w:rPr>
            </w:pPr>
            <w:r>
              <w:rPr>
                <w:rFonts w:asciiTheme="minorHAnsi" w:hAnsiTheme="minorHAnsi"/>
                <w:sz w:val="20"/>
              </w:rPr>
              <w:t>wöchentlich siebenmal durchführen</w:t>
            </w:r>
            <w:r>
              <w:rPr>
                <w:rFonts w:asciiTheme="minorHAnsi" w:eastAsia="MingLiU" w:hAnsiTheme="minorHAnsi" w:cs="MingLiU"/>
                <w:sz w:val="20"/>
              </w:rPr>
              <w:br/>
            </w:r>
            <w:r>
              <w:rPr>
                <w:rFonts w:asciiTheme="minorHAnsi" w:hAnsiTheme="minorHAnsi"/>
                <w:sz w:val="20"/>
              </w:rPr>
              <w:t>(auch an Sonn- und Feiertagen)</w:t>
            </w:r>
          </w:p>
        </w:tc>
      </w:tr>
      <w:tr w:rsidR="00177D35" w:rsidRPr="00CA1117" w14:paraId="5580F32C" w14:textId="77777777">
        <w:trPr>
          <w:trHeight w:val="300"/>
        </w:trPr>
        <w:tc>
          <w:tcPr>
            <w:tcW w:w="1134" w:type="dxa"/>
          </w:tcPr>
          <w:p w14:paraId="2F812F22" w14:textId="77777777" w:rsidR="00177D35" w:rsidRDefault="00B250C3">
            <w:pPr>
              <w:tabs>
                <w:tab w:val="decimal" w:pos="355"/>
                <w:tab w:val="left" w:pos="4536"/>
                <w:tab w:val="left" w:leader="underscore" w:pos="9072"/>
              </w:tabs>
              <w:spacing w:before="40" w:line="360" w:lineRule="auto"/>
              <w:rPr>
                <w:rFonts w:asciiTheme="minorHAnsi" w:hAnsiTheme="minorHAnsi"/>
              </w:rPr>
            </w:pPr>
            <w:r>
              <w:rPr>
                <w:rFonts w:asciiTheme="minorHAnsi" w:hAnsiTheme="minorHAnsi"/>
                <w:sz w:val="20"/>
              </w:rPr>
              <w:tab/>
              <w:t>12</w:t>
            </w:r>
          </w:p>
        </w:tc>
        <w:tc>
          <w:tcPr>
            <w:tcW w:w="5245" w:type="dxa"/>
          </w:tcPr>
          <w:p w14:paraId="09F9F6E2" w14:textId="77777777" w:rsidR="00177D35" w:rsidRDefault="00B250C3">
            <w:pPr>
              <w:tabs>
                <w:tab w:val="left" w:pos="4536"/>
                <w:tab w:val="left" w:leader="underscore" w:pos="9072"/>
              </w:tabs>
              <w:spacing w:before="40" w:line="360" w:lineRule="auto"/>
              <w:rPr>
                <w:rFonts w:asciiTheme="minorHAnsi" w:hAnsiTheme="minorHAnsi"/>
              </w:rPr>
            </w:pPr>
            <w:r>
              <w:rPr>
                <w:rFonts w:asciiTheme="minorHAnsi" w:hAnsiTheme="minorHAnsi"/>
                <w:sz w:val="20"/>
              </w:rPr>
              <w:t xml:space="preserve">täglich zweimal durchführen, </w:t>
            </w:r>
            <w:r>
              <w:rPr>
                <w:rFonts w:asciiTheme="minorHAnsi" w:hAnsiTheme="minorHAnsi"/>
                <w:sz w:val="20"/>
              </w:rPr>
              <w:br/>
              <w:t>an 6 Tagen / Woche (entfällt an Feiertagen)</w:t>
            </w:r>
          </w:p>
        </w:tc>
      </w:tr>
      <w:tr w:rsidR="00177D35" w:rsidRPr="00CA1117" w14:paraId="42289339" w14:textId="77777777">
        <w:trPr>
          <w:trHeight w:val="300"/>
        </w:trPr>
        <w:tc>
          <w:tcPr>
            <w:tcW w:w="1134" w:type="dxa"/>
          </w:tcPr>
          <w:p w14:paraId="4EFDCC3B" w14:textId="77777777" w:rsidR="00177D35" w:rsidRDefault="00B250C3">
            <w:pPr>
              <w:tabs>
                <w:tab w:val="decimal" w:pos="355"/>
                <w:tab w:val="left" w:pos="4536"/>
                <w:tab w:val="left" w:leader="underscore" w:pos="9072"/>
              </w:tabs>
              <w:spacing w:before="40" w:line="360" w:lineRule="auto"/>
              <w:rPr>
                <w:rFonts w:asciiTheme="minorHAnsi" w:hAnsiTheme="minorHAnsi"/>
              </w:rPr>
            </w:pPr>
            <w:r>
              <w:rPr>
                <w:rFonts w:asciiTheme="minorHAnsi" w:hAnsiTheme="minorHAnsi"/>
                <w:sz w:val="20"/>
              </w:rPr>
              <w:tab/>
              <w:t>14</w:t>
            </w:r>
          </w:p>
        </w:tc>
        <w:tc>
          <w:tcPr>
            <w:tcW w:w="5245" w:type="dxa"/>
          </w:tcPr>
          <w:p w14:paraId="7990C6D3" w14:textId="77777777" w:rsidR="00177D35" w:rsidRDefault="00B250C3">
            <w:pPr>
              <w:tabs>
                <w:tab w:val="left" w:pos="4536"/>
                <w:tab w:val="left" w:leader="underscore" w:pos="9072"/>
              </w:tabs>
              <w:spacing w:before="40" w:line="360" w:lineRule="auto"/>
              <w:rPr>
                <w:rFonts w:asciiTheme="minorHAnsi" w:hAnsiTheme="minorHAnsi"/>
              </w:rPr>
            </w:pPr>
            <w:r>
              <w:rPr>
                <w:rFonts w:asciiTheme="minorHAnsi" w:hAnsiTheme="minorHAnsi"/>
                <w:sz w:val="20"/>
              </w:rPr>
              <w:t xml:space="preserve">täglich zweimal durchführen, </w:t>
            </w:r>
            <w:r>
              <w:rPr>
                <w:rFonts w:asciiTheme="minorHAnsi" w:hAnsiTheme="minorHAnsi"/>
                <w:sz w:val="20"/>
              </w:rPr>
              <w:br/>
              <w:t>an 7 Tagen / Woche (auch an Sonn- und Feiertagen)</w:t>
            </w:r>
          </w:p>
        </w:tc>
      </w:tr>
      <w:tr w:rsidR="00177D35" w:rsidRPr="00CA1117" w14:paraId="43DAB51D" w14:textId="77777777">
        <w:trPr>
          <w:trHeight w:val="300"/>
        </w:trPr>
        <w:tc>
          <w:tcPr>
            <w:tcW w:w="1134" w:type="dxa"/>
          </w:tcPr>
          <w:p w14:paraId="29A4D43D" w14:textId="77777777" w:rsidR="00177D35" w:rsidRDefault="00177D35">
            <w:pPr>
              <w:tabs>
                <w:tab w:val="decimal" w:pos="355"/>
                <w:tab w:val="left" w:pos="4536"/>
                <w:tab w:val="left" w:leader="underscore" w:pos="9072"/>
              </w:tabs>
              <w:spacing w:before="40" w:line="360" w:lineRule="auto"/>
              <w:rPr>
                <w:rFonts w:asciiTheme="minorHAnsi" w:hAnsiTheme="minorHAnsi"/>
              </w:rPr>
            </w:pPr>
          </w:p>
        </w:tc>
        <w:tc>
          <w:tcPr>
            <w:tcW w:w="5245" w:type="dxa"/>
          </w:tcPr>
          <w:p w14:paraId="336EFC88" w14:textId="77777777" w:rsidR="00177D35" w:rsidRDefault="00177D35">
            <w:pPr>
              <w:tabs>
                <w:tab w:val="left" w:pos="4536"/>
                <w:tab w:val="left" w:leader="underscore" w:pos="9072"/>
              </w:tabs>
              <w:spacing w:before="40" w:line="360" w:lineRule="auto"/>
              <w:rPr>
                <w:rFonts w:asciiTheme="minorHAnsi" w:hAnsiTheme="minorHAnsi"/>
              </w:rPr>
            </w:pPr>
          </w:p>
        </w:tc>
      </w:tr>
      <w:tr w:rsidR="00177D35" w:rsidRPr="00CA1117" w14:paraId="23E586C3" w14:textId="77777777">
        <w:tc>
          <w:tcPr>
            <w:tcW w:w="1134" w:type="dxa"/>
          </w:tcPr>
          <w:p w14:paraId="3862ECDB" w14:textId="77777777" w:rsidR="00177D35" w:rsidRDefault="00B250C3">
            <w:pPr>
              <w:spacing w:before="40" w:line="360" w:lineRule="auto"/>
              <w:jc w:val="both"/>
              <w:rPr>
                <w:rFonts w:asciiTheme="minorHAnsi" w:hAnsiTheme="minorHAnsi"/>
              </w:rPr>
            </w:pPr>
            <w:r>
              <w:rPr>
                <w:rFonts w:asciiTheme="minorHAnsi" w:hAnsiTheme="minorHAnsi"/>
                <w:sz w:val="20"/>
              </w:rPr>
              <w:t>M1</w:t>
            </w:r>
          </w:p>
        </w:tc>
        <w:tc>
          <w:tcPr>
            <w:tcW w:w="5245" w:type="dxa"/>
          </w:tcPr>
          <w:p w14:paraId="462566CC" w14:textId="77777777" w:rsidR="00177D35" w:rsidRDefault="00B250C3">
            <w:pPr>
              <w:spacing w:before="40" w:line="360" w:lineRule="auto"/>
              <w:jc w:val="both"/>
              <w:rPr>
                <w:rFonts w:asciiTheme="minorHAnsi" w:hAnsiTheme="minorHAnsi"/>
              </w:rPr>
            </w:pPr>
            <w:r>
              <w:rPr>
                <w:rFonts w:asciiTheme="minorHAnsi" w:hAnsiTheme="minorHAnsi"/>
                <w:sz w:val="20"/>
              </w:rPr>
              <w:t>monatlich einmal durchführen</w:t>
            </w:r>
          </w:p>
        </w:tc>
      </w:tr>
      <w:tr w:rsidR="00177D35" w:rsidRPr="00CA1117" w14:paraId="6C310804" w14:textId="77777777">
        <w:tc>
          <w:tcPr>
            <w:tcW w:w="1134" w:type="dxa"/>
          </w:tcPr>
          <w:p w14:paraId="376FBAD6" w14:textId="77777777" w:rsidR="00177D35" w:rsidRDefault="00B250C3">
            <w:pPr>
              <w:spacing w:before="40" w:line="360" w:lineRule="auto"/>
              <w:jc w:val="both"/>
              <w:rPr>
                <w:rFonts w:asciiTheme="minorHAnsi" w:hAnsiTheme="minorHAnsi"/>
              </w:rPr>
            </w:pPr>
            <w:r>
              <w:rPr>
                <w:rFonts w:asciiTheme="minorHAnsi" w:hAnsiTheme="minorHAnsi"/>
                <w:sz w:val="20"/>
              </w:rPr>
              <w:t>M2</w:t>
            </w:r>
          </w:p>
        </w:tc>
        <w:tc>
          <w:tcPr>
            <w:tcW w:w="5245" w:type="dxa"/>
          </w:tcPr>
          <w:p w14:paraId="545F6EF8" w14:textId="77777777" w:rsidR="00177D35" w:rsidRDefault="00B250C3">
            <w:pPr>
              <w:spacing w:before="40" w:line="360" w:lineRule="auto"/>
              <w:jc w:val="both"/>
              <w:rPr>
                <w:rFonts w:asciiTheme="minorHAnsi" w:hAnsiTheme="minorHAnsi"/>
              </w:rPr>
            </w:pPr>
            <w:r>
              <w:rPr>
                <w:rFonts w:asciiTheme="minorHAnsi" w:hAnsiTheme="minorHAnsi"/>
                <w:sz w:val="20"/>
              </w:rPr>
              <w:t>monatlich zweimal durchführen</w:t>
            </w:r>
          </w:p>
        </w:tc>
      </w:tr>
      <w:tr w:rsidR="00177D35" w:rsidRPr="00CA1117" w14:paraId="56727B21" w14:textId="77777777">
        <w:tc>
          <w:tcPr>
            <w:tcW w:w="1134" w:type="dxa"/>
          </w:tcPr>
          <w:p w14:paraId="300D7F2F" w14:textId="77777777" w:rsidR="00177D35" w:rsidRDefault="00B250C3">
            <w:pPr>
              <w:spacing w:before="40" w:line="360" w:lineRule="auto"/>
              <w:jc w:val="both"/>
              <w:rPr>
                <w:rFonts w:asciiTheme="minorHAnsi" w:hAnsiTheme="minorHAnsi"/>
              </w:rPr>
            </w:pPr>
            <w:r>
              <w:rPr>
                <w:rFonts w:asciiTheme="minorHAnsi" w:hAnsiTheme="minorHAnsi"/>
                <w:sz w:val="20"/>
              </w:rPr>
              <w:t>J1</w:t>
            </w:r>
          </w:p>
        </w:tc>
        <w:tc>
          <w:tcPr>
            <w:tcW w:w="5245" w:type="dxa"/>
          </w:tcPr>
          <w:p w14:paraId="10D50020" w14:textId="77777777" w:rsidR="00177D35" w:rsidRDefault="00B250C3">
            <w:pPr>
              <w:spacing w:before="40" w:line="360" w:lineRule="auto"/>
              <w:jc w:val="both"/>
              <w:rPr>
                <w:rFonts w:asciiTheme="minorHAnsi" w:hAnsiTheme="minorHAnsi"/>
              </w:rPr>
            </w:pPr>
            <w:r>
              <w:rPr>
                <w:rFonts w:asciiTheme="minorHAnsi" w:hAnsiTheme="minorHAnsi"/>
                <w:sz w:val="20"/>
              </w:rPr>
              <w:t>jährlich einmal durchführen</w:t>
            </w:r>
          </w:p>
        </w:tc>
      </w:tr>
      <w:tr w:rsidR="00177D35" w:rsidRPr="00CA1117" w14:paraId="45576C5D" w14:textId="77777777">
        <w:tc>
          <w:tcPr>
            <w:tcW w:w="1134" w:type="dxa"/>
          </w:tcPr>
          <w:p w14:paraId="00EA80FA" w14:textId="77777777" w:rsidR="00177D35" w:rsidRDefault="00B250C3">
            <w:pPr>
              <w:spacing w:before="40" w:line="360" w:lineRule="auto"/>
              <w:jc w:val="both"/>
              <w:rPr>
                <w:rFonts w:asciiTheme="minorHAnsi" w:hAnsiTheme="minorHAnsi"/>
              </w:rPr>
            </w:pPr>
            <w:r>
              <w:rPr>
                <w:rFonts w:asciiTheme="minorHAnsi" w:hAnsiTheme="minorHAnsi"/>
                <w:sz w:val="20"/>
              </w:rPr>
              <w:t>J2</w:t>
            </w:r>
          </w:p>
        </w:tc>
        <w:tc>
          <w:tcPr>
            <w:tcW w:w="5245" w:type="dxa"/>
          </w:tcPr>
          <w:p w14:paraId="3F629E15" w14:textId="77777777" w:rsidR="00177D35" w:rsidRDefault="00B250C3">
            <w:pPr>
              <w:spacing w:before="40" w:line="360" w:lineRule="auto"/>
              <w:jc w:val="both"/>
              <w:rPr>
                <w:rFonts w:asciiTheme="minorHAnsi" w:hAnsiTheme="minorHAnsi"/>
              </w:rPr>
            </w:pPr>
            <w:r>
              <w:rPr>
                <w:rFonts w:asciiTheme="minorHAnsi" w:hAnsiTheme="minorHAnsi"/>
                <w:sz w:val="20"/>
              </w:rPr>
              <w:t>jährlich zweimal durchführen</w:t>
            </w:r>
          </w:p>
        </w:tc>
      </w:tr>
      <w:tr w:rsidR="00177D35" w:rsidRPr="00CA1117" w14:paraId="519212DE" w14:textId="77777777">
        <w:tc>
          <w:tcPr>
            <w:tcW w:w="1134" w:type="dxa"/>
          </w:tcPr>
          <w:p w14:paraId="45E4FDD5" w14:textId="77777777" w:rsidR="00177D35" w:rsidRDefault="00B250C3">
            <w:pPr>
              <w:spacing w:before="40" w:line="360" w:lineRule="auto"/>
              <w:jc w:val="both"/>
              <w:rPr>
                <w:rFonts w:asciiTheme="minorHAnsi" w:hAnsiTheme="minorHAnsi"/>
              </w:rPr>
            </w:pPr>
            <w:r>
              <w:rPr>
                <w:rFonts w:asciiTheme="minorHAnsi" w:hAnsiTheme="minorHAnsi"/>
                <w:sz w:val="20"/>
              </w:rPr>
              <w:t>J3</w:t>
            </w:r>
          </w:p>
        </w:tc>
        <w:tc>
          <w:tcPr>
            <w:tcW w:w="5245" w:type="dxa"/>
          </w:tcPr>
          <w:p w14:paraId="7CEAAA3E" w14:textId="77777777" w:rsidR="00177D35" w:rsidRDefault="00B250C3">
            <w:pPr>
              <w:spacing w:before="40" w:line="360" w:lineRule="auto"/>
              <w:jc w:val="both"/>
              <w:rPr>
                <w:rFonts w:asciiTheme="minorHAnsi" w:hAnsiTheme="minorHAnsi"/>
              </w:rPr>
            </w:pPr>
            <w:r>
              <w:rPr>
                <w:rFonts w:asciiTheme="minorHAnsi" w:hAnsiTheme="minorHAnsi"/>
                <w:sz w:val="20"/>
              </w:rPr>
              <w:t>jährlich dreimal durchführen</w:t>
            </w:r>
          </w:p>
        </w:tc>
      </w:tr>
      <w:tr w:rsidR="00177D35" w:rsidRPr="00CA1117" w14:paraId="39FEE5C0" w14:textId="77777777">
        <w:tc>
          <w:tcPr>
            <w:tcW w:w="1134" w:type="dxa"/>
          </w:tcPr>
          <w:p w14:paraId="6BEAC2B6" w14:textId="77777777" w:rsidR="00177D35" w:rsidRDefault="00B250C3">
            <w:pPr>
              <w:spacing w:before="40" w:line="360" w:lineRule="auto"/>
              <w:jc w:val="both"/>
              <w:rPr>
                <w:rFonts w:asciiTheme="minorHAnsi" w:hAnsiTheme="minorHAnsi"/>
              </w:rPr>
            </w:pPr>
            <w:r>
              <w:rPr>
                <w:rFonts w:asciiTheme="minorHAnsi" w:hAnsiTheme="minorHAnsi"/>
                <w:sz w:val="20"/>
              </w:rPr>
              <w:t>J4</w:t>
            </w:r>
          </w:p>
        </w:tc>
        <w:tc>
          <w:tcPr>
            <w:tcW w:w="5245" w:type="dxa"/>
          </w:tcPr>
          <w:p w14:paraId="283CA7D2" w14:textId="77777777" w:rsidR="00177D35" w:rsidRDefault="00B250C3">
            <w:pPr>
              <w:spacing w:before="40" w:line="360" w:lineRule="auto"/>
              <w:jc w:val="both"/>
              <w:rPr>
                <w:rFonts w:asciiTheme="minorHAnsi" w:hAnsiTheme="minorHAnsi"/>
              </w:rPr>
            </w:pPr>
            <w:r>
              <w:rPr>
                <w:rFonts w:asciiTheme="minorHAnsi" w:hAnsiTheme="minorHAnsi"/>
                <w:sz w:val="20"/>
              </w:rPr>
              <w:t>jährlich viermal durchführen</w:t>
            </w:r>
          </w:p>
        </w:tc>
      </w:tr>
      <w:tr w:rsidR="00177D35" w:rsidRPr="00CA1117" w14:paraId="571B35FC" w14:textId="77777777">
        <w:tc>
          <w:tcPr>
            <w:tcW w:w="1134" w:type="dxa"/>
          </w:tcPr>
          <w:p w14:paraId="02C0D504" w14:textId="77777777" w:rsidR="00177D35" w:rsidRDefault="00B250C3">
            <w:pPr>
              <w:spacing w:before="40" w:line="360" w:lineRule="auto"/>
              <w:jc w:val="both"/>
              <w:rPr>
                <w:rFonts w:asciiTheme="minorHAnsi" w:hAnsiTheme="minorHAnsi"/>
              </w:rPr>
            </w:pPr>
            <w:r>
              <w:rPr>
                <w:rFonts w:asciiTheme="minorHAnsi" w:hAnsiTheme="minorHAnsi"/>
                <w:sz w:val="20"/>
              </w:rPr>
              <w:t>B</w:t>
            </w:r>
          </w:p>
        </w:tc>
        <w:tc>
          <w:tcPr>
            <w:tcW w:w="5245" w:type="dxa"/>
          </w:tcPr>
          <w:p w14:paraId="3AB89AE6" w14:textId="77777777" w:rsidR="00177D35" w:rsidRDefault="00B250C3">
            <w:pPr>
              <w:spacing w:before="40" w:line="360" w:lineRule="auto"/>
              <w:jc w:val="both"/>
              <w:rPr>
                <w:rFonts w:asciiTheme="minorHAnsi" w:hAnsiTheme="minorHAnsi"/>
                <w:sz w:val="20"/>
              </w:rPr>
            </w:pPr>
            <w:r>
              <w:rPr>
                <w:rFonts w:asciiTheme="minorHAnsi" w:hAnsiTheme="minorHAnsi"/>
                <w:sz w:val="20"/>
              </w:rPr>
              <w:t>Arbeiten auf Bestellung</w:t>
            </w:r>
          </w:p>
        </w:tc>
      </w:tr>
    </w:tbl>
    <w:p w14:paraId="49F2D984" w14:textId="77777777" w:rsidR="00177D35" w:rsidRDefault="00177D35">
      <w:pPr>
        <w:tabs>
          <w:tab w:val="left" w:pos="4536"/>
          <w:tab w:val="left" w:leader="underscore" w:pos="9072"/>
        </w:tabs>
        <w:jc w:val="both"/>
        <w:rPr>
          <w:rFonts w:asciiTheme="minorHAnsi" w:hAnsiTheme="minorHAnsi"/>
          <w:sz w:val="20"/>
        </w:rPr>
      </w:pPr>
    </w:p>
    <w:p w14:paraId="048F760C" w14:textId="77777777" w:rsidR="00177D35" w:rsidRDefault="00177D35">
      <w:pPr>
        <w:rPr>
          <w:rFonts w:asciiTheme="minorHAnsi" w:hAnsiTheme="minorHAnsi"/>
        </w:rPr>
      </w:pPr>
      <w:bookmarkStart w:id="77" w:name="_Toc380554383"/>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332"/>
        <w:gridCol w:w="437"/>
        <w:gridCol w:w="437"/>
        <w:gridCol w:w="437"/>
        <w:gridCol w:w="437"/>
        <w:gridCol w:w="437"/>
        <w:gridCol w:w="437"/>
        <w:gridCol w:w="437"/>
        <w:gridCol w:w="437"/>
        <w:gridCol w:w="437"/>
        <w:gridCol w:w="437"/>
        <w:gridCol w:w="437"/>
        <w:gridCol w:w="437"/>
        <w:gridCol w:w="437"/>
      </w:tblGrid>
      <w:tr w:rsidR="00177D35" w:rsidRPr="00CA1117" w14:paraId="2AB6825D" w14:textId="77777777">
        <w:trPr>
          <w:cantSplit/>
        </w:trPr>
        <w:tc>
          <w:tcPr>
            <w:tcW w:w="3332" w:type="dxa"/>
            <w:tcBorders>
              <w:right w:val="nil"/>
            </w:tcBorders>
          </w:tcPr>
          <w:p w14:paraId="0EB05CB7" w14:textId="77777777" w:rsidR="00177D35" w:rsidRPr="005407E3" w:rsidRDefault="00B250C3">
            <w:pPr>
              <w:keepNext/>
              <w:pageBreakBefore/>
              <w:tabs>
                <w:tab w:val="left" w:pos="5670"/>
              </w:tabs>
              <w:rPr>
                <w:rFonts w:asciiTheme="minorHAnsi" w:hAnsiTheme="minorHAnsi"/>
                <w:b/>
                <w:sz w:val="20"/>
              </w:rPr>
            </w:pPr>
            <w:r w:rsidRPr="00843C3E">
              <w:rPr>
                <w:rFonts w:asciiTheme="minorHAnsi" w:hAnsiTheme="minorHAnsi"/>
                <w:b/>
                <w:sz w:val="20"/>
              </w:rPr>
              <w:lastRenderedPageBreak/>
              <w:t>Variante A</w:t>
            </w:r>
            <w:r w:rsidRPr="005407E3">
              <w:rPr>
                <w:rFonts w:asciiTheme="minorHAnsi" w:hAnsiTheme="minorHAnsi"/>
                <w:sz w:val="20"/>
              </w:rPr>
              <w:br/>
            </w:r>
            <w:r w:rsidRPr="005407E3">
              <w:rPr>
                <w:rFonts w:asciiTheme="minorHAnsi" w:hAnsiTheme="minorHAnsi"/>
                <w:sz w:val="20"/>
              </w:rPr>
              <w:br w:type="page"/>
            </w:r>
            <w:r w:rsidRPr="005407E3">
              <w:rPr>
                <w:rFonts w:asciiTheme="minorHAnsi" w:hAnsiTheme="minorHAnsi"/>
                <w:sz w:val="20"/>
              </w:rPr>
              <w:br w:type="page"/>
            </w:r>
            <w:r w:rsidRPr="005407E3">
              <w:rPr>
                <w:rFonts w:asciiTheme="minorHAnsi" w:hAnsiTheme="minorHAnsi"/>
                <w:b/>
                <w:sz w:val="20"/>
              </w:rPr>
              <w:t xml:space="preserve">Leistungsbeschreibung </w:t>
            </w:r>
          </w:p>
          <w:p w14:paraId="1EE18E5B" w14:textId="77777777" w:rsidR="00177D35" w:rsidRPr="005407E3" w:rsidRDefault="00B250C3">
            <w:pPr>
              <w:keepNext/>
              <w:pageBreakBefore/>
              <w:tabs>
                <w:tab w:val="left" w:pos="5670"/>
              </w:tabs>
              <w:rPr>
                <w:rFonts w:asciiTheme="minorHAnsi" w:hAnsiTheme="minorHAnsi"/>
                <w:b/>
                <w:sz w:val="16"/>
              </w:rPr>
            </w:pPr>
            <w:r w:rsidRPr="005407E3">
              <w:rPr>
                <w:rFonts w:asciiTheme="minorHAnsi" w:hAnsiTheme="minorHAnsi"/>
                <w:b/>
                <w:sz w:val="20"/>
              </w:rPr>
              <w:t>Unterhaltsreinigung</w:t>
            </w:r>
          </w:p>
        </w:tc>
        <w:tc>
          <w:tcPr>
            <w:tcW w:w="437" w:type="dxa"/>
            <w:tcBorders>
              <w:top w:val="single" w:sz="12" w:space="0" w:color="auto"/>
              <w:left w:val="single" w:sz="12" w:space="0" w:color="auto"/>
              <w:bottom w:val="single" w:sz="6" w:space="0" w:color="auto"/>
            </w:tcBorders>
          </w:tcPr>
          <w:p w14:paraId="4E1F0389" w14:textId="77777777" w:rsidR="00177D35" w:rsidRDefault="00B250C3">
            <w:pPr>
              <w:jc w:val="center"/>
              <w:rPr>
                <w:rFonts w:asciiTheme="minorHAnsi" w:hAnsiTheme="minorHAnsi"/>
                <w:sz w:val="16"/>
              </w:rPr>
            </w:pPr>
            <w:r>
              <w:rPr>
                <w:rFonts w:asciiTheme="minorHAnsi" w:hAnsiTheme="minorHAnsi"/>
                <w:sz w:val="16"/>
              </w:rPr>
              <w:t>A</w:t>
            </w:r>
          </w:p>
        </w:tc>
        <w:tc>
          <w:tcPr>
            <w:tcW w:w="437" w:type="dxa"/>
          </w:tcPr>
          <w:p w14:paraId="16D78DBE" w14:textId="77777777" w:rsidR="00177D35" w:rsidRDefault="00B250C3">
            <w:pPr>
              <w:jc w:val="center"/>
              <w:rPr>
                <w:rFonts w:asciiTheme="minorHAnsi" w:hAnsiTheme="minorHAnsi"/>
                <w:sz w:val="16"/>
                <w:lang w:val="it-IT"/>
              </w:rPr>
            </w:pPr>
            <w:r>
              <w:rPr>
                <w:rFonts w:asciiTheme="minorHAnsi" w:hAnsiTheme="minorHAnsi"/>
                <w:sz w:val="16"/>
                <w:lang w:val="it-IT"/>
              </w:rPr>
              <w:t>B</w:t>
            </w:r>
          </w:p>
        </w:tc>
        <w:tc>
          <w:tcPr>
            <w:tcW w:w="437" w:type="dxa"/>
          </w:tcPr>
          <w:p w14:paraId="666565DF" w14:textId="77777777" w:rsidR="00177D35" w:rsidRDefault="00B250C3">
            <w:pPr>
              <w:jc w:val="center"/>
              <w:rPr>
                <w:rFonts w:asciiTheme="minorHAnsi" w:hAnsiTheme="minorHAnsi"/>
                <w:sz w:val="16"/>
                <w:lang w:val="it-IT"/>
              </w:rPr>
            </w:pPr>
            <w:r>
              <w:rPr>
                <w:rFonts w:asciiTheme="minorHAnsi" w:hAnsiTheme="minorHAnsi"/>
                <w:sz w:val="16"/>
                <w:lang w:val="it-IT"/>
              </w:rPr>
              <w:t>C</w:t>
            </w:r>
          </w:p>
        </w:tc>
        <w:tc>
          <w:tcPr>
            <w:tcW w:w="437" w:type="dxa"/>
          </w:tcPr>
          <w:p w14:paraId="5B021086" w14:textId="77777777" w:rsidR="00177D35" w:rsidRDefault="00B250C3">
            <w:pPr>
              <w:jc w:val="center"/>
              <w:rPr>
                <w:rFonts w:asciiTheme="minorHAnsi" w:hAnsiTheme="minorHAnsi"/>
                <w:sz w:val="16"/>
                <w:lang w:val="it-IT"/>
              </w:rPr>
            </w:pPr>
            <w:r>
              <w:rPr>
                <w:rFonts w:asciiTheme="minorHAnsi" w:hAnsiTheme="minorHAnsi"/>
                <w:sz w:val="16"/>
                <w:lang w:val="it-IT"/>
              </w:rPr>
              <w:t>D</w:t>
            </w:r>
          </w:p>
        </w:tc>
        <w:tc>
          <w:tcPr>
            <w:tcW w:w="437" w:type="dxa"/>
          </w:tcPr>
          <w:p w14:paraId="7940CFD3" w14:textId="77777777" w:rsidR="00177D35" w:rsidRDefault="00B250C3">
            <w:pPr>
              <w:jc w:val="center"/>
              <w:rPr>
                <w:rFonts w:asciiTheme="minorHAnsi" w:hAnsiTheme="minorHAnsi"/>
                <w:sz w:val="16"/>
                <w:lang w:val="it-IT"/>
              </w:rPr>
            </w:pPr>
            <w:r>
              <w:rPr>
                <w:rFonts w:asciiTheme="minorHAnsi" w:hAnsiTheme="minorHAnsi"/>
                <w:sz w:val="16"/>
              </w:rPr>
              <w:t>E</w:t>
            </w:r>
          </w:p>
        </w:tc>
        <w:tc>
          <w:tcPr>
            <w:tcW w:w="437" w:type="dxa"/>
          </w:tcPr>
          <w:p w14:paraId="4671C81D" w14:textId="77777777" w:rsidR="00177D35" w:rsidRDefault="00B250C3">
            <w:pPr>
              <w:jc w:val="center"/>
              <w:rPr>
                <w:rFonts w:asciiTheme="minorHAnsi" w:hAnsiTheme="minorHAnsi"/>
                <w:sz w:val="16"/>
              </w:rPr>
            </w:pPr>
            <w:r>
              <w:rPr>
                <w:rFonts w:asciiTheme="minorHAnsi" w:hAnsiTheme="minorHAnsi"/>
                <w:sz w:val="16"/>
              </w:rPr>
              <w:t>F</w:t>
            </w:r>
          </w:p>
        </w:tc>
        <w:tc>
          <w:tcPr>
            <w:tcW w:w="437" w:type="dxa"/>
          </w:tcPr>
          <w:p w14:paraId="1616E11F" w14:textId="77777777" w:rsidR="00177D35" w:rsidRDefault="00B250C3">
            <w:pPr>
              <w:jc w:val="center"/>
              <w:rPr>
                <w:rFonts w:asciiTheme="minorHAnsi" w:hAnsiTheme="minorHAnsi"/>
                <w:sz w:val="16"/>
              </w:rPr>
            </w:pPr>
            <w:r>
              <w:rPr>
                <w:rFonts w:asciiTheme="minorHAnsi" w:hAnsiTheme="minorHAnsi"/>
                <w:sz w:val="16"/>
              </w:rPr>
              <w:t>G</w:t>
            </w:r>
          </w:p>
        </w:tc>
        <w:tc>
          <w:tcPr>
            <w:tcW w:w="437" w:type="dxa"/>
          </w:tcPr>
          <w:p w14:paraId="06C71AE9" w14:textId="4CAEC51E" w:rsidR="00177D35" w:rsidRDefault="00B250C3" w:rsidP="00123912">
            <w:pPr>
              <w:jc w:val="center"/>
              <w:rPr>
                <w:rFonts w:asciiTheme="minorHAnsi" w:hAnsiTheme="minorHAnsi"/>
                <w:sz w:val="16"/>
              </w:rPr>
            </w:pPr>
            <w:r>
              <w:rPr>
                <w:rFonts w:asciiTheme="minorHAnsi" w:hAnsiTheme="minorHAnsi"/>
                <w:sz w:val="16"/>
              </w:rPr>
              <w:t>H</w:t>
            </w:r>
          </w:p>
        </w:tc>
        <w:tc>
          <w:tcPr>
            <w:tcW w:w="437" w:type="dxa"/>
          </w:tcPr>
          <w:p w14:paraId="1F601C69" w14:textId="77777777" w:rsidR="00177D35" w:rsidRDefault="00B250C3">
            <w:pPr>
              <w:jc w:val="center"/>
              <w:rPr>
                <w:rFonts w:asciiTheme="minorHAnsi" w:hAnsiTheme="minorHAnsi"/>
                <w:sz w:val="16"/>
                <w:lang w:val="it-IT"/>
              </w:rPr>
            </w:pPr>
            <w:r>
              <w:rPr>
                <w:rFonts w:asciiTheme="minorHAnsi" w:hAnsiTheme="minorHAnsi"/>
                <w:sz w:val="16"/>
                <w:lang w:val="it-IT"/>
              </w:rPr>
              <w:t>I</w:t>
            </w:r>
          </w:p>
        </w:tc>
        <w:tc>
          <w:tcPr>
            <w:tcW w:w="437" w:type="dxa"/>
          </w:tcPr>
          <w:p w14:paraId="452EB1B9" w14:textId="77777777" w:rsidR="00177D35" w:rsidRDefault="00B250C3">
            <w:pPr>
              <w:jc w:val="center"/>
              <w:rPr>
                <w:rFonts w:asciiTheme="minorHAnsi" w:hAnsiTheme="minorHAnsi"/>
                <w:sz w:val="16"/>
                <w:lang w:val="it-IT"/>
              </w:rPr>
            </w:pPr>
            <w:r>
              <w:rPr>
                <w:rFonts w:asciiTheme="minorHAnsi" w:hAnsiTheme="minorHAnsi"/>
                <w:sz w:val="16"/>
                <w:lang w:val="it-IT"/>
              </w:rPr>
              <w:t>J</w:t>
            </w:r>
          </w:p>
        </w:tc>
        <w:tc>
          <w:tcPr>
            <w:tcW w:w="437" w:type="dxa"/>
          </w:tcPr>
          <w:p w14:paraId="2B64EE49" w14:textId="77777777" w:rsidR="00177D35" w:rsidRDefault="00B250C3">
            <w:pPr>
              <w:jc w:val="center"/>
              <w:rPr>
                <w:rFonts w:asciiTheme="minorHAnsi" w:hAnsiTheme="minorHAnsi"/>
                <w:sz w:val="16"/>
                <w:lang w:val="it-IT"/>
              </w:rPr>
            </w:pPr>
            <w:r>
              <w:rPr>
                <w:rFonts w:asciiTheme="minorHAnsi" w:hAnsiTheme="minorHAnsi"/>
                <w:sz w:val="16"/>
                <w:lang w:val="it-IT"/>
              </w:rPr>
              <w:t>K</w:t>
            </w:r>
          </w:p>
        </w:tc>
        <w:tc>
          <w:tcPr>
            <w:tcW w:w="437" w:type="dxa"/>
          </w:tcPr>
          <w:p w14:paraId="5A162575" w14:textId="77777777" w:rsidR="00177D35" w:rsidRDefault="00B250C3">
            <w:pPr>
              <w:jc w:val="center"/>
              <w:rPr>
                <w:rFonts w:asciiTheme="minorHAnsi" w:hAnsiTheme="minorHAnsi"/>
                <w:sz w:val="16"/>
              </w:rPr>
            </w:pPr>
            <w:r>
              <w:rPr>
                <w:rFonts w:asciiTheme="minorHAnsi" w:hAnsiTheme="minorHAnsi"/>
                <w:sz w:val="16"/>
              </w:rPr>
              <w:t>L</w:t>
            </w:r>
          </w:p>
        </w:tc>
        <w:tc>
          <w:tcPr>
            <w:tcW w:w="437" w:type="dxa"/>
          </w:tcPr>
          <w:p w14:paraId="1EA7E986" w14:textId="77777777" w:rsidR="00177D35" w:rsidRDefault="00B250C3">
            <w:pPr>
              <w:jc w:val="center"/>
              <w:rPr>
                <w:rFonts w:asciiTheme="minorHAnsi" w:hAnsiTheme="minorHAnsi"/>
                <w:sz w:val="16"/>
              </w:rPr>
            </w:pPr>
            <w:r>
              <w:rPr>
                <w:rFonts w:asciiTheme="minorHAnsi" w:hAnsiTheme="minorHAnsi"/>
                <w:sz w:val="16"/>
              </w:rPr>
              <w:t>M</w:t>
            </w:r>
          </w:p>
        </w:tc>
      </w:tr>
      <w:tr w:rsidR="00177D35" w:rsidRPr="00CA1117" w14:paraId="506FBA0F" w14:textId="77777777">
        <w:trPr>
          <w:cantSplit/>
        </w:trPr>
        <w:tc>
          <w:tcPr>
            <w:tcW w:w="3332" w:type="dxa"/>
            <w:tcBorders>
              <w:right w:val="nil"/>
            </w:tcBorders>
          </w:tcPr>
          <w:p w14:paraId="36B3E49B" w14:textId="77777777" w:rsidR="00177D35" w:rsidRDefault="00177D35">
            <w:pPr>
              <w:keepNext/>
              <w:tabs>
                <w:tab w:val="left" w:pos="5670"/>
              </w:tabs>
              <w:rPr>
                <w:rFonts w:asciiTheme="minorHAnsi" w:hAnsiTheme="minorHAnsi"/>
                <w:sz w:val="16"/>
              </w:rPr>
            </w:pPr>
          </w:p>
        </w:tc>
        <w:tc>
          <w:tcPr>
            <w:tcW w:w="437" w:type="dxa"/>
            <w:tcBorders>
              <w:top w:val="single" w:sz="6" w:space="0" w:color="auto"/>
              <w:left w:val="single" w:sz="12" w:space="0" w:color="auto"/>
              <w:bottom w:val="single" w:sz="6" w:space="0" w:color="auto"/>
            </w:tcBorders>
          </w:tcPr>
          <w:p w14:paraId="2E55D857" w14:textId="77777777" w:rsidR="00177D35" w:rsidRDefault="00177D35">
            <w:pPr>
              <w:jc w:val="center"/>
              <w:rPr>
                <w:rFonts w:asciiTheme="minorHAnsi" w:hAnsiTheme="minorHAnsi"/>
                <w:sz w:val="16"/>
              </w:rPr>
            </w:pPr>
          </w:p>
        </w:tc>
        <w:tc>
          <w:tcPr>
            <w:tcW w:w="437" w:type="dxa"/>
          </w:tcPr>
          <w:p w14:paraId="2E5946C4" w14:textId="77777777" w:rsidR="00177D35" w:rsidRDefault="00177D35">
            <w:pPr>
              <w:jc w:val="center"/>
              <w:rPr>
                <w:rFonts w:asciiTheme="minorHAnsi" w:hAnsiTheme="minorHAnsi"/>
                <w:sz w:val="16"/>
              </w:rPr>
            </w:pPr>
          </w:p>
        </w:tc>
        <w:tc>
          <w:tcPr>
            <w:tcW w:w="437" w:type="dxa"/>
          </w:tcPr>
          <w:p w14:paraId="31FC99C8" w14:textId="77777777" w:rsidR="00177D35" w:rsidRDefault="00177D35">
            <w:pPr>
              <w:jc w:val="center"/>
              <w:rPr>
                <w:rFonts w:asciiTheme="minorHAnsi" w:hAnsiTheme="minorHAnsi"/>
                <w:sz w:val="16"/>
              </w:rPr>
            </w:pPr>
          </w:p>
        </w:tc>
        <w:tc>
          <w:tcPr>
            <w:tcW w:w="437" w:type="dxa"/>
          </w:tcPr>
          <w:p w14:paraId="42A4598F" w14:textId="77777777" w:rsidR="00177D35" w:rsidRDefault="00177D35">
            <w:pPr>
              <w:jc w:val="center"/>
              <w:rPr>
                <w:rFonts w:asciiTheme="minorHAnsi" w:hAnsiTheme="minorHAnsi"/>
                <w:sz w:val="16"/>
              </w:rPr>
            </w:pPr>
          </w:p>
        </w:tc>
        <w:tc>
          <w:tcPr>
            <w:tcW w:w="437" w:type="dxa"/>
          </w:tcPr>
          <w:p w14:paraId="360C9CDD" w14:textId="77777777" w:rsidR="00177D35" w:rsidRDefault="00177D35">
            <w:pPr>
              <w:jc w:val="center"/>
              <w:rPr>
                <w:rFonts w:asciiTheme="minorHAnsi" w:hAnsiTheme="minorHAnsi"/>
                <w:sz w:val="16"/>
              </w:rPr>
            </w:pPr>
          </w:p>
        </w:tc>
        <w:tc>
          <w:tcPr>
            <w:tcW w:w="437" w:type="dxa"/>
          </w:tcPr>
          <w:p w14:paraId="1CEAA2EE" w14:textId="77777777" w:rsidR="00177D35" w:rsidRDefault="00177D35">
            <w:pPr>
              <w:jc w:val="center"/>
              <w:rPr>
                <w:rFonts w:asciiTheme="minorHAnsi" w:hAnsiTheme="minorHAnsi"/>
                <w:sz w:val="16"/>
              </w:rPr>
            </w:pPr>
          </w:p>
        </w:tc>
        <w:tc>
          <w:tcPr>
            <w:tcW w:w="437" w:type="dxa"/>
          </w:tcPr>
          <w:p w14:paraId="7079335D" w14:textId="77777777" w:rsidR="00177D35" w:rsidRDefault="00177D35">
            <w:pPr>
              <w:jc w:val="center"/>
              <w:rPr>
                <w:rFonts w:asciiTheme="minorHAnsi" w:hAnsiTheme="minorHAnsi"/>
                <w:sz w:val="16"/>
              </w:rPr>
            </w:pPr>
          </w:p>
        </w:tc>
        <w:tc>
          <w:tcPr>
            <w:tcW w:w="437" w:type="dxa"/>
          </w:tcPr>
          <w:p w14:paraId="74B46BBF" w14:textId="77777777" w:rsidR="00177D35" w:rsidRDefault="00177D35">
            <w:pPr>
              <w:jc w:val="center"/>
              <w:rPr>
                <w:rFonts w:asciiTheme="minorHAnsi" w:hAnsiTheme="minorHAnsi"/>
                <w:sz w:val="16"/>
              </w:rPr>
            </w:pPr>
          </w:p>
        </w:tc>
        <w:tc>
          <w:tcPr>
            <w:tcW w:w="437" w:type="dxa"/>
          </w:tcPr>
          <w:p w14:paraId="48966D0E" w14:textId="77777777" w:rsidR="00177D35" w:rsidRDefault="00177D35">
            <w:pPr>
              <w:jc w:val="center"/>
              <w:rPr>
                <w:rFonts w:asciiTheme="minorHAnsi" w:hAnsiTheme="minorHAnsi"/>
                <w:sz w:val="16"/>
              </w:rPr>
            </w:pPr>
          </w:p>
        </w:tc>
        <w:tc>
          <w:tcPr>
            <w:tcW w:w="437" w:type="dxa"/>
          </w:tcPr>
          <w:p w14:paraId="4DE296DD" w14:textId="77777777" w:rsidR="00177D35" w:rsidRDefault="00177D35">
            <w:pPr>
              <w:jc w:val="center"/>
              <w:rPr>
                <w:rFonts w:asciiTheme="minorHAnsi" w:hAnsiTheme="minorHAnsi"/>
                <w:sz w:val="16"/>
              </w:rPr>
            </w:pPr>
          </w:p>
        </w:tc>
        <w:tc>
          <w:tcPr>
            <w:tcW w:w="437" w:type="dxa"/>
          </w:tcPr>
          <w:p w14:paraId="08C281E4" w14:textId="77777777" w:rsidR="00177D35" w:rsidRDefault="00177D35">
            <w:pPr>
              <w:jc w:val="center"/>
              <w:rPr>
                <w:rFonts w:asciiTheme="minorHAnsi" w:hAnsiTheme="minorHAnsi"/>
                <w:sz w:val="16"/>
              </w:rPr>
            </w:pPr>
          </w:p>
        </w:tc>
        <w:tc>
          <w:tcPr>
            <w:tcW w:w="437" w:type="dxa"/>
          </w:tcPr>
          <w:p w14:paraId="28FDC6FF" w14:textId="77777777" w:rsidR="00177D35" w:rsidRDefault="00177D35">
            <w:pPr>
              <w:jc w:val="center"/>
              <w:rPr>
                <w:rFonts w:asciiTheme="minorHAnsi" w:hAnsiTheme="minorHAnsi"/>
                <w:sz w:val="16"/>
              </w:rPr>
            </w:pPr>
          </w:p>
        </w:tc>
        <w:tc>
          <w:tcPr>
            <w:tcW w:w="437" w:type="dxa"/>
          </w:tcPr>
          <w:p w14:paraId="2AC7DCD6" w14:textId="77777777" w:rsidR="00177D35" w:rsidRDefault="00177D35">
            <w:pPr>
              <w:jc w:val="center"/>
              <w:rPr>
                <w:rFonts w:asciiTheme="minorHAnsi" w:hAnsiTheme="minorHAnsi"/>
                <w:sz w:val="16"/>
              </w:rPr>
            </w:pPr>
          </w:p>
        </w:tc>
      </w:tr>
      <w:tr w:rsidR="00177D35" w:rsidRPr="00CA1117" w14:paraId="48212B3F" w14:textId="77777777">
        <w:trPr>
          <w:cantSplit/>
        </w:trPr>
        <w:tc>
          <w:tcPr>
            <w:tcW w:w="3332" w:type="dxa"/>
            <w:tcBorders>
              <w:right w:val="nil"/>
            </w:tcBorders>
          </w:tcPr>
          <w:p w14:paraId="6941B3C1" w14:textId="77777777" w:rsidR="00177D35" w:rsidRPr="00092C95" w:rsidRDefault="00B250C3" w:rsidP="003D2266">
            <w:pPr>
              <w:pStyle w:val="Kapitlchenberschrift"/>
            </w:pPr>
            <w:bookmarkStart w:id="78" w:name="_Toc515704830"/>
            <w:r w:rsidRPr="00092C95">
              <w:t>Hauptnutzungskomponenten</w:t>
            </w:r>
            <w:bookmarkEnd w:id="78"/>
          </w:p>
        </w:tc>
        <w:tc>
          <w:tcPr>
            <w:tcW w:w="437" w:type="dxa"/>
            <w:tcBorders>
              <w:top w:val="single" w:sz="6" w:space="0" w:color="auto"/>
              <w:left w:val="single" w:sz="12" w:space="0" w:color="auto"/>
              <w:bottom w:val="single" w:sz="6" w:space="0" w:color="auto"/>
            </w:tcBorders>
          </w:tcPr>
          <w:p w14:paraId="1899D8F2" w14:textId="77777777" w:rsidR="00177D35" w:rsidRDefault="00177D35">
            <w:pPr>
              <w:rPr>
                <w:rFonts w:asciiTheme="minorHAnsi" w:hAnsiTheme="minorHAnsi"/>
                <w:sz w:val="16"/>
              </w:rPr>
            </w:pPr>
          </w:p>
        </w:tc>
        <w:tc>
          <w:tcPr>
            <w:tcW w:w="437" w:type="dxa"/>
          </w:tcPr>
          <w:p w14:paraId="6124699E" w14:textId="77777777" w:rsidR="00177D35" w:rsidRDefault="00177D35">
            <w:pPr>
              <w:rPr>
                <w:rFonts w:asciiTheme="minorHAnsi" w:hAnsiTheme="minorHAnsi"/>
                <w:sz w:val="16"/>
              </w:rPr>
            </w:pPr>
          </w:p>
        </w:tc>
        <w:tc>
          <w:tcPr>
            <w:tcW w:w="437" w:type="dxa"/>
          </w:tcPr>
          <w:p w14:paraId="4CF4CAF5" w14:textId="77777777" w:rsidR="00177D35" w:rsidRDefault="00177D35">
            <w:pPr>
              <w:rPr>
                <w:rFonts w:asciiTheme="minorHAnsi" w:hAnsiTheme="minorHAnsi"/>
                <w:sz w:val="16"/>
              </w:rPr>
            </w:pPr>
          </w:p>
        </w:tc>
        <w:tc>
          <w:tcPr>
            <w:tcW w:w="437" w:type="dxa"/>
          </w:tcPr>
          <w:p w14:paraId="661AFCCE" w14:textId="77777777" w:rsidR="00177D35" w:rsidRDefault="00177D35">
            <w:pPr>
              <w:rPr>
                <w:rFonts w:asciiTheme="minorHAnsi" w:hAnsiTheme="minorHAnsi"/>
                <w:sz w:val="16"/>
              </w:rPr>
            </w:pPr>
          </w:p>
        </w:tc>
        <w:tc>
          <w:tcPr>
            <w:tcW w:w="437" w:type="dxa"/>
          </w:tcPr>
          <w:p w14:paraId="346168F1" w14:textId="77777777" w:rsidR="00177D35" w:rsidRDefault="00177D35">
            <w:pPr>
              <w:rPr>
                <w:rFonts w:asciiTheme="minorHAnsi" w:hAnsiTheme="minorHAnsi"/>
                <w:sz w:val="16"/>
              </w:rPr>
            </w:pPr>
          </w:p>
        </w:tc>
        <w:tc>
          <w:tcPr>
            <w:tcW w:w="437" w:type="dxa"/>
          </w:tcPr>
          <w:p w14:paraId="1803B3EE" w14:textId="77777777" w:rsidR="00177D35" w:rsidRDefault="00177D35">
            <w:pPr>
              <w:rPr>
                <w:rFonts w:asciiTheme="minorHAnsi" w:hAnsiTheme="minorHAnsi"/>
                <w:sz w:val="16"/>
              </w:rPr>
            </w:pPr>
          </w:p>
        </w:tc>
        <w:tc>
          <w:tcPr>
            <w:tcW w:w="437" w:type="dxa"/>
          </w:tcPr>
          <w:p w14:paraId="611A64C9" w14:textId="77777777" w:rsidR="00177D35" w:rsidRDefault="00177D35">
            <w:pPr>
              <w:rPr>
                <w:rFonts w:asciiTheme="minorHAnsi" w:hAnsiTheme="minorHAnsi"/>
                <w:sz w:val="16"/>
              </w:rPr>
            </w:pPr>
          </w:p>
        </w:tc>
        <w:tc>
          <w:tcPr>
            <w:tcW w:w="437" w:type="dxa"/>
          </w:tcPr>
          <w:p w14:paraId="4C995D1E" w14:textId="77777777" w:rsidR="00177D35" w:rsidRDefault="00177D35">
            <w:pPr>
              <w:rPr>
                <w:rFonts w:asciiTheme="minorHAnsi" w:hAnsiTheme="minorHAnsi"/>
                <w:sz w:val="16"/>
              </w:rPr>
            </w:pPr>
          </w:p>
        </w:tc>
        <w:tc>
          <w:tcPr>
            <w:tcW w:w="437" w:type="dxa"/>
          </w:tcPr>
          <w:p w14:paraId="32962988" w14:textId="77777777" w:rsidR="00177D35" w:rsidRDefault="00177D35">
            <w:pPr>
              <w:rPr>
                <w:rFonts w:asciiTheme="minorHAnsi" w:hAnsiTheme="minorHAnsi"/>
                <w:sz w:val="16"/>
              </w:rPr>
            </w:pPr>
          </w:p>
        </w:tc>
        <w:tc>
          <w:tcPr>
            <w:tcW w:w="437" w:type="dxa"/>
          </w:tcPr>
          <w:p w14:paraId="45C413E2" w14:textId="77777777" w:rsidR="00177D35" w:rsidRDefault="00177D35">
            <w:pPr>
              <w:rPr>
                <w:rFonts w:asciiTheme="minorHAnsi" w:hAnsiTheme="minorHAnsi"/>
                <w:sz w:val="16"/>
              </w:rPr>
            </w:pPr>
          </w:p>
        </w:tc>
        <w:tc>
          <w:tcPr>
            <w:tcW w:w="437" w:type="dxa"/>
          </w:tcPr>
          <w:p w14:paraId="0E3B97E7" w14:textId="77777777" w:rsidR="00177D35" w:rsidRDefault="00177D35">
            <w:pPr>
              <w:rPr>
                <w:rFonts w:asciiTheme="minorHAnsi" w:hAnsiTheme="minorHAnsi"/>
                <w:sz w:val="16"/>
              </w:rPr>
            </w:pPr>
          </w:p>
        </w:tc>
        <w:tc>
          <w:tcPr>
            <w:tcW w:w="437" w:type="dxa"/>
          </w:tcPr>
          <w:p w14:paraId="1F3F2162" w14:textId="77777777" w:rsidR="00177D35" w:rsidRDefault="00177D35">
            <w:pPr>
              <w:rPr>
                <w:rFonts w:asciiTheme="minorHAnsi" w:hAnsiTheme="minorHAnsi"/>
                <w:sz w:val="16"/>
              </w:rPr>
            </w:pPr>
          </w:p>
        </w:tc>
        <w:tc>
          <w:tcPr>
            <w:tcW w:w="437" w:type="dxa"/>
          </w:tcPr>
          <w:p w14:paraId="53F06360" w14:textId="77777777" w:rsidR="00177D35" w:rsidRDefault="00177D35">
            <w:pPr>
              <w:rPr>
                <w:rFonts w:asciiTheme="minorHAnsi" w:hAnsiTheme="minorHAnsi"/>
                <w:sz w:val="16"/>
              </w:rPr>
            </w:pPr>
          </w:p>
        </w:tc>
      </w:tr>
      <w:tr w:rsidR="00177D35" w:rsidRPr="00CA1117" w14:paraId="7325128F" w14:textId="77777777">
        <w:trPr>
          <w:cantSplit/>
          <w:trHeight w:val="4458"/>
        </w:trPr>
        <w:tc>
          <w:tcPr>
            <w:tcW w:w="9013" w:type="dxa"/>
            <w:gridSpan w:val="14"/>
          </w:tcPr>
          <w:p w14:paraId="3B84F3C4" w14:textId="77777777" w:rsidR="00177D35" w:rsidRPr="00843C3E" w:rsidRDefault="00B250C3">
            <w:pPr>
              <w:keepNext/>
              <w:rPr>
                <w:rFonts w:asciiTheme="minorHAnsi" w:hAnsiTheme="minorHAnsi"/>
                <w:sz w:val="14"/>
              </w:rPr>
            </w:pPr>
            <w:r w:rsidRPr="00843C3E">
              <w:rPr>
                <w:rFonts w:asciiTheme="minorHAnsi" w:hAnsiTheme="minorHAnsi"/>
                <w:sz w:val="14"/>
              </w:rPr>
              <w:t>Dies umfasst je nach Raumgruppe folgende Tätigkeiten:</w:t>
            </w:r>
          </w:p>
          <w:p w14:paraId="768884E9"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Mobiliar und Einrichtung: feucht Staub wischen</w:t>
            </w:r>
          </w:p>
          <w:p w14:paraId="6E5FCF42"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Stühle, Sitzgelegenheiten, Bänke und Gestelle: feucht reinigen</w:t>
            </w:r>
          </w:p>
          <w:p w14:paraId="6C9F177A"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Telefone und Lampen: feucht reinigen</w:t>
            </w:r>
          </w:p>
          <w:p w14:paraId="2E5490F1"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 xml:space="preserve">Aufzug: Griffspuren an Türen und Wänden (innen und außen) durch Feuchtreinigen entfernen </w:t>
            </w:r>
          </w:p>
          <w:p w14:paraId="7D493D7F"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Aufzug: Griffspuren an Schaltplatten durch Feuchtreinigen entfernen</w:t>
            </w:r>
          </w:p>
          <w:p w14:paraId="7DC92A11"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Abfallbehälter, Papierkörbe, Aschenbecher entleeren, Inhalt in Behältnisse an den entsprechenden Sammelstellen entsorgen</w:t>
            </w:r>
          </w:p>
          <w:p w14:paraId="295FD4F9"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Abfallbehälter: innen + außen nass reinigen und nachtrocknen</w:t>
            </w:r>
          </w:p>
          <w:p w14:paraId="5C7A259A"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Abfallbehälter mit entsprechenden Beuteln bestücken</w:t>
            </w:r>
          </w:p>
          <w:p w14:paraId="55017A48"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 xml:space="preserve">WC-Papier, Handtuch-, Desinfektionsmittel- und </w:t>
            </w:r>
            <w:proofErr w:type="spellStart"/>
            <w:r w:rsidRPr="00843C3E">
              <w:rPr>
                <w:rFonts w:asciiTheme="minorHAnsi" w:hAnsiTheme="minorHAnsi"/>
                <w:sz w:val="14"/>
              </w:rPr>
              <w:t>Seifenspen</w:t>
            </w:r>
            <w:r w:rsidRPr="00843C3E">
              <w:rPr>
                <w:rFonts w:asciiTheme="minorHAnsi" w:hAnsiTheme="minorHAnsi"/>
                <w:sz w:val="14"/>
              </w:rPr>
              <w:softHyphen/>
              <w:t>der</w:t>
            </w:r>
            <w:proofErr w:type="spellEnd"/>
            <w:r w:rsidRPr="00843C3E">
              <w:rPr>
                <w:rFonts w:asciiTheme="minorHAnsi" w:hAnsiTheme="minorHAnsi"/>
                <w:sz w:val="14"/>
              </w:rPr>
              <w:t xml:space="preserve"> bestücken</w:t>
            </w:r>
          </w:p>
          <w:p w14:paraId="34BD073B"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Handtuch-, Desinfektionsmittel- und Seifenspender: außen reinigen</w:t>
            </w:r>
          </w:p>
          <w:p w14:paraId="52CB2B90"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 xml:space="preserve">Wasch- bzw. Ausgussbecken, Armaturen und </w:t>
            </w:r>
            <w:proofErr w:type="spellStart"/>
            <w:r w:rsidRPr="00843C3E">
              <w:rPr>
                <w:rFonts w:asciiTheme="minorHAnsi" w:hAnsiTheme="minorHAnsi"/>
                <w:sz w:val="14"/>
              </w:rPr>
              <w:t>Kachel</w:t>
            </w:r>
            <w:r w:rsidRPr="00843C3E">
              <w:rPr>
                <w:rFonts w:asciiTheme="minorHAnsi" w:hAnsiTheme="minorHAnsi"/>
                <w:sz w:val="14"/>
              </w:rPr>
              <w:softHyphen/>
              <w:t>schild</w:t>
            </w:r>
            <w:proofErr w:type="spellEnd"/>
            <w:r w:rsidRPr="00843C3E">
              <w:rPr>
                <w:rFonts w:asciiTheme="minorHAnsi" w:hAnsiTheme="minorHAnsi"/>
                <w:sz w:val="14"/>
              </w:rPr>
              <w:t>: vollflächig nass reinigen</w:t>
            </w:r>
          </w:p>
          <w:p w14:paraId="575317F1"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Dusche nass reinigen</w:t>
            </w:r>
          </w:p>
          <w:p w14:paraId="29CA5038" w14:textId="77777777" w:rsidR="00177D35" w:rsidRPr="00843C3E" w:rsidRDefault="00B250C3">
            <w:pPr>
              <w:pStyle w:val="Listenabsatz"/>
              <w:keepNext/>
              <w:numPr>
                <w:ilvl w:val="0"/>
                <w:numId w:val="41"/>
              </w:numPr>
              <w:rPr>
                <w:rFonts w:asciiTheme="minorHAnsi" w:hAnsiTheme="minorHAnsi"/>
                <w:sz w:val="14"/>
              </w:rPr>
            </w:pPr>
            <w:r w:rsidRPr="00843C3E">
              <w:rPr>
                <w:rFonts w:asciiTheme="minorHAnsi" w:hAnsiTheme="minorHAnsi"/>
                <w:sz w:val="14"/>
              </w:rPr>
              <w:t xml:space="preserve">Urinale, WC-Becken sowie -Sitzfläche und -Abdeckung </w:t>
            </w:r>
            <w:proofErr w:type="spellStart"/>
            <w:r w:rsidRPr="00843C3E">
              <w:rPr>
                <w:rFonts w:asciiTheme="minorHAnsi" w:hAnsiTheme="minorHAnsi"/>
                <w:sz w:val="14"/>
              </w:rPr>
              <w:t>voll</w:t>
            </w:r>
            <w:r w:rsidRPr="00843C3E">
              <w:rPr>
                <w:rFonts w:asciiTheme="minorHAnsi" w:hAnsiTheme="minorHAnsi"/>
                <w:sz w:val="14"/>
              </w:rPr>
              <w:softHyphen/>
              <w:t>flächig</w:t>
            </w:r>
            <w:proofErr w:type="spellEnd"/>
            <w:r w:rsidRPr="00843C3E">
              <w:rPr>
                <w:rFonts w:asciiTheme="minorHAnsi" w:hAnsiTheme="minorHAnsi"/>
                <w:sz w:val="14"/>
              </w:rPr>
              <w:t xml:space="preserve"> nass reinigen</w:t>
            </w:r>
          </w:p>
          <w:p w14:paraId="51743BC0" w14:textId="77777777" w:rsidR="00177D35" w:rsidRPr="00843C3E" w:rsidRDefault="00B250C3">
            <w:pPr>
              <w:pStyle w:val="Listenabsatz"/>
              <w:numPr>
                <w:ilvl w:val="0"/>
                <w:numId w:val="41"/>
              </w:numPr>
              <w:rPr>
                <w:rFonts w:asciiTheme="minorHAnsi" w:hAnsiTheme="minorHAnsi"/>
                <w:strike/>
                <w:sz w:val="16"/>
              </w:rPr>
            </w:pPr>
            <w:r w:rsidRPr="00843C3E">
              <w:rPr>
                <w:rFonts w:asciiTheme="minorHAnsi" w:hAnsiTheme="minorHAnsi"/>
                <w:sz w:val="14"/>
              </w:rPr>
              <w:t>Spritzer im Spritzbereich (Wandfliesen, Trennwände, etc.) entfernen</w:t>
            </w:r>
          </w:p>
        </w:tc>
      </w:tr>
      <w:tr w:rsidR="00177D35" w:rsidRPr="00CA1117" w14:paraId="6804E504" w14:textId="77777777">
        <w:trPr>
          <w:cantSplit/>
        </w:trPr>
        <w:tc>
          <w:tcPr>
            <w:tcW w:w="3332" w:type="dxa"/>
            <w:tcBorders>
              <w:right w:val="nil"/>
            </w:tcBorders>
          </w:tcPr>
          <w:p w14:paraId="7045E1AC" w14:textId="77777777" w:rsidR="00177D35" w:rsidRPr="00092C95" w:rsidRDefault="00B250C3" w:rsidP="003D2266">
            <w:pPr>
              <w:pStyle w:val="Kapitlchenberschrift"/>
            </w:pPr>
            <w:bookmarkStart w:id="79" w:name="_Toc515704831"/>
            <w:r w:rsidRPr="00092C95">
              <w:t>Restliches Inventar</w:t>
            </w:r>
            <w:bookmarkEnd w:id="79"/>
          </w:p>
        </w:tc>
        <w:tc>
          <w:tcPr>
            <w:tcW w:w="437" w:type="dxa"/>
            <w:tcBorders>
              <w:top w:val="single" w:sz="6" w:space="0" w:color="auto"/>
              <w:left w:val="single" w:sz="12" w:space="0" w:color="auto"/>
              <w:bottom w:val="single" w:sz="6" w:space="0" w:color="auto"/>
            </w:tcBorders>
          </w:tcPr>
          <w:p w14:paraId="43EF68B6" w14:textId="77777777" w:rsidR="00177D35" w:rsidRDefault="00177D35">
            <w:pPr>
              <w:rPr>
                <w:rFonts w:asciiTheme="minorHAnsi" w:hAnsiTheme="minorHAnsi"/>
                <w:sz w:val="16"/>
              </w:rPr>
            </w:pPr>
          </w:p>
        </w:tc>
        <w:tc>
          <w:tcPr>
            <w:tcW w:w="437" w:type="dxa"/>
          </w:tcPr>
          <w:p w14:paraId="5290F73E" w14:textId="77777777" w:rsidR="00177D35" w:rsidRDefault="00177D35">
            <w:pPr>
              <w:rPr>
                <w:rFonts w:asciiTheme="minorHAnsi" w:hAnsiTheme="minorHAnsi"/>
                <w:sz w:val="16"/>
              </w:rPr>
            </w:pPr>
          </w:p>
        </w:tc>
        <w:tc>
          <w:tcPr>
            <w:tcW w:w="437" w:type="dxa"/>
          </w:tcPr>
          <w:p w14:paraId="1E69D94C" w14:textId="77777777" w:rsidR="00177D35" w:rsidRDefault="00177D35">
            <w:pPr>
              <w:rPr>
                <w:rFonts w:asciiTheme="minorHAnsi" w:hAnsiTheme="minorHAnsi"/>
                <w:sz w:val="16"/>
              </w:rPr>
            </w:pPr>
          </w:p>
        </w:tc>
        <w:tc>
          <w:tcPr>
            <w:tcW w:w="437" w:type="dxa"/>
          </w:tcPr>
          <w:p w14:paraId="5DC1EEEE" w14:textId="77777777" w:rsidR="00177D35" w:rsidRDefault="00177D35">
            <w:pPr>
              <w:rPr>
                <w:rFonts w:asciiTheme="minorHAnsi" w:hAnsiTheme="minorHAnsi"/>
                <w:sz w:val="16"/>
              </w:rPr>
            </w:pPr>
          </w:p>
        </w:tc>
        <w:tc>
          <w:tcPr>
            <w:tcW w:w="437" w:type="dxa"/>
          </w:tcPr>
          <w:p w14:paraId="73F814BF" w14:textId="77777777" w:rsidR="00177D35" w:rsidRDefault="00177D35">
            <w:pPr>
              <w:rPr>
                <w:rFonts w:asciiTheme="minorHAnsi" w:hAnsiTheme="minorHAnsi"/>
                <w:sz w:val="16"/>
              </w:rPr>
            </w:pPr>
          </w:p>
        </w:tc>
        <w:tc>
          <w:tcPr>
            <w:tcW w:w="437" w:type="dxa"/>
          </w:tcPr>
          <w:p w14:paraId="0F40DFFF" w14:textId="77777777" w:rsidR="00177D35" w:rsidRDefault="00177D35">
            <w:pPr>
              <w:rPr>
                <w:rFonts w:asciiTheme="minorHAnsi" w:hAnsiTheme="minorHAnsi"/>
                <w:sz w:val="16"/>
              </w:rPr>
            </w:pPr>
          </w:p>
        </w:tc>
        <w:tc>
          <w:tcPr>
            <w:tcW w:w="437" w:type="dxa"/>
          </w:tcPr>
          <w:p w14:paraId="46DDEFCF" w14:textId="77777777" w:rsidR="00177D35" w:rsidRDefault="00177D35">
            <w:pPr>
              <w:rPr>
                <w:rFonts w:asciiTheme="minorHAnsi" w:hAnsiTheme="minorHAnsi"/>
                <w:sz w:val="16"/>
              </w:rPr>
            </w:pPr>
          </w:p>
        </w:tc>
        <w:tc>
          <w:tcPr>
            <w:tcW w:w="437" w:type="dxa"/>
          </w:tcPr>
          <w:p w14:paraId="4B45BE8D" w14:textId="77777777" w:rsidR="00177D35" w:rsidRDefault="00177D35">
            <w:pPr>
              <w:rPr>
                <w:rFonts w:asciiTheme="minorHAnsi" w:hAnsiTheme="minorHAnsi"/>
                <w:sz w:val="16"/>
              </w:rPr>
            </w:pPr>
          </w:p>
        </w:tc>
        <w:tc>
          <w:tcPr>
            <w:tcW w:w="437" w:type="dxa"/>
          </w:tcPr>
          <w:p w14:paraId="4DAC05B5" w14:textId="77777777" w:rsidR="00177D35" w:rsidRDefault="00177D35">
            <w:pPr>
              <w:rPr>
                <w:rFonts w:asciiTheme="minorHAnsi" w:hAnsiTheme="minorHAnsi"/>
                <w:sz w:val="16"/>
              </w:rPr>
            </w:pPr>
          </w:p>
        </w:tc>
        <w:tc>
          <w:tcPr>
            <w:tcW w:w="437" w:type="dxa"/>
          </w:tcPr>
          <w:p w14:paraId="5B63CC77" w14:textId="77777777" w:rsidR="00177D35" w:rsidRDefault="00177D35">
            <w:pPr>
              <w:rPr>
                <w:rFonts w:asciiTheme="minorHAnsi" w:hAnsiTheme="minorHAnsi"/>
                <w:sz w:val="16"/>
              </w:rPr>
            </w:pPr>
          </w:p>
        </w:tc>
        <w:tc>
          <w:tcPr>
            <w:tcW w:w="437" w:type="dxa"/>
          </w:tcPr>
          <w:p w14:paraId="1EA7D7A9" w14:textId="77777777" w:rsidR="00177D35" w:rsidRDefault="00177D35">
            <w:pPr>
              <w:rPr>
                <w:rFonts w:asciiTheme="minorHAnsi" w:hAnsiTheme="minorHAnsi"/>
                <w:sz w:val="16"/>
              </w:rPr>
            </w:pPr>
          </w:p>
        </w:tc>
        <w:tc>
          <w:tcPr>
            <w:tcW w:w="437" w:type="dxa"/>
          </w:tcPr>
          <w:p w14:paraId="28092D7C" w14:textId="77777777" w:rsidR="00177D35" w:rsidRDefault="00177D35">
            <w:pPr>
              <w:rPr>
                <w:rFonts w:asciiTheme="minorHAnsi" w:hAnsiTheme="minorHAnsi"/>
                <w:sz w:val="16"/>
              </w:rPr>
            </w:pPr>
          </w:p>
        </w:tc>
        <w:tc>
          <w:tcPr>
            <w:tcW w:w="437" w:type="dxa"/>
          </w:tcPr>
          <w:p w14:paraId="0322C5A4" w14:textId="77777777" w:rsidR="00177D35" w:rsidRDefault="00177D35">
            <w:pPr>
              <w:rPr>
                <w:rFonts w:asciiTheme="minorHAnsi" w:hAnsiTheme="minorHAnsi"/>
                <w:sz w:val="16"/>
              </w:rPr>
            </w:pPr>
          </w:p>
        </w:tc>
      </w:tr>
      <w:tr w:rsidR="00177D35" w:rsidRPr="00CA1117" w14:paraId="302D35CC" w14:textId="77777777">
        <w:trPr>
          <w:cantSplit/>
          <w:trHeight w:val="2237"/>
        </w:trPr>
        <w:tc>
          <w:tcPr>
            <w:tcW w:w="9013" w:type="dxa"/>
            <w:gridSpan w:val="14"/>
          </w:tcPr>
          <w:p w14:paraId="1ED2AC64" w14:textId="77777777" w:rsidR="00177D35" w:rsidRPr="00843C3E" w:rsidRDefault="00B250C3">
            <w:pPr>
              <w:keepNext/>
              <w:rPr>
                <w:rFonts w:asciiTheme="minorHAnsi" w:hAnsiTheme="minorHAnsi"/>
                <w:sz w:val="14"/>
              </w:rPr>
            </w:pPr>
            <w:r w:rsidRPr="00843C3E">
              <w:rPr>
                <w:rFonts w:asciiTheme="minorHAnsi" w:hAnsiTheme="minorHAnsi"/>
                <w:sz w:val="14"/>
              </w:rPr>
              <w:t>Dies umfasst je nach Raumgruppe folgende Tätigkeiten:</w:t>
            </w:r>
          </w:p>
          <w:p w14:paraId="132C2BF5" w14:textId="77777777" w:rsidR="00177D35" w:rsidRPr="005407E3" w:rsidRDefault="00B250C3" w:rsidP="005407E3">
            <w:pPr>
              <w:pStyle w:val="Listenabsatz"/>
              <w:keepNext/>
              <w:numPr>
                <w:ilvl w:val="0"/>
                <w:numId w:val="43"/>
              </w:numPr>
              <w:rPr>
                <w:rFonts w:asciiTheme="minorHAnsi" w:hAnsiTheme="minorHAnsi"/>
                <w:sz w:val="14"/>
              </w:rPr>
            </w:pPr>
            <w:r w:rsidRPr="005407E3">
              <w:rPr>
                <w:rFonts w:asciiTheme="minorHAnsi" w:hAnsiTheme="minorHAnsi"/>
                <w:sz w:val="14"/>
              </w:rPr>
              <w:t>Halbschränke: oben feucht Staub wischen</w:t>
            </w:r>
          </w:p>
          <w:p w14:paraId="209F0F40" w14:textId="77777777" w:rsidR="00177D35" w:rsidRPr="005407E3" w:rsidRDefault="00B250C3" w:rsidP="005407E3">
            <w:pPr>
              <w:pStyle w:val="Listenabsatz"/>
              <w:keepNext/>
              <w:numPr>
                <w:ilvl w:val="0"/>
                <w:numId w:val="43"/>
              </w:numPr>
              <w:rPr>
                <w:rFonts w:asciiTheme="minorHAnsi" w:hAnsiTheme="minorHAnsi"/>
                <w:sz w:val="14"/>
              </w:rPr>
            </w:pPr>
            <w:r w:rsidRPr="005407E3">
              <w:rPr>
                <w:rFonts w:asciiTheme="minorHAnsi" w:hAnsiTheme="minorHAnsi"/>
                <w:sz w:val="14"/>
              </w:rPr>
              <w:t>Seitenteile von Mobiliar und Einrichtung: Staub wischen</w:t>
            </w:r>
          </w:p>
          <w:p w14:paraId="1118DB67" w14:textId="77777777" w:rsidR="00177D35" w:rsidRPr="005407E3" w:rsidRDefault="00B250C3" w:rsidP="005407E3">
            <w:pPr>
              <w:pStyle w:val="Listenabsatz"/>
              <w:keepNext/>
              <w:numPr>
                <w:ilvl w:val="0"/>
                <w:numId w:val="43"/>
              </w:numPr>
              <w:rPr>
                <w:rFonts w:asciiTheme="minorHAnsi" w:hAnsiTheme="minorHAnsi"/>
                <w:sz w:val="14"/>
              </w:rPr>
            </w:pPr>
            <w:r w:rsidRPr="005407E3">
              <w:rPr>
                <w:rFonts w:asciiTheme="minorHAnsi" w:hAnsiTheme="minorHAnsi"/>
                <w:sz w:val="14"/>
              </w:rPr>
              <w:t>Polstermöbel abbürsten und / oder durch Saugen entstauben</w:t>
            </w:r>
          </w:p>
          <w:p w14:paraId="01A5A709" w14:textId="77777777" w:rsidR="00177D35" w:rsidRPr="005407E3" w:rsidRDefault="00B250C3" w:rsidP="005407E3">
            <w:pPr>
              <w:pStyle w:val="Listenabsatz"/>
              <w:keepNext/>
              <w:numPr>
                <w:ilvl w:val="0"/>
                <w:numId w:val="43"/>
              </w:numPr>
              <w:rPr>
                <w:rFonts w:asciiTheme="minorHAnsi" w:hAnsiTheme="minorHAnsi"/>
                <w:sz w:val="14"/>
              </w:rPr>
            </w:pPr>
            <w:r w:rsidRPr="005407E3">
              <w:rPr>
                <w:rFonts w:asciiTheme="minorHAnsi" w:hAnsiTheme="minorHAnsi"/>
                <w:sz w:val="14"/>
              </w:rPr>
              <w:t>Äußere Oberflächen von Schränken: feucht reinigen</w:t>
            </w:r>
          </w:p>
          <w:p w14:paraId="4B05A29D" w14:textId="77777777" w:rsidR="00177D35" w:rsidRPr="005407E3" w:rsidRDefault="00B250C3" w:rsidP="005407E3">
            <w:pPr>
              <w:pStyle w:val="Listenabsatz"/>
              <w:keepNext/>
              <w:numPr>
                <w:ilvl w:val="0"/>
                <w:numId w:val="43"/>
              </w:numPr>
              <w:rPr>
                <w:rFonts w:asciiTheme="minorHAnsi" w:hAnsiTheme="minorHAnsi"/>
                <w:sz w:val="14"/>
              </w:rPr>
            </w:pPr>
            <w:r w:rsidRPr="005407E3">
              <w:rPr>
                <w:rFonts w:asciiTheme="minorHAnsi" w:hAnsiTheme="minorHAnsi"/>
                <w:sz w:val="14"/>
              </w:rPr>
              <w:t>Innenglas in Schränken: feucht reinigen</w:t>
            </w:r>
          </w:p>
          <w:p w14:paraId="323C5088" w14:textId="77777777" w:rsidR="00177D35" w:rsidRPr="005407E3" w:rsidRDefault="00B250C3" w:rsidP="005407E3">
            <w:pPr>
              <w:pStyle w:val="Listenabsatz"/>
              <w:keepNext/>
              <w:numPr>
                <w:ilvl w:val="0"/>
                <w:numId w:val="43"/>
              </w:numPr>
              <w:rPr>
                <w:rFonts w:asciiTheme="minorHAnsi" w:hAnsiTheme="minorHAnsi"/>
                <w:sz w:val="14"/>
              </w:rPr>
            </w:pPr>
            <w:r w:rsidRPr="005407E3">
              <w:rPr>
                <w:rFonts w:asciiTheme="minorHAnsi" w:hAnsiTheme="minorHAnsi"/>
                <w:sz w:val="14"/>
              </w:rPr>
              <w:t xml:space="preserve">Inhalt von Aktenvernichtern entsorgen und mit neuem </w:t>
            </w:r>
            <w:proofErr w:type="spellStart"/>
            <w:r w:rsidRPr="005407E3">
              <w:rPr>
                <w:rFonts w:asciiTheme="minorHAnsi" w:hAnsiTheme="minorHAnsi"/>
                <w:sz w:val="14"/>
              </w:rPr>
              <w:t>Auf</w:t>
            </w:r>
            <w:r w:rsidRPr="005407E3">
              <w:rPr>
                <w:rFonts w:asciiTheme="minorHAnsi" w:hAnsiTheme="minorHAnsi"/>
                <w:sz w:val="14"/>
              </w:rPr>
              <w:softHyphen/>
              <w:t>fang</w:t>
            </w:r>
            <w:r w:rsidRPr="005407E3">
              <w:rPr>
                <w:rFonts w:asciiTheme="minorHAnsi" w:hAnsiTheme="minorHAnsi"/>
                <w:sz w:val="14"/>
              </w:rPr>
              <w:softHyphen/>
              <w:t>beutel</w:t>
            </w:r>
            <w:proofErr w:type="spellEnd"/>
            <w:r w:rsidRPr="005407E3">
              <w:rPr>
                <w:rFonts w:asciiTheme="minorHAnsi" w:hAnsiTheme="minorHAnsi"/>
                <w:sz w:val="14"/>
              </w:rPr>
              <w:t xml:space="preserve"> bestücken</w:t>
            </w:r>
          </w:p>
          <w:p w14:paraId="4EEA3B23" w14:textId="77777777" w:rsidR="00177D35" w:rsidRPr="005407E3" w:rsidRDefault="00B250C3" w:rsidP="005407E3">
            <w:pPr>
              <w:pStyle w:val="Listenabsatz"/>
              <w:keepNext/>
              <w:numPr>
                <w:ilvl w:val="0"/>
                <w:numId w:val="43"/>
              </w:numPr>
              <w:rPr>
                <w:rFonts w:asciiTheme="minorHAnsi" w:hAnsiTheme="minorHAnsi"/>
                <w:sz w:val="14"/>
              </w:rPr>
            </w:pPr>
            <w:r w:rsidRPr="005407E3">
              <w:rPr>
                <w:rFonts w:asciiTheme="minorHAnsi" w:hAnsiTheme="minorHAnsi"/>
                <w:sz w:val="14"/>
              </w:rPr>
              <w:t>Schaukästen, Garderobenständer: feucht reinigen</w:t>
            </w:r>
          </w:p>
          <w:p w14:paraId="0AEB7D5E" w14:textId="77777777" w:rsidR="00177D35" w:rsidRPr="005407E3" w:rsidRDefault="00B250C3" w:rsidP="005407E3">
            <w:pPr>
              <w:pStyle w:val="Listenabsatz"/>
              <w:numPr>
                <w:ilvl w:val="0"/>
                <w:numId w:val="43"/>
              </w:numPr>
              <w:rPr>
                <w:rFonts w:asciiTheme="minorHAnsi" w:hAnsiTheme="minorHAnsi"/>
                <w:sz w:val="14"/>
              </w:rPr>
            </w:pPr>
            <w:r w:rsidRPr="005407E3">
              <w:rPr>
                <w:rFonts w:asciiTheme="minorHAnsi" w:hAnsiTheme="minorHAnsi"/>
                <w:sz w:val="14"/>
              </w:rPr>
              <w:t>Hochschränke und Schrankwände: über 1,80 m abstauben</w:t>
            </w:r>
          </w:p>
          <w:p w14:paraId="073535DA" w14:textId="77777777" w:rsidR="00177D35" w:rsidRPr="005407E3" w:rsidRDefault="00B250C3" w:rsidP="005407E3">
            <w:pPr>
              <w:pStyle w:val="Listenabsatz"/>
              <w:numPr>
                <w:ilvl w:val="0"/>
                <w:numId w:val="43"/>
              </w:numPr>
              <w:rPr>
                <w:rFonts w:asciiTheme="minorHAnsi" w:hAnsiTheme="minorHAnsi"/>
                <w:sz w:val="14"/>
              </w:rPr>
            </w:pPr>
            <w:r w:rsidRPr="005407E3">
              <w:rPr>
                <w:rFonts w:asciiTheme="minorHAnsi" w:hAnsiTheme="minorHAnsi"/>
                <w:sz w:val="14"/>
              </w:rPr>
              <w:t>Handläufe und Geländer: feucht reinigen</w:t>
            </w:r>
          </w:p>
          <w:p w14:paraId="1F5F903D" w14:textId="77777777" w:rsidR="00177D35" w:rsidRPr="00843C3E" w:rsidRDefault="00B250C3" w:rsidP="005407E3">
            <w:pPr>
              <w:pStyle w:val="Listenabsatz"/>
              <w:numPr>
                <w:ilvl w:val="0"/>
                <w:numId w:val="43"/>
              </w:numPr>
              <w:rPr>
                <w:rFonts w:asciiTheme="minorHAnsi" w:hAnsiTheme="minorHAnsi"/>
                <w:strike/>
                <w:sz w:val="16"/>
              </w:rPr>
            </w:pPr>
            <w:r w:rsidRPr="005407E3">
              <w:rPr>
                <w:rFonts w:asciiTheme="minorHAnsi" w:hAnsiTheme="minorHAnsi"/>
                <w:sz w:val="14"/>
              </w:rPr>
              <w:t>Seitenschutz der Treppengeländer: feucht reinigen</w:t>
            </w:r>
          </w:p>
        </w:tc>
      </w:tr>
    </w:tbl>
    <w:p w14:paraId="5175B171" w14:textId="77777777" w:rsidR="00177D35" w:rsidRDefault="00B250C3">
      <w:pPr>
        <w:ind w:left="851" w:hanging="851"/>
        <w:rPr>
          <w:rFonts w:asciiTheme="minorHAnsi" w:hAnsiTheme="minorHAnsi"/>
          <w:sz w:val="16"/>
        </w:rPr>
      </w:pPr>
      <w:r>
        <w:rPr>
          <w:rFonts w:asciiTheme="minorHAnsi" w:hAnsiTheme="minorHAnsi"/>
          <w:sz w:val="16"/>
        </w:rPr>
        <w:t>Hinweis:</w:t>
      </w:r>
      <w:r>
        <w:rPr>
          <w:rFonts w:asciiTheme="minorHAnsi" w:hAnsiTheme="minorHAnsi"/>
          <w:sz w:val="16"/>
        </w:rPr>
        <w:tab/>
        <w:t xml:space="preserve">Bezüglich Desinfektionsmaßnahmen, insbesondere im Sanitärbereich, s. S. </w:t>
      </w:r>
      <w:r>
        <w:rPr>
          <w:rFonts w:asciiTheme="minorHAnsi" w:hAnsiTheme="minorHAnsi"/>
          <w:sz w:val="16"/>
        </w:rPr>
        <w:fldChar w:fldCharType="begin"/>
      </w:r>
      <w:r>
        <w:rPr>
          <w:rFonts w:asciiTheme="minorHAnsi" w:hAnsiTheme="minorHAnsi"/>
          <w:sz w:val="16"/>
        </w:rPr>
        <w:instrText xml:space="preserve"> PAGEREF Desinfektionsmaßnahmen  \* MERGEFORMAT </w:instrText>
      </w:r>
      <w:r>
        <w:rPr>
          <w:rFonts w:asciiTheme="minorHAnsi" w:hAnsiTheme="minorHAnsi"/>
          <w:sz w:val="16"/>
        </w:rPr>
        <w:fldChar w:fldCharType="separate"/>
      </w:r>
      <w:ins w:id="80" w:author="Birgit Eyring" w:date="2017-08-22T14:01:00Z">
        <w:r w:rsidR="00B84BD9">
          <w:rPr>
            <w:rFonts w:asciiTheme="minorHAnsi" w:hAnsiTheme="minorHAnsi"/>
            <w:noProof/>
            <w:sz w:val="16"/>
          </w:rPr>
          <w:t>44</w:t>
        </w:r>
      </w:ins>
      <w:del w:id="81" w:author="Birgit Eyring" w:date="2017-08-22T14:01:00Z">
        <w:r w:rsidR="00734009" w:rsidDel="00B84BD9">
          <w:rPr>
            <w:rFonts w:asciiTheme="minorHAnsi" w:hAnsiTheme="minorHAnsi"/>
            <w:noProof/>
            <w:sz w:val="16"/>
          </w:rPr>
          <w:delText>42</w:delText>
        </w:r>
      </w:del>
      <w:r>
        <w:rPr>
          <w:rFonts w:asciiTheme="minorHAnsi" w:hAnsiTheme="minorHAnsi"/>
          <w:sz w:val="16"/>
        </w:rPr>
        <w:fldChar w:fldCharType="end"/>
      </w:r>
      <w:r>
        <w:rPr>
          <w:rFonts w:asciiTheme="minorHAnsi" w:hAnsiTheme="minorHAnsi"/>
          <w:sz w:val="16"/>
        </w:rPr>
        <w:t xml:space="preserve"> ff. Der gewünschte Umfang sollte im Vorfeld mit den Bietern geklärt werden.</w:t>
      </w:r>
    </w:p>
    <w:p w14:paraId="2B253031" w14:textId="77777777" w:rsidR="00177D35" w:rsidRDefault="00177D35">
      <w:pPr>
        <w:rPr>
          <w:rFonts w:asciiTheme="minorHAnsi" w:hAnsiTheme="minorHAns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332"/>
        <w:gridCol w:w="437"/>
        <w:gridCol w:w="437"/>
        <w:gridCol w:w="437"/>
        <w:gridCol w:w="437"/>
        <w:gridCol w:w="437"/>
        <w:gridCol w:w="437"/>
        <w:gridCol w:w="437"/>
        <w:gridCol w:w="437"/>
        <w:gridCol w:w="437"/>
        <w:gridCol w:w="437"/>
        <w:gridCol w:w="437"/>
        <w:gridCol w:w="437"/>
        <w:gridCol w:w="437"/>
      </w:tblGrid>
      <w:tr w:rsidR="00177D35" w:rsidRPr="00CA1117" w14:paraId="399FD3F0" w14:textId="77777777">
        <w:trPr>
          <w:cantSplit/>
        </w:trPr>
        <w:tc>
          <w:tcPr>
            <w:tcW w:w="3332" w:type="dxa"/>
            <w:tcBorders>
              <w:top w:val="single" w:sz="12" w:space="0" w:color="auto"/>
              <w:bottom w:val="single" w:sz="6" w:space="0" w:color="auto"/>
              <w:right w:val="nil"/>
            </w:tcBorders>
          </w:tcPr>
          <w:p w14:paraId="4CB6901B" w14:textId="77777777" w:rsidR="00177D35" w:rsidRDefault="00177D35" w:rsidP="002F696B">
            <w:pPr>
              <w:pStyle w:val="berschrift1"/>
            </w:pPr>
          </w:p>
        </w:tc>
        <w:tc>
          <w:tcPr>
            <w:tcW w:w="437" w:type="dxa"/>
            <w:tcBorders>
              <w:top w:val="single" w:sz="12" w:space="0" w:color="auto"/>
              <w:left w:val="single" w:sz="12" w:space="0" w:color="auto"/>
              <w:bottom w:val="single" w:sz="6" w:space="0" w:color="auto"/>
            </w:tcBorders>
          </w:tcPr>
          <w:p w14:paraId="12C34084" w14:textId="77777777" w:rsidR="00177D35" w:rsidRDefault="00B250C3">
            <w:pPr>
              <w:jc w:val="center"/>
              <w:rPr>
                <w:rFonts w:asciiTheme="minorHAnsi" w:hAnsiTheme="minorHAnsi"/>
                <w:sz w:val="14"/>
                <w:lang w:val="it-IT"/>
              </w:rPr>
            </w:pPr>
            <w:r>
              <w:rPr>
                <w:rFonts w:asciiTheme="minorHAnsi" w:hAnsiTheme="minorHAnsi"/>
                <w:sz w:val="14"/>
                <w:lang w:val="it-IT"/>
              </w:rPr>
              <w:t>A</w:t>
            </w:r>
          </w:p>
        </w:tc>
        <w:tc>
          <w:tcPr>
            <w:tcW w:w="437" w:type="dxa"/>
            <w:tcBorders>
              <w:top w:val="single" w:sz="12" w:space="0" w:color="auto"/>
              <w:bottom w:val="single" w:sz="6" w:space="0" w:color="auto"/>
            </w:tcBorders>
          </w:tcPr>
          <w:p w14:paraId="678EC039" w14:textId="77777777" w:rsidR="00177D35" w:rsidRDefault="00B250C3">
            <w:pPr>
              <w:jc w:val="center"/>
              <w:rPr>
                <w:rFonts w:asciiTheme="minorHAnsi" w:hAnsiTheme="minorHAnsi"/>
                <w:sz w:val="14"/>
                <w:lang w:val="it-IT"/>
              </w:rPr>
            </w:pPr>
            <w:r>
              <w:rPr>
                <w:rFonts w:asciiTheme="minorHAnsi" w:hAnsiTheme="minorHAnsi"/>
                <w:sz w:val="14"/>
                <w:lang w:val="it-IT"/>
              </w:rPr>
              <w:t>B</w:t>
            </w:r>
          </w:p>
        </w:tc>
        <w:tc>
          <w:tcPr>
            <w:tcW w:w="437" w:type="dxa"/>
            <w:tcBorders>
              <w:top w:val="single" w:sz="12" w:space="0" w:color="auto"/>
              <w:bottom w:val="single" w:sz="6" w:space="0" w:color="auto"/>
            </w:tcBorders>
          </w:tcPr>
          <w:p w14:paraId="6A71345B" w14:textId="77777777" w:rsidR="00177D35" w:rsidRDefault="00B250C3">
            <w:pPr>
              <w:jc w:val="center"/>
              <w:rPr>
                <w:rFonts w:asciiTheme="minorHAnsi" w:hAnsiTheme="minorHAnsi"/>
                <w:sz w:val="14"/>
                <w:lang w:val="it-IT"/>
              </w:rPr>
            </w:pPr>
            <w:r>
              <w:rPr>
                <w:rFonts w:asciiTheme="minorHAnsi" w:hAnsiTheme="minorHAnsi"/>
                <w:sz w:val="14"/>
                <w:lang w:val="it-IT"/>
              </w:rPr>
              <w:t>C</w:t>
            </w:r>
          </w:p>
        </w:tc>
        <w:tc>
          <w:tcPr>
            <w:tcW w:w="437" w:type="dxa"/>
            <w:tcBorders>
              <w:top w:val="single" w:sz="12" w:space="0" w:color="auto"/>
              <w:bottom w:val="single" w:sz="6" w:space="0" w:color="auto"/>
            </w:tcBorders>
          </w:tcPr>
          <w:p w14:paraId="13F2653F" w14:textId="77777777" w:rsidR="00177D35" w:rsidRDefault="00B250C3">
            <w:pPr>
              <w:jc w:val="center"/>
              <w:rPr>
                <w:rFonts w:asciiTheme="minorHAnsi" w:hAnsiTheme="minorHAnsi"/>
                <w:sz w:val="14"/>
                <w:lang w:val="it-IT"/>
              </w:rPr>
            </w:pPr>
            <w:r>
              <w:rPr>
                <w:rFonts w:asciiTheme="minorHAnsi" w:hAnsiTheme="minorHAnsi"/>
                <w:sz w:val="14"/>
                <w:lang w:val="it-IT"/>
              </w:rPr>
              <w:t>D</w:t>
            </w:r>
          </w:p>
        </w:tc>
        <w:tc>
          <w:tcPr>
            <w:tcW w:w="437" w:type="dxa"/>
            <w:tcBorders>
              <w:top w:val="single" w:sz="12" w:space="0" w:color="auto"/>
              <w:bottom w:val="single" w:sz="6" w:space="0" w:color="auto"/>
            </w:tcBorders>
          </w:tcPr>
          <w:p w14:paraId="5522E1BA" w14:textId="77777777" w:rsidR="00177D35" w:rsidRDefault="00B250C3">
            <w:pPr>
              <w:jc w:val="center"/>
              <w:rPr>
                <w:rFonts w:asciiTheme="minorHAnsi" w:hAnsiTheme="minorHAnsi"/>
                <w:sz w:val="14"/>
                <w:lang w:val="it-IT"/>
              </w:rPr>
            </w:pPr>
            <w:r>
              <w:rPr>
                <w:rFonts w:asciiTheme="minorHAnsi" w:hAnsiTheme="minorHAnsi"/>
                <w:sz w:val="14"/>
              </w:rPr>
              <w:t>E</w:t>
            </w:r>
          </w:p>
        </w:tc>
        <w:tc>
          <w:tcPr>
            <w:tcW w:w="437" w:type="dxa"/>
            <w:tcBorders>
              <w:top w:val="single" w:sz="12" w:space="0" w:color="auto"/>
              <w:bottom w:val="single" w:sz="6" w:space="0" w:color="auto"/>
            </w:tcBorders>
          </w:tcPr>
          <w:p w14:paraId="363A6D1F" w14:textId="77777777" w:rsidR="00177D35" w:rsidRDefault="00B250C3">
            <w:pPr>
              <w:jc w:val="center"/>
              <w:rPr>
                <w:rFonts w:asciiTheme="minorHAnsi" w:hAnsiTheme="minorHAnsi"/>
                <w:sz w:val="14"/>
                <w:lang w:val="en-US"/>
              </w:rPr>
            </w:pPr>
            <w:r>
              <w:rPr>
                <w:rFonts w:asciiTheme="minorHAnsi" w:hAnsiTheme="minorHAnsi"/>
                <w:sz w:val="14"/>
                <w:lang w:val="en-US"/>
              </w:rPr>
              <w:t>F</w:t>
            </w:r>
          </w:p>
        </w:tc>
        <w:tc>
          <w:tcPr>
            <w:tcW w:w="437" w:type="dxa"/>
            <w:tcBorders>
              <w:top w:val="single" w:sz="12" w:space="0" w:color="auto"/>
              <w:bottom w:val="single" w:sz="6" w:space="0" w:color="auto"/>
            </w:tcBorders>
          </w:tcPr>
          <w:p w14:paraId="7A78FBD9" w14:textId="77777777" w:rsidR="00177D35" w:rsidRDefault="00B250C3">
            <w:pPr>
              <w:jc w:val="center"/>
              <w:rPr>
                <w:rFonts w:asciiTheme="minorHAnsi" w:hAnsiTheme="minorHAnsi"/>
                <w:sz w:val="14"/>
                <w:lang w:val="en-US"/>
              </w:rPr>
            </w:pPr>
            <w:r>
              <w:rPr>
                <w:rFonts w:asciiTheme="minorHAnsi" w:hAnsiTheme="minorHAnsi"/>
                <w:sz w:val="14"/>
                <w:lang w:val="en-US"/>
              </w:rPr>
              <w:t>G</w:t>
            </w:r>
          </w:p>
        </w:tc>
        <w:tc>
          <w:tcPr>
            <w:tcW w:w="437" w:type="dxa"/>
            <w:tcBorders>
              <w:top w:val="single" w:sz="12" w:space="0" w:color="auto"/>
              <w:bottom w:val="single" w:sz="6" w:space="0" w:color="auto"/>
            </w:tcBorders>
          </w:tcPr>
          <w:p w14:paraId="0E62BFE0" w14:textId="77777777" w:rsidR="00177D35" w:rsidRDefault="00B250C3">
            <w:pPr>
              <w:jc w:val="center"/>
              <w:rPr>
                <w:rFonts w:asciiTheme="minorHAnsi" w:hAnsiTheme="minorHAnsi"/>
                <w:sz w:val="14"/>
                <w:lang w:val="en-US"/>
              </w:rPr>
            </w:pPr>
            <w:r>
              <w:rPr>
                <w:rFonts w:asciiTheme="minorHAnsi" w:hAnsiTheme="minorHAnsi"/>
                <w:sz w:val="14"/>
                <w:lang w:val="en-US"/>
              </w:rPr>
              <w:t>H</w:t>
            </w:r>
          </w:p>
        </w:tc>
        <w:tc>
          <w:tcPr>
            <w:tcW w:w="437" w:type="dxa"/>
            <w:tcBorders>
              <w:top w:val="single" w:sz="12" w:space="0" w:color="auto"/>
              <w:bottom w:val="single" w:sz="6" w:space="0" w:color="auto"/>
            </w:tcBorders>
          </w:tcPr>
          <w:p w14:paraId="7D67BA94" w14:textId="77777777" w:rsidR="00177D35" w:rsidRDefault="00B250C3">
            <w:pPr>
              <w:jc w:val="center"/>
              <w:rPr>
                <w:rFonts w:asciiTheme="minorHAnsi" w:hAnsiTheme="minorHAnsi"/>
                <w:sz w:val="14"/>
                <w:lang w:val="it-IT"/>
              </w:rPr>
            </w:pPr>
            <w:r>
              <w:rPr>
                <w:rFonts w:asciiTheme="minorHAnsi" w:hAnsiTheme="minorHAnsi"/>
                <w:sz w:val="14"/>
                <w:lang w:val="it-IT"/>
              </w:rPr>
              <w:t>I</w:t>
            </w:r>
          </w:p>
        </w:tc>
        <w:tc>
          <w:tcPr>
            <w:tcW w:w="437" w:type="dxa"/>
            <w:tcBorders>
              <w:top w:val="single" w:sz="12" w:space="0" w:color="auto"/>
              <w:bottom w:val="single" w:sz="6" w:space="0" w:color="auto"/>
            </w:tcBorders>
          </w:tcPr>
          <w:p w14:paraId="0F6DC78A" w14:textId="77777777" w:rsidR="00177D35" w:rsidRDefault="00B250C3">
            <w:pPr>
              <w:jc w:val="center"/>
              <w:rPr>
                <w:rFonts w:asciiTheme="minorHAnsi" w:hAnsiTheme="minorHAnsi"/>
                <w:sz w:val="14"/>
                <w:lang w:val="it-IT"/>
              </w:rPr>
            </w:pPr>
            <w:r>
              <w:rPr>
                <w:rFonts w:asciiTheme="minorHAnsi" w:hAnsiTheme="minorHAnsi"/>
                <w:sz w:val="14"/>
                <w:lang w:val="it-IT"/>
              </w:rPr>
              <w:t>J</w:t>
            </w:r>
          </w:p>
        </w:tc>
        <w:tc>
          <w:tcPr>
            <w:tcW w:w="437" w:type="dxa"/>
            <w:tcBorders>
              <w:top w:val="single" w:sz="12" w:space="0" w:color="auto"/>
              <w:bottom w:val="single" w:sz="6" w:space="0" w:color="auto"/>
            </w:tcBorders>
          </w:tcPr>
          <w:p w14:paraId="018CB1B5" w14:textId="77777777" w:rsidR="00177D35" w:rsidRDefault="00B250C3">
            <w:pPr>
              <w:jc w:val="center"/>
              <w:rPr>
                <w:rFonts w:asciiTheme="minorHAnsi" w:hAnsiTheme="minorHAnsi"/>
                <w:sz w:val="14"/>
                <w:lang w:val="it-IT"/>
              </w:rPr>
            </w:pPr>
            <w:r>
              <w:rPr>
                <w:rFonts w:asciiTheme="minorHAnsi" w:hAnsiTheme="minorHAnsi"/>
                <w:sz w:val="14"/>
                <w:lang w:val="it-IT"/>
              </w:rPr>
              <w:t>K</w:t>
            </w:r>
          </w:p>
        </w:tc>
        <w:tc>
          <w:tcPr>
            <w:tcW w:w="437" w:type="dxa"/>
            <w:tcBorders>
              <w:top w:val="single" w:sz="12" w:space="0" w:color="auto"/>
              <w:bottom w:val="single" w:sz="6" w:space="0" w:color="auto"/>
            </w:tcBorders>
          </w:tcPr>
          <w:p w14:paraId="0D8A258E" w14:textId="77777777" w:rsidR="00177D35" w:rsidRDefault="00B250C3">
            <w:pPr>
              <w:jc w:val="center"/>
              <w:rPr>
                <w:rFonts w:asciiTheme="minorHAnsi" w:hAnsiTheme="minorHAnsi"/>
                <w:sz w:val="14"/>
              </w:rPr>
            </w:pPr>
            <w:r>
              <w:rPr>
                <w:rFonts w:asciiTheme="minorHAnsi" w:hAnsiTheme="minorHAnsi"/>
                <w:sz w:val="14"/>
              </w:rPr>
              <w:t>L</w:t>
            </w:r>
          </w:p>
        </w:tc>
        <w:tc>
          <w:tcPr>
            <w:tcW w:w="437" w:type="dxa"/>
            <w:tcBorders>
              <w:top w:val="single" w:sz="12" w:space="0" w:color="auto"/>
              <w:bottom w:val="single" w:sz="6" w:space="0" w:color="auto"/>
            </w:tcBorders>
          </w:tcPr>
          <w:p w14:paraId="07CF5FEE" w14:textId="77777777" w:rsidR="00177D35" w:rsidRDefault="00B250C3">
            <w:pPr>
              <w:jc w:val="center"/>
              <w:rPr>
                <w:rFonts w:asciiTheme="minorHAnsi" w:hAnsiTheme="minorHAnsi"/>
                <w:sz w:val="14"/>
              </w:rPr>
            </w:pPr>
            <w:r>
              <w:rPr>
                <w:rFonts w:asciiTheme="minorHAnsi" w:hAnsiTheme="minorHAnsi"/>
                <w:sz w:val="14"/>
              </w:rPr>
              <w:t>M</w:t>
            </w:r>
          </w:p>
        </w:tc>
      </w:tr>
      <w:tr w:rsidR="00177D35" w:rsidRPr="00CA1117" w14:paraId="3D29E83C" w14:textId="77777777">
        <w:trPr>
          <w:cantSplit/>
        </w:trPr>
        <w:tc>
          <w:tcPr>
            <w:tcW w:w="3332" w:type="dxa"/>
            <w:tcBorders>
              <w:top w:val="single" w:sz="12" w:space="0" w:color="auto"/>
              <w:bottom w:val="single" w:sz="6" w:space="0" w:color="auto"/>
              <w:right w:val="nil"/>
            </w:tcBorders>
          </w:tcPr>
          <w:p w14:paraId="43926F4C" w14:textId="77777777" w:rsidR="00177D35" w:rsidRPr="00092C95" w:rsidRDefault="00B250C3" w:rsidP="003D2266">
            <w:pPr>
              <w:pStyle w:val="Kapitlchenberschrift"/>
            </w:pPr>
            <w:bookmarkStart w:id="82" w:name="_Toc515704832"/>
            <w:r w:rsidRPr="00092C95">
              <w:t>Wände / Decken</w:t>
            </w:r>
            <w:bookmarkEnd w:id="82"/>
          </w:p>
        </w:tc>
        <w:tc>
          <w:tcPr>
            <w:tcW w:w="437" w:type="dxa"/>
            <w:tcBorders>
              <w:top w:val="single" w:sz="12" w:space="0" w:color="auto"/>
              <w:left w:val="single" w:sz="12" w:space="0" w:color="auto"/>
              <w:bottom w:val="single" w:sz="6" w:space="0" w:color="auto"/>
            </w:tcBorders>
          </w:tcPr>
          <w:p w14:paraId="63C49551"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07A1350C"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4E7CC10F"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23074307"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68A33091"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578B2063"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0F665D85"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651E6BD7"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5B1BFD9B"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5BDD0FBA"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4AB14C67"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0ECCF299"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67838FA0" w14:textId="77777777" w:rsidR="00177D35" w:rsidRDefault="00177D35">
            <w:pPr>
              <w:rPr>
                <w:rFonts w:asciiTheme="minorHAnsi" w:hAnsiTheme="minorHAnsi"/>
                <w:sz w:val="14"/>
              </w:rPr>
            </w:pPr>
          </w:p>
        </w:tc>
      </w:tr>
      <w:tr w:rsidR="00177D35" w:rsidRPr="00CA1117" w14:paraId="68487422" w14:textId="77777777">
        <w:trPr>
          <w:cantSplit/>
          <w:trHeight w:val="3916"/>
        </w:trPr>
        <w:tc>
          <w:tcPr>
            <w:tcW w:w="9013" w:type="dxa"/>
            <w:gridSpan w:val="14"/>
            <w:tcBorders>
              <w:top w:val="nil"/>
            </w:tcBorders>
          </w:tcPr>
          <w:p w14:paraId="0BBF09FC" w14:textId="77777777" w:rsidR="00177D35" w:rsidRPr="00843C3E" w:rsidRDefault="00B250C3">
            <w:pPr>
              <w:keepNext/>
              <w:rPr>
                <w:rFonts w:asciiTheme="minorHAnsi" w:hAnsiTheme="minorHAnsi"/>
                <w:sz w:val="14"/>
              </w:rPr>
            </w:pPr>
            <w:r w:rsidRPr="00843C3E">
              <w:rPr>
                <w:rFonts w:asciiTheme="minorHAnsi" w:hAnsiTheme="minorHAnsi"/>
                <w:sz w:val="14"/>
              </w:rPr>
              <w:t>Dies umfasst je nach Raumgruppe folgende Tätigkeiten:</w:t>
            </w:r>
          </w:p>
          <w:p w14:paraId="3AEEC743"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Griffspuren an Lichtschaltern, Türgriffen, Türen, Rahmen, Wän</w:t>
            </w:r>
            <w:r w:rsidRPr="00843C3E">
              <w:rPr>
                <w:rFonts w:asciiTheme="minorHAnsi" w:hAnsiTheme="minorHAnsi"/>
                <w:sz w:val="14"/>
              </w:rPr>
              <w:softHyphen/>
              <w:t>den und Kacheln bis 1,80 m durch Feuchtreinigen ent</w:t>
            </w:r>
            <w:r w:rsidRPr="00843C3E">
              <w:rPr>
                <w:rFonts w:asciiTheme="minorHAnsi" w:hAnsiTheme="minorHAnsi"/>
                <w:sz w:val="14"/>
              </w:rPr>
              <w:softHyphen/>
              <w:t>fernen</w:t>
            </w:r>
          </w:p>
          <w:p w14:paraId="755F3073"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Griffspuren an Lichtschaltern, Türgriffen, Türen, Rahmen, Wän</w:t>
            </w:r>
            <w:r w:rsidRPr="00843C3E">
              <w:rPr>
                <w:rFonts w:asciiTheme="minorHAnsi" w:hAnsiTheme="minorHAnsi"/>
                <w:sz w:val="14"/>
              </w:rPr>
              <w:softHyphen/>
              <w:t>den und Kacheln über 1,80 m durch Feuchtreinigen entfernen</w:t>
            </w:r>
          </w:p>
          <w:p w14:paraId="5FD2A72F"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Griffspurenentfernung an Innenverglasungen bis 1,80 m Höhe</w:t>
            </w:r>
          </w:p>
          <w:p w14:paraId="2F649635"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Wandkachelbereiche allgemein feucht reinigen</w:t>
            </w:r>
          </w:p>
          <w:p w14:paraId="40E34AD1"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Wandkacheln in Duschen vollflächig nass reinigen</w:t>
            </w:r>
          </w:p>
          <w:p w14:paraId="6ABA0C6A"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Trennwände im Sanitärbereich vollflächig nass reinigen</w:t>
            </w:r>
          </w:p>
          <w:p w14:paraId="7E7B2C33"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Spiegel vollflächig nass reinigen</w:t>
            </w:r>
          </w:p>
          <w:p w14:paraId="565B9DBB"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Fensterbänke: feucht reinigen</w:t>
            </w:r>
          </w:p>
          <w:p w14:paraId="13BEFCDB"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Lichtschalter und Steckdosen: feucht reinigen</w:t>
            </w:r>
          </w:p>
          <w:p w14:paraId="20F722F2"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Heizkörper: feucht reinigen</w:t>
            </w:r>
          </w:p>
          <w:p w14:paraId="44045908"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Feuerlöscher und Türschilder: feucht reinigen</w:t>
            </w:r>
          </w:p>
          <w:p w14:paraId="75D86DCE"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Türen und Türrahmen: vollflächig nass reinigen</w:t>
            </w:r>
          </w:p>
          <w:p w14:paraId="0AF9793E" w14:textId="77777777" w:rsidR="00177D35" w:rsidRPr="00843C3E" w:rsidRDefault="00B250C3" w:rsidP="005407E3">
            <w:pPr>
              <w:pStyle w:val="Listenabsatz"/>
              <w:numPr>
                <w:ilvl w:val="0"/>
                <w:numId w:val="44"/>
              </w:numPr>
              <w:rPr>
                <w:rFonts w:asciiTheme="minorHAnsi" w:hAnsiTheme="minorHAnsi"/>
                <w:sz w:val="14"/>
              </w:rPr>
            </w:pPr>
            <w:r w:rsidRPr="00843C3E">
              <w:rPr>
                <w:rFonts w:asciiTheme="minorHAnsi" w:hAnsiTheme="minorHAnsi"/>
                <w:sz w:val="14"/>
              </w:rPr>
              <w:t>Wandleisten: feucht reinigen</w:t>
            </w:r>
          </w:p>
          <w:p w14:paraId="1FACE750" w14:textId="77777777" w:rsidR="00177D35" w:rsidRPr="00843C3E" w:rsidRDefault="00B250C3" w:rsidP="005407E3">
            <w:pPr>
              <w:pStyle w:val="Listenabsatz"/>
              <w:numPr>
                <w:ilvl w:val="0"/>
                <w:numId w:val="44"/>
              </w:numPr>
              <w:rPr>
                <w:rFonts w:asciiTheme="minorHAnsi" w:hAnsiTheme="minorHAnsi"/>
                <w:sz w:val="14"/>
              </w:rPr>
            </w:pPr>
            <w:r w:rsidRPr="00843C3E">
              <w:rPr>
                <w:rFonts w:asciiTheme="minorHAnsi" w:hAnsiTheme="minorHAnsi"/>
                <w:sz w:val="14"/>
              </w:rPr>
              <w:t>Bilderrahmen und Wandschmuck entstauben</w:t>
            </w:r>
          </w:p>
          <w:p w14:paraId="4732ACD9" w14:textId="77777777" w:rsidR="00177D35" w:rsidRPr="00843C3E" w:rsidRDefault="00B250C3" w:rsidP="005407E3">
            <w:pPr>
              <w:pStyle w:val="Listenabsatz"/>
              <w:numPr>
                <w:ilvl w:val="0"/>
                <w:numId w:val="44"/>
              </w:numPr>
              <w:rPr>
                <w:rFonts w:asciiTheme="minorHAnsi" w:hAnsiTheme="minorHAnsi"/>
                <w:sz w:val="14"/>
              </w:rPr>
            </w:pPr>
            <w:r w:rsidRPr="00843C3E">
              <w:rPr>
                <w:rFonts w:asciiTheme="minorHAnsi" w:hAnsiTheme="minorHAnsi"/>
                <w:sz w:val="14"/>
              </w:rPr>
              <w:t xml:space="preserve">Decken fegen </w:t>
            </w:r>
          </w:p>
          <w:p w14:paraId="7E1DD0ED" w14:textId="77777777" w:rsidR="00177D35" w:rsidRPr="00843C3E" w:rsidRDefault="00B250C3" w:rsidP="005407E3">
            <w:pPr>
              <w:pStyle w:val="Listenabsatz"/>
              <w:keepNext/>
              <w:numPr>
                <w:ilvl w:val="0"/>
                <w:numId w:val="44"/>
              </w:numPr>
              <w:rPr>
                <w:rFonts w:asciiTheme="minorHAnsi" w:hAnsiTheme="minorHAnsi"/>
                <w:sz w:val="14"/>
              </w:rPr>
            </w:pPr>
            <w:r w:rsidRPr="00843C3E">
              <w:rPr>
                <w:rFonts w:asciiTheme="minorHAnsi" w:hAnsiTheme="minorHAnsi"/>
                <w:sz w:val="14"/>
              </w:rPr>
              <w:t>Beleuchtungskörper: feucht reinigen</w:t>
            </w:r>
          </w:p>
          <w:p w14:paraId="58E51AF8" w14:textId="77777777" w:rsidR="00177D35" w:rsidRPr="00843C3E" w:rsidRDefault="00B250C3" w:rsidP="005407E3">
            <w:pPr>
              <w:pStyle w:val="Listenabsatz"/>
              <w:numPr>
                <w:ilvl w:val="0"/>
                <w:numId w:val="44"/>
              </w:numPr>
              <w:rPr>
                <w:rFonts w:asciiTheme="minorHAnsi" w:hAnsiTheme="minorHAnsi"/>
                <w:sz w:val="14"/>
              </w:rPr>
            </w:pPr>
            <w:r w:rsidRPr="00843C3E">
              <w:rPr>
                <w:rFonts w:asciiTheme="minorHAnsi" w:hAnsiTheme="minorHAnsi"/>
                <w:sz w:val="14"/>
              </w:rPr>
              <w:t>Aufzug: Türen und Wände bis zur Deckenhöhe: vollflächig reini</w:t>
            </w:r>
            <w:r w:rsidRPr="00843C3E">
              <w:rPr>
                <w:rFonts w:asciiTheme="minorHAnsi" w:hAnsiTheme="minorHAnsi"/>
                <w:sz w:val="14"/>
              </w:rPr>
              <w:softHyphen/>
              <w:t>gen</w:t>
            </w:r>
          </w:p>
        </w:tc>
      </w:tr>
      <w:tr w:rsidR="00177D35" w:rsidRPr="00CA1117" w14:paraId="0B5DEC23" w14:textId="77777777">
        <w:trPr>
          <w:cantSplit/>
        </w:trPr>
        <w:tc>
          <w:tcPr>
            <w:tcW w:w="3332" w:type="dxa"/>
            <w:tcBorders>
              <w:bottom w:val="nil"/>
              <w:right w:val="nil"/>
            </w:tcBorders>
          </w:tcPr>
          <w:p w14:paraId="3E9C269A" w14:textId="77777777" w:rsidR="00177D35" w:rsidRDefault="00177D35">
            <w:pPr>
              <w:keepNext/>
              <w:rPr>
                <w:rFonts w:asciiTheme="minorHAnsi" w:hAnsiTheme="minorHAnsi"/>
                <w:sz w:val="14"/>
              </w:rPr>
            </w:pPr>
          </w:p>
        </w:tc>
        <w:tc>
          <w:tcPr>
            <w:tcW w:w="437" w:type="dxa"/>
            <w:tcBorders>
              <w:top w:val="single" w:sz="6" w:space="0" w:color="auto"/>
              <w:left w:val="single" w:sz="12" w:space="0" w:color="auto"/>
              <w:bottom w:val="nil"/>
            </w:tcBorders>
          </w:tcPr>
          <w:p w14:paraId="0781AB27" w14:textId="77777777" w:rsidR="00177D35" w:rsidRDefault="00177D35">
            <w:pPr>
              <w:rPr>
                <w:rFonts w:asciiTheme="minorHAnsi" w:hAnsiTheme="minorHAnsi"/>
                <w:sz w:val="14"/>
              </w:rPr>
            </w:pPr>
          </w:p>
        </w:tc>
        <w:tc>
          <w:tcPr>
            <w:tcW w:w="437" w:type="dxa"/>
            <w:tcBorders>
              <w:bottom w:val="nil"/>
            </w:tcBorders>
          </w:tcPr>
          <w:p w14:paraId="148FBC68" w14:textId="77777777" w:rsidR="00177D35" w:rsidRDefault="00177D35">
            <w:pPr>
              <w:rPr>
                <w:rFonts w:asciiTheme="minorHAnsi" w:hAnsiTheme="minorHAnsi"/>
                <w:sz w:val="14"/>
              </w:rPr>
            </w:pPr>
          </w:p>
        </w:tc>
        <w:tc>
          <w:tcPr>
            <w:tcW w:w="437" w:type="dxa"/>
            <w:tcBorders>
              <w:bottom w:val="nil"/>
            </w:tcBorders>
          </w:tcPr>
          <w:p w14:paraId="693B8EF6" w14:textId="77777777" w:rsidR="00177D35" w:rsidRDefault="00177D35">
            <w:pPr>
              <w:rPr>
                <w:rFonts w:asciiTheme="minorHAnsi" w:hAnsiTheme="minorHAnsi"/>
                <w:sz w:val="14"/>
              </w:rPr>
            </w:pPr>
          </w:p>
        </w:tc>
        <w:tc>
          <w:tcPr>
            <w:tcW w:w="437" w:type="dxa"/>
            <w:tcBorders>
              <w:bottom w:val="nil"/>
            </w:tcBorders>
          </w:tcPr>
          <w:p w14:paraId="2CE86183" w14:textId="77777777" w:rsidR="00177D35" w:rsidRDefault="00177D35">
            <w:pPr>
              <w:rPr>
                <w:rFonts w:asciiTheme="minorHAnsi" w:hAnsiTheme="minorHAnsi"/>
                <w:sz w:val="14"/>
              </w:rPr>
            </w:pPr>
          </w:p>
        </w:tc>
        <w:tc>
          <w:tcPr>
            <w:tcW w:w="437" w:type="dxa"/>
            <w:tcBorders>
              <w:bottom w:val="nil"/>
            </w:tcBorders>
          </w:tcPr>
          <w:p w14:paraId="69F1B8E0" w14:textId="77777777" w:rsidR="00177D35" w:rsidRDefault="00177D35">
            <w:pPr>
              <w:rPr>
                <w:rFonts w:asciiTheme="minorHAnsi" w:hAnsiTheme="minorHAnsi"/>
                <w:sz w:val="14"/>
              </w:rPr>
            </w:pPr>
          </w:p>
        </w:tc>
        <w:tc>
          <w:tcPr>
            <w:tcW w:w="437" w:type="dxa"/>
            <w:tcBorders>
              <w:bottom w:val="nil"/>
            </w:tcBorders>
          </w:tcPr>
          <w:p w14:paraId="794E64DB" w14:textId="77777777" w:rsidR="00177D35" w:rsidRDefault="00177D35">
            <w:pPr>
              <w:rPr>
                <w:rFonts w:asciiTheme="minorHAnsi" w:hAnsiTheme="minorHAnsi"/>
                <w:sz w:val="14"/>
              </w:rPr>
            </w:pPr>
          </w:p>
        </w:tc>
        <w:tc>
          <w:tcPr>
            <w:tcW w:w="437" w:type="dxa"/>
            <w:tcBorders>
              <w:bottom w:val="nil"/>
            </w:tcBorders>
          </w:tcPr>
          <w:p w14:paraId="4F800C96" w14:textId="77777777" w:rsidR="00177D35" w:rsidRDefault="00177D35">
            <w:pPr>
              <w:rPr>
                <w:rFonts w:asciiTheme="minorHAnsi" w:hAnsiTheme="minorHAnsi"/>
                <w:sz w:val="14"/>
              </w:rPr>
            </w:pPr>
          </w:p>
        </w:tc>
        <w:tc>
          <w:tcPr>
            <w:tcW w:w="437" w:type="dxa"/>
            <w:tcBorders>
              <w:bottom w:val="nil"/>
            </w:tcBorders>
          </w:tcPr>
          <w:p w14:paraId="7E6FA709" w14:textId="77777777" w:rsidR="00177D35" w:rsidRDefault="00177D35">
            <w:pPr>
              <w:rPr>
                <w:rFonts w:asciiTheme="minorHAnsi" w:hAnsiTheme="minorHAnsi"/>
                <w:sz w:val="14"/>
              </w:rPr>
            </w:pPr>
          </w:p>
        </w:tc>
        <w:tc>
          <w:tcPr>
            <w:tcW w:w="437" w:type="dxa"/>
            <w:tcBorders>
              <w:bottom w:val="nil"/>
            </w:tcBorders>
          </w:tcPr>
          <w:p w14:paraId="1C680E97" w14:textId="77777777" w:rsidR="00177D35" w:rsidRDefault="00177D35">
            <w:pPr>
              <w:rPr>
                <w:rFonts w:asciiTheme="minorHAnsi" w:hAnsiTheme="minorHAnsi"/>
                <w:sz w:val="14"/>
              </w:rPr>
            </w:pPr>
          </w:p>
        </w:tc>
        <w:tc>
          <w:tcPr>
            <w:tcW w:w="437" w:type="dxa"/>
            <w:tcBorders>
              <w:bottom w:val="nil"/>
            </w:tcBorders>
          </w:tcPr>
          <w:p w14:paraId="5F047651" w14:textId="77777777" w:rsidR="00177D35" w:rsidRDefault="00177D35">
            <w:pPr>
              <w:rPr>
                <w:rFonts w:asciiTheme="minorHAnsi" w:hAnsiTheme="minorHAnsi"/>
                <w:sz w:val="14"/>
              </w:rPr>
            </w:pPr>
          </w:p>
        </w:tc>
        <w:tc>
          <w:tcPr>
            <w:tcW w:w="437" w:type="dxa"/>
            <w:tcBorders>
              <w:bottom w:val="nil"/>
            </w:tcBorders>
          </w:tcPr>
          <w:p w14:paraId="493BFBDC" w14:textId="77777777" w:rsidR="00177D35" w:rsidRDefault="00177D35">
            <w:pPr>
              <w:rPr>
                <w:rFonts w:asciiTheme="minorHAnsi" w:hAnsiTheme="minorHAnsi"/>
                <w:sz w:val="14"/>
              </w:rPr>
            </w:pPr>
          </w:p>
        </w:tc>
        <w:tc>
          <w:tcPr>
            <w:tcW w:w="437" w:type="dxa"/>
            <w:tcBorders>
              <w:bottom w:val="nil"/>
            </w:tcBorders>
          </w:tcPr>
          <w:p w14:paraId="1D39F91F" w14:textId="77777777" w:rsidR="00177D35" w:rsidRDefault="00177D35">
            <w:pPr>
              <w:rPr>
                <w:rFonts w:asciiTheme="minorHAnsi" w:hAnsiTheme="minorHAnsi"/>
                <w:sz w:val="14"/>
              </w:rPr>
            </w:pPr>
          </w:p>
        </w:tc>
        <w:tc>
          <w:tcPr>
            <w:tcW w:w="437" w:type="dxa"/>
            <w:tcBorders>
              <w:bottom w:val="nil"/>
            </w:tcBorders>
          </w:tcPr>
          <w:p w14:paraId="5416D7B4" w14:textId="77777777" w:rsidR="00177D35" w:rsidRDefault="00177D35">
            <w:pPr>
              <w:rPr>
                <w:rFonts w:asciiTheme="minorHAnsi" w:hAnsiTheme="minorHAnsi"/>
                <w:sz w:val="14"/>
              </w:rPr>
            </w:pPr>
          </w:p>
        </w:tc>
      </w:tr>
      <w:tr w:rsidR="00177D35" w:rsidRPr="00CA1117" w14:paraId="1CF150CF" w14:textId="77777777">
        <w:trPr>
          <w:cantSplit/>
        </w:trPr>
        <w:tc>
          <w:tcPr>
            <w:tcW w:w="3332" w:type="dxa"/>
            <w:tcBorders>
              <w:top w:val="single" w:sz="12" w:space="0" w:color="auto"/>
              <w:bottom w:val="single" w:sz="6" w:space="0" w:color="auto"/>
              <w:right w:val="nil"/>
            </w:tcBorders>
          </w:tcPr>
          <w:p w14:paraId="2D38A2BA" w14:textId="77777777" w:rsidR="00177D35" w:rsidRPr="00092C95" w:rsidRDefault="00B250C3" w:rsidP="003D2266">
            <w:pPr>
              <w:pStyle w:val="Kapitlchenberschrift"/>
            </w:pPr>
            <w:bookmarkStart w:id="83" w:name="_Toc515704833"/>
            <w:r w:rsidRPr="00092C95">
              <w:t>Boden</w:t>
            </w:r>
            <w:bookmarkEnd w:id="83"/>
          </w:p>
        </w:tc>
        <w:tc>
          <w:tcPr>
            <w:tcW w:w="437" w:type="dxa"/>
            <w:tcBorders>
              <w:top w:val="single" w:sz="12" w:space="0" w:color="auto"/>
              <w:left w:val="single" w:sz="12" w:space="0" w:color="auto"/>
              <w:bottom w:val="single" w:sz="6" w:space="0" w:color="auto"/>
            </w:tcBorders>
          </w:tcPr>
          <w:p w14:paraId="70C79342"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33693513"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6625FB88"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5A2F843E"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6BF137AE"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1FF20367"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22793D31"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202D522D"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05B645DE"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3CA30DFF"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565CB9E4"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3E5439E4"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403DC668" w14:textId="77777777" w:rsidR="00177D35" w:rsidRDefault="00177D35">
            <w:pPr>
              <w:rPr>
                <w:rFonts w:asciiTheme="minorHAnsi" w:hAnsiTheme="minorHAnsi"/>
                <w:sz w:val="14"/>
              </w:rPr>
            </w:pPr>
          </w:p>
        </w:tc>
      </w:tr>
      <w:tr w:rsidR="00177D35" w:rsidRPr="00CA1117" w14:paraId="5AB0C12A" w14:textId="77777777">
        <w:trPr>
          <w:cantSplit/>
          <w:trHeight w:val="2240"/>
        </w:trPr>
        <w:tc>
          <w:tcPr>
            <w:tcW w:w="9013" w:type="dxa"/>
            <w:gridSpan w:val="14"/>
            <w:tcBorders>
              <w:top w:val="nil"/>
            </w:tcBorders>
          </w:tcPr>
          <w:p w14:paraId="70B5E48C" w14:textId="77777777" w:rsidR="00177D35" w:rsidRPr="00843C3E" w:rsidRDefault="00B250C3">
            <w:pPr>
              <w:keepNext/>
              <w:rPr>
                <w:rFonts w:asciiTheme="minorHAnsi" w:hAnsiTheme="minorHAnsi"/>
                <w:sz w:val="14"/>
              </w:rPr>
            </w:pPr>
            <w:r w:rsidRPr="00843C3E">
              <w:rPr>
                <w:rFonts w:asciiTheme="minorHAnsi" w:hAnsiTheme="minorHAnsi"/>
                <w:sz w:val="14"/>
              </w:rPr>
              <w:t>Dies umfasst je nach Raumgruppe folgende Tätigkeiten:</w:t>
            </w:r>
          </w:p>
          <w:p w14:paraId="0D0DB66A" w14:textId="77777777" w:rsidR="00177D35" w:rsidRPr="00843C3E" w:rsidRDefault="00B250C3" w:rsidP="005407E3">
            <w:pPr>
              <w:pStyle w:val="Listenabsatz"/>
              <w:keepNext/>
              <w:numPr>
                <w:ilvl w:val="0"/>
                <w:numId w:val="45"/>
              </w:numPr>
              <w:rPr>
                <w:rFonts w:asciiTheme="minorHAnsi" w:hAnsiTheme="minorHAnsi"/>
                <w:sz w:val="14"/>
              </w:rPr>
            </w:pPr>
            <w:r w:rsidRPr="00843C3E">
              <w:rPr>
                <w:rFonts w:asciiTheme="minorHAnsi" w:hAnsiTheme="minorHAnsi"/>
                <w:sz w:val="14"/>
              </w:rPr>
              <w:t>Sockelleisten und Fußleisten: feucht reinigen</w:t>
            </w:r>
          </w:p>
          <w:p w14:paraId="621BB52E" w14:textId="77777777" w:rsidR="00177D35" w:rsidRPr="00843C3E" w:rsidRDefault="00B250C3" w:rsidP="005407E3">
            <w:pPr>
              <w:pStyle w:val="Listenabsatz"/>
              <w:numPr>
                <w:ilvl w:val="0"/>
                <w:numId w:val="45"/>
              </w:numPr>
              <w:rPr>
                <w:rFonts w:asciiTheme="minorHAnsi" w:hAnsiTheme="minorHAnsi"/>
                <w:sz w:val="14"/>
              </w:rPr>
            </w:pPr>
            <w:r w:rsidRPr="00843C3E">
              <w:rPr>
                <w:rFonts w:asciiTheme="minorHAnsi" w:hAnsiTheme="minorHAnsi"/>
                <w:sz w:val="14"/>
              </w:rPr>
              <w:t>Bodenabflusssiele reinigen</w:t>
            </w:r>
          </w:p>
          <w:p w14:paraId="5C029A26" w14:textId="77777777" w:rsidR="00177D35" w:rsidRPr="00843C3E" w:rsidRDefault="00B250C3" w:rsidP="005407E3">
            <w:pPr>
              <w:pStyle w:val="Listenabsatz"/>
              <w:numPr>
                <w:ilvl w:val="0"/>
                <w:numId w:val="45"/>
              </w:numPr>
              <w:rPr>
                <w:rFonts w:asciiTheme="minorHAnsi" w:hAnsiTheme="minorHAnsi"/>
                <w:sz w:val="14"/>
              </w:rPr>
            </w:pPr>
            <w:r w:rsidRPr="00843C3E">
              <w:rPr>
                <w:rFonts w:asciiTheme="minorHAnsi" w:hAnsiTheme="minorHAnsi"/>
                <w:sz w:val="14"/>
              </w:rPr>
              <w:t>Moppen oder Fegen oder Feuchtwischen</w:t>
            </w:r>
          </w:p>
          <w:p w14:paraId="6AE087FB" w14:textId="77777777" w:rsidR="00177D35" w:rsidRPr="00843C3E" w:rsidRDefault="00B250C3" w:rsidP="005407E3">
            <w:pPr>
              <w:pStyle w:val="Listenabsatz"/>
              <w:numPr>
                <w:ilvl w:val="0"/>
                <w:numId w:val="45"/>
              </w:numPr>
              <w:rPr>
                <w:rFonts w:asciiTheme="minorHAnsi" w:hAnsiTheme="minorHAnsi"/>
                <w:sz w:val="14"/>
              </w:rPr>
            </w:pPr>
            <w:r w:rsidRPr="00843C3E">
              <w:rPr>
                <w:rFonts w:asciiTheme="minorHAnsi" w:hAnsiTheme="minorHAnsi"/>
                <w:sz w:val="14"/>
              </w:rPr>
              <w:t xml:space="preserve">Ausbürsten, vergüten, (teil-) </w:t>
            </w:r>
            <w:proofErr w:type="spellStart"/>
            <w:r w:rsidRPr="00843C3E">
              <w:rPr>
                <w:rFonts w:asciiTheme="minorHAnsi" w:hAnsiTheme="minorHAnsi"/>
                <w:sz w:val="14"/>
              </w:rPr>
              <w:t>cleanern</w:t>
            </w:r>
            <w:proofErr w:type="spellEnd"/>
          </w:p>
          <w:p w14:paraId="42CDA2C4" w14:textId="77777777" w:rsidR="00177D35" w:rsidRPr="00843C3E" w:rsidRDefault="00B250C3" w:rsidP="005407E3">
            <w:pPr>
              <w:pStyle w:val="Listenabsatz"/>
              <w:numPr>
                <w:ilvl w:val="0"/>
                <w:numId w:val="45"/>
              </w:numPr>
              <w:rPr>
                <w:rFonts w:asciiTheme="minorHAnsi" w:hAnsiTheme="minorHAnsi"/>
                <w:sz w:val="14"/>
              </w:rPr>
            </w:pPr>
            <w:r w:rsidRPr="00843C3E">
              <w:rPr>
                <w:rFonts w:asciiTheme="minorHAnsi" w:hAnsiTheme="minorHAnsi"/>
                <w:sz w:val="14"/>
              </w:rPr>
              <w:t>Pflegemittel auftragen</w:t>
            </w:r>
          </w:p>
          <w:p w14:paraId="65EA1956" w14:textId="77777777" w:rsidR="00177D35" w:rsidRPr="00843C3E" w:rsidRDefault="00B250C3" w:rsidP="005407E3">
            <w:pPr>
              <w:pStyle w:val="Listenabsatz"/>
              <w:numPr>
                <w:ilvl w:val="0"/>
                <w:numId w:val="45"/>
              </w:numPr>
              <w:rPr>
                <w:rFonts w:asciiTheme="minorHAnsi" w:hAnsiTheme="minorHAnsi"/>
                <w:sz w:val="14"/>
              </w:rPr>
            </w:pPr>
            <w:r w:rsidRPr="00843C3E">
              <w:rPr>
                <w:rFonts w:asciiTheme="minorHAnsi" w:hAnsiTheme="minorHAnsi"/>
                <w:sz w:val="14"/>
              </w:rPr>
              <w:t>Nasswischen</w:t>
            </w:r>
          </w:p>
          <w:p w14:paraId="60DAD3CE" w14:textId="77777777" w:rsidR="00177D35" w:rsidRPr="00843C3E" w:rsidRDefault="00B250C3" w:rsidP="005407E3">
            <w:pPr>
              <w:pStyle w:val="Listenabsatz"/>
              <w:numPr>
                <w:ilvl w:val="0"/>
                <w:numId w:val="45"/>
              </w:numPr>
              <w:rPr>
                <w:rFonts w:asciiTheme="minorHAnsi" w:hAnsiTheme="minorHAnsi"/>
                <w:sz w:val="14"/>
              </w:rPr>
            </w:pPr>
            <w:r w:rsidRPr="00843C3E">
              <w:rPr>
                <w:rFonts w:asciiTheme="minorHAnsi" w:hAnsiTheme="minorHAnsi"/>
                <w:sz w:val="14"/>
              </w:rPr>
              <w:t>Boden kehren</w:t>
            </w:r>
          </w:p>
          <w:p w14:paraId="45FC5E54" w14:textId="77777777" w:rsidR="00177D35" w:rsidRPr="00843C3E" w:rsidRDefault="00B250C3" w:rsidP="005407E3">
            <w:pPr>
              <w:pStyle w:val="Listenabsatz"/>
              <w:numPr>
                <w:ilvl w:val="0"/>
                <w:numId w:val="45"/>
              </w:numPr>
              <w:rPr>
                <w:rFonts w:asciiTheme="minorHAnsi" w:hAnsiTheme="minorHAnsi"/>
                <w:sz w:val="14"/>
              </w:rPr>
            </w:pPr>
            <w:proofErr w:type="spellStart"/>
            <w:r w:rsidRPr="00843C3E">
              <w:rPr>
                <w:rFonts w:asciiTheme="minorHAnsi" w:hAnsiTheme="minorHAnsi"/>
                <w:sz w:val="14"/>
              </w:rPr>
              <w:t>Textilbeläge</w:t>
            </w:r>
            <w:proofErr w:type="spellEnd"/>
            <w:r w:rsidRPr="00843C3E">
              <w:rPr>
                <w:rFonts w:asciiTheme="minorHAnsi" w:hAnsiTheme="minorHAnsi"/>
                <w:sz w:val="14"/>
              </w:rPr>
              <w:t xml:space="preserve"> absaugen / ausbürsten</w:t>
            </w:r>
          </w:p>
          <w:p w14:paraId="7DBB83D8" w14:textId="77777777" w:rsidR="00177D35" w:rsidRPr="00843C3E" w:rsidRDefault="00B250C3" w:rsidP="005407E3">
            <w:pPr>
              <w:pStyle w:val="Listenabsatz"/>
              <w:numPr>
                <w:ilvl w:val="0"/>
                <w:numId w:val="45"/>
              </w:numPr>
              <w:rPr>
                <w:rFonts w:asciiTheme="minorHAnsi" w:hAnsiTheme="minorHAnsi"/>
                <w:sz w:val="14"/>
              </w:rPr>
            </w:pPr>
            <w:r w:rsidRPr="00843C3E">
              <w:rPr>
                <w:rFonts w:asciiTheme="minorHAnsi" w:hAnsiTheme="minorHAnsi"/>
                <w:sz w:val="14"/>
              </w:rPr>
              <w:t>Fußmatten absaugen</w:t>
            </w:r>
          </w:p>
          <w:p w14:paraId="1DBDF2AD" w14:textId="77777777" w:rsidR="00177D35" w:rsidRPr="00843C3E" w:rsidRDefault="00B250C3" w:rsidP="005407E3">
            <w:pPr>
              <w:pStyle w:val="Listenabsatz"/>
              <w:numPr>
                <w:ilvl w:val="0"/>
                <w:numId w:val="45"/>
              </w:numPr>
              <w:rPr>
                <w:rFonts w:asciiTheme="minorHAnsi" w:hAnsiTheme="minorHAnsi"/>
                <w:sz w:val="14"/>
              </w:rPr>
            </w:pPr>
            <w:r w:rsidRPr="00843C3E">
              <w:rPr>
                <w:rFonts w:asciiTheme="minorHAnsi" w:hAnsiTheme="minorHAnsi"/>
                <w:sz w:val="14"/>
              </w:rPr>
              <w:t xml:space="preserve">Schmutzfangläufer bzw. Schmutzfangzone </w:t>
            </w:r>
            <w:proofErr w:type="spellStart"/>
            <w:r w:rsidRPr="00843C3E">
              <w:rPr>
                <w:rFonts w:asciiTheme="minorHAnsi" w:hAnsiTheme="minorHAnsi"/>
                <w:sz w:val="14"/>
              </w:rPr>
              <w:t>bürstsaugen</w:t>
            </w:r>
            <w:proofErr w:type="spellEnd"/>
          </w:p>
          <w:p w14:paraId="1B139E68" w14:textId="77777777" w:rsidR="00177D35" w:rsidRPr="00843C3E" w:rsidRDefault="00B250C3" w:rsidP="005407E3">
            <w:pPr>
              <w:pStyle w:val="Listenabsatz"/>
              <w:numPr>
                <w:ilvl w:val="0"/>
                <w:numId w:val="45"/>
              </w:numPr>
              <w:rPr>
                <w:rFonts w:asciiTheme="minorHAnsi" w:hAnsiTheme="minorHAnsi"/>
                <w:sz w:val="14"/>
              </w:rPr>
            </w:pPr>
            <w:r w:rsidRPr="00843C3E">
              <w:rPr>
                <w:rFonts w:asciiTheme="minorHAnsi" w:hAnsiTheme="minorHAnsi"/>
                <w:sz w:val="14"/>
              </w:rPr>
              <w:t>Schmutzfangroste auskehren</w:t>
            </w:r>
          </w:p>
        </w:tc>
      </w:tr>
      <w:tr w:rsidR="00177D35" w:rsidRPr="00CA1117" w14:paraId="3E660629" w14:textId="77777777">
        <w:trPr>
          <w:cantSplit/>
        </w:trPr>
        <w:tc>
          <w:tcPr>
            <w:tcW w:w="3332" w:type="dxa"/>
            <w:tcBorders>
              <w:top w:val="single" w:sz="12" w:space="0" w:color="auto"/>
              <w:bottom w:val="single" w:sz="6" w:space="0" w:color="auto"/>
              <w:right w:val="nil"/>
            </w:tcBorders>
          </w:tcPr>
          <w:p w14:paraId="49EF49BD" w14:textId="77777777" w:rsidR="00177D35" w:rsidRPr="00092C95" w:rsidRDefault="00B250C3" w:rsidP="003D2266">
            <w:pPr>
              <w:pStyle w:val="Kapitlchenberschrift"/>
            </w:pPr>
            <w:bookmarkStart w:id="84" w:name="_Toc515704834"/>
            <w:r w:rsidRPr="00092C95">
              <w:t>Schwer einsehbare Bereiche</w:t>
            </w:r>
            <w:bookmarkEnd w:id="84"/>
          </w:p>
        </w:tc>
        <w:tc>
          <w:tcPr>
            <w:tcW w:w="437" w:type="dxa"/>
            <w:tcBorders>
              <w:top w:val="single" w:sz="12" w:space="0" w:color="auto"/>
              <w:left w:val="single" w:sz="12" w:space="0" w:color="auto"/>
              <w:bottom w:val="single" w:sz="6" w:space="0" w:color="auto"/>
            </w:tcBorders>
          </w:tcPr>
          <w:p w14:paraId="7BECBD8F"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4431185A"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2A8002D9"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0BFA039F"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11699480"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1A72ACA6"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3C560DFC"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4C63406E"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16ABAB88"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52E045A4"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00DC7821"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24F92B69" w14:textId="77777777" w:rsidR="00177D35" w:rsidRDefault="00177D35">
            <w:pPr>
              <w:rPr>
                <w:rFonts w:asciiTheme="minorHAnsi" w:hAnsiTheme="minorHAnsi"/>
                <w:sz w:val="14"/>
              </w:rPr>
            </w:pPr>
          </w:p>
        </w:tc>
        <w:tc>
          <w:tcPr>
            <w:tcW w:w="437" w:type="dxa"/>
            <w:tcBorders>
              <w:top w:val="single" w:sz="12" w:space="0" w:color="auto"/>
              <w:bottom w:val="single" w:sz="6" w:space="0" w:color="auto"/>
            </w:tcBorders>
          </w:tcPr>
          <w:p w14:paraId="06030F13" w14:textId="77777777" w:rsidR="00177D35" w:rsidRDefault="00177D35">
            <w:pPr>
              <w:rPr>
                <w:rFonts w:asciiTheme="minorHAnsi" w:hAnsiTheme="minorHAnsi"/>
                <w:sz w:val="14"/>
              </w:rPr>
            </w:pPr>
          </w:p>
        </w:tc>
      </w:tr>
      <w:tr w:rsidR="00177D35" w:rsidRPr="00CA1117" w14:paraId="180F6CF1" w14:textId="77777777">
        <w:trPr>
          <w:cantSplit/>
          <w:trHeight w:val="714"/>
        </w:trPr>
        <w:tc>
          <w:tcPr>
            <w:tcW w:w="9013" w:type="dxa"/>
            <w:gridSpan w:val="14"/>
            <w:tcBorders>
              <w:top w:val="nil"/>
            </w:tcBorders>
          </w:tcPr>
          <w:p w14:paraId="6B072234" w14:textId="77777777" w:rsidR="00177D35" w:rsidRPr="00843C3E" w:rsidRDefault="00B250C3">
            <w:pPr>
              <w:keepNext/>
              <w:rPr>
                <w:rFonts w:asciiTheme="minorHAnsi" w:hAnsiTheme="minorHAnsi"/>
                <w:sz w:val="14"/>
              </w:rPr>
            </w:pPr>
            <w:r w:rsidRPr="00843C3E">
              <w:rPr>
                <w:rFonts w:asciiTheme="minorHAnsi" w:hAnsiTheme="minorHAnsi"/>
                <w:sz w:val="14"/>
              </w:rPr>
              <w:t>Dies umfasst je nach Raumgruppe folgende Tätigkeiten:</w:t>
            </w:r>
          </w:p>
          <w:p w14:paraId="0BB81C2E" w14:textId="77777777" w:rsidR="00177D35" w:rsidRPr="00843C3E" w:rsidRDefault="00B250C3" w:rsidP="005407E3">
            <w:pPr>
              <w:pStyle w:val="Listenabsatz"/>
              <w:numPr>
                <w:ilvl w:val="0"/>
                <w:numId w:val="46"/>
              </w:numPr>
              <w:rPr>
                <w:rFonts w:asciiTheme="minorHAnsi" w:hAnsiTheme="minorHAnsi"/>
                <w:sz w:val="14"/>
              </w:rPr>
            </w:pPr>
            <w:r w:rsidRPr="00843C3E">
              <w:rPr>
                <w:rFonts w:asciiTheme="minorHAnsi" w:hAnsiTheme="minorHAnsi"/>
                <w:sz w:val="14"/>
              </w:rPr>
              <w:t>Fliesen hinter Heizkörpern</w:t>
            </w:r>
          </w:p>
          <w:p w14:paraId="311DCAC8" w14:textId="77777777" w:rsidR="00177D35" w:rsidRPr="00843C3E" w:rsidRDefault="00B250C3" w:rsidP="005407E3">
            <w:pPr>
              <w:pStyle w:val="Listenabsatz"/>
              <w:numPr>
                <w:ilvl w:val="0"/>
                <w:numId w:val="46"/>
              </w:numPr>
              <w:rPr>
                <w:rFonts w:asciiTheme="minorHAnsi" w:hAnsiTheme="minorHAnsi"/>
                <w:sz w:val="14"/>
              </w:rPr>
            </w:pPr>
            <w:r w:rsidRPr="00843C3E">
              <w:rPr>
                <w:rFonts w:asciiTheme="minorHAnsi" w:hAnsiTheme="minorHAnsi"/>
                <w:sz w:val="14"/>
              </w:rPr>
              <w:t>Boden unter niedrigen Schränken</w:t>
            </w:r>
          </w:p>
          <w:p w14:paraId="5EF92BBA" w14:textId="77777777" w:rsidR="00177D35" w:rsidRPr="00843C3E" w:rsidRDefault="00B250C3" w:rsidP="005407E3">
            <w:pPr>
              <w:pStyle w:val="Listenabsatz"/>
              <w:numPr>
                <w:ilvl w:val="0"/>
                <w:numId w:val="46"/>
              </w:numPr>
              <w:rPr>
                <w:rFonts w:asciiTheme="minorHAnsi" w:hAnsiTheme="minorHAnsi"/>
                <w:sz w:val="14"/>
              </w:rPr>
            </w:pPr>
            <w:r w:rsidRPr="00843C3E">
              <w:rPr>
                <w:rFonts w:asciiTheme="minorHAnsi" w:hAnsiTheme="minorHAnsi"/>
                <w:sz w:val="14"/>
              </w:rPr>
              <w:t>waagrechte Schrankoberflächen über 1,80 m Höhe</w:t>
            </w:r>
          </w:p>
        </w:tc>
      </w:tr>
    </w:tbl>
    <w:p w14:paraId="22D32262" w14:textId="77777777" w:rsidR="00177D35" w:rsidRDefault="00177D35">
      <w:pPr>
        <w:rPr>
          <w:rFonts w:asciiTheme="minorHAnsi" w:hAnsiTheme="minorHAnsi"/>
        </w:rPr>
      </w:pPr>
    </w:p>
    <w:p w14:paraId="18DAD25C" w14:textId="77777777" w:rsidR="00177D35" w:rsidRDefault="00177D35">
      <w:pPr>
        <w:rPr>
          <w:rFonts w:asciiTheme="minorHAnsi" w:hAnsiTheme="minorHAnsi"/>
        </w:rPr>
      </w:pPr>
    </w:p>
    <w:p w14:paraId="1DC4D536" w14:textId="77777777" w:rsidR="00177D35" w:rsidRDefault="00177D35">
      <w:pPr>
        <w:rPr>
          <w:rFonts w:asciiTheme="minorHAnsi" w:hAnsiTheme="minorHAnsi"/>
        </w:rPr>
      </w:pPr>
    </w:p>
    <w:bookmarkEnd w:id="77"/>
    <w:p w14:paraId="23343E87" w14:textId="77777777" w:rsidR="00177D35" w:rsidRDefault="00B250C3">
      <w:pPr>
        <w:ind w:left="851" w:hanging="851"/>
        <w:rPr>
          <w:rFonts w:asciiTheme="minorHAnsi" w:hAnsiTheme="minorHAnsi"/>
          <w:sz w:val="16"/>
        </w:rPr>
      </w:pPr>
      <w:r>
        <w:rPr>
          <w:rFonts w:asciiTheme="minorHAnsi" w:hAnsiTheme="minorHAnsi"/>
          <w:sz w:val="16"/>
        </w:rPr>
        <w:t>Hinweis:</w:t>
      </w:r>
      <w:r>
        <w:rPr>
          <w:rFonts w:asciiTheme="minorHAnsi" w:hAnsiTheme="minorHAnsi"/>
          <w:sz w:val="16"/>
        </w:rPr>
        <w:tab/>
        <w:t xml:space="preserve">Bezüglich Desinfektionsmaßnahmen, insbesondere im Sanitärbereich, s. S. </w:t>
      </w:r>
      <w:r>
        <w:rPr>
          <w:rFonts w:asciiTheme="minorHAnsi" w:hAnsiTheme="minorHAnsi"/>
          <w:sz w:val="16"/>
        </w:rPr>
        <w:fldChar w:fldCharType="begin"/>
      </w:r>
      <w:r>
        <w:rPr>
          <w:rFonts w:asciiTheme="minorHAnsi" w:hAnsiTheme="minorHAnsi"/>
          <w:sz w:val="16"/>
        </w:rPr>
        <w:instrText xml:space="preserve"> PAGEREF Desinfektionsmaßnahmen  \* MERGEFORMAT </w:instrText>
      </w:r>
      <w:r>
        <w:rPr>
          <w:rFonts w:asciiTheme="minorHAnsi" w:hAnsiTheme="minorHAnsi"/>
          <w:sz w:val="16"/>
        </w:rPr>
        <w:fldChar w:fldCharType="separate"/>
      </w:r>
      <w:ins w:id="85" w:author="Birgit Eyring" w:date="2017-08-22T14:01:00Z">
        <w:r w:rsidR="00B84BD9">
          <w:rPr>
            <w:rFonts w:asciiTheme="minorHAnsi" w:hAnsiTheme="minorHAnsi"/>
            <w:noProof/>
            <w:sz w:val="16"/>
          </w:rPr>
          <w:t>44</w:t>
        </w:r>
      </w:ins>
      <w:del w:id="86" w:author="Birgit Eyring" w:date="2017-08-22T14:01:00Z">
        <w:r w:rsidR="00734009" w:rsidDel="00B84BD9">
          <w:rPr>
            <w:rFonts w:asciiTheme="minorHAnsi" w:hAnsiTheme="minorHAnsi"/>
            <w:noProof/>
            <w:sz w:val="16"/>
          </w:rPr>
          <w:delText>42</w:delText>
        </w:r>
      </w:del>
      <w:r>
        <w:rPr>
          <w:rFonts w:asciiTheme="minorHAnsi" w:hAnsiTheme="minorHAnsi"/>
          <w:sz w:val="16"/>
        </w:rPr>
        <w:fldChar w:fldCharType="end"/>
      </w:r>
      <w:r>
        <w:rPr>
          <w:rFonts w:asciiTheme="minorHAnsi" w:hAnsiTheme="minorHAnsi"/>
          <w:sz w:val="16"/>
        </w:rPr>
        <w:t xml:space="preserve"> ff. Der gewünschte Umfang sollte im Vorfeld mit den Bietern geklärt werden.</w:t>
      </w:r>
    </w:p>
    <w:p w14:paraId="264F8694" w14:textId="77777777" w:rsidR="00177D35" w:rsidRDefault="00177D35">
      <w:pPr>
        <w:ind w:left="284"/>
        <w:jc w:val="both"/>
        <w:rPr>
          <w:rFonts w:asciiTheme="minorHAnsi" w:hAnsiTheme="minorHAnsi"/>
          <w:b/>
          <w:sz w:val="20"/>
        </w:rPr>
      </w:pPr>
    </w:p>
    <w:tbl>
      <w:tblPr>
        <w:tblW w:w="60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332"/>
        <w:gridCol w:w="2749"/>
      </w:tblGrid>
      <w:tr w:rsidR="00177D35" w:rsidRPr="00CA1117" w14:paraId="0938EB11" w14:textId="77777777">
        <w:trPr>
          <w:cantSplit/>
        </w:trPr>
        <w:tc>
          <w:tcPr>
            <w:tcW w:w="3332" w:type="dxa"/>
            <w:tcBorders>
              <w:top w:val="single" w:sz="12" w:space="0" w:color="auto"/>
              <w:bottom w:val="single" w:sz="6" w:space="0" w:color="auto"/>
              <w:right w:val="single" w:sz="12" w:space="0" w:color="auto"/>
            </w:tcBorders>
          </w:tcPr>
          <w:p w14:paraId="53EAA4D2" w14:textId="77777777" w:rsidR="00177D35" w:rsidRDefault="00B250C3">
            <w:pPr>
              <w:keepNext/>
              <w:pageBreakBefore/>
              <w:tabs>
                <w:tab w:val="left" w:pos="1985"/>
                <w:tab w:val="left" w:pos="5670"/>
              </w:tabs>
              <w:rPr>
                <w:rFonts w:asciiTheme="minorHAnsi" w:hAnsiTheme="minorHAnsi"/>
                <w:b/>
                <w:sz w:val="16"/>
              </w:rPr>
            </w:pPr>
            <w:r>
              <w:rPr>
                <w:rFonts w:asciiTheme="minorHAnsi" w:hAnsiTheme="minorHAnsi"/>
                <w:sz w:val="16"/>
              </w:rPr>
              <w:lastRenderedPageBreak/>
              <w:br w:type="page"/>
            </w:r>
            <w:r>
              <w:rPr>
                <w:rFonts w:asciiTheme="minorHAnsi" w:hAnsiTheme="minorHAnsi"/>
                <w:sz w:val="16"/>
              </w:rPr>
              <w:br w:type="page"/>
            </w:r>
            <w:r>
              <w:rPr>
                <w:rFonts w:asciiTheme="minorHAnsi" w:hAnsiTheme="minorHAnsi"/>
                <w:b/>
                <w:sz w:val="20"/>
              </w:rPr>
              <w:t xml:space="preserve">Leistungsbeschreibung Glasreinigung </w:t>
            </w:r>
          </w:p>
        </w:tc>
        <w:tc>
          <w:tcPr>
            <w:tcW w:w="2749" w:type="dxa"/>
            <w:tcBorders>
              <w:left w:val="nil"/>
            </w:tcBorders>
          </w:tcPr>
          <w:p w14:paraId="6BC1E9F2" w14:textId="77777777" w:rsidR="00177D35" w:rsidRDefault="00B250C3">
            <w:pPr>
              <w:jc w:val="center"/>
              <w:rPr>
                <w:rFonts w:asciiTheme="minorHAnsi" w:hAnsiTheme="minorHAnsi"/>
                <w:sz w:val="16"/>
              </w:rPr>
            </w:pPr>
            <w:r>
              <w:rPr>
                <w:rFonts w:asciiTheme="minorHAnsi" w:hAnsiTheme="minorHAnsi"/>
                <w:sz w:val="16"/>
              </w:rPr>
              <w:t>Häufigkeiten</w:t>
            </w:r>
          </w:p>
        </w:tc>
      </w:tr>
      <w:tr w:rsidR="00177D35" w:rsidRPr="00CA1117" w14:paraId="4A29C859" w14:textId="77777777">
        <w:trPr>
          <w:cantSplit/>
        </w:trPr>
        <w:tc>
          <w:tcPr>
            <w:tcW w:w="3332" w:type="dxa"/>
            <w:tcBorders>
              <w:top w:val="single" w:sz="6" w:space="0" w:color="auto"/>
              <w:bottom w:val="single" w:sz="6" w:space="0" w:color="auto"/>
              <w:right w:val="single" w:sz="12" w:space="0" w:color="auto"/>
            </w:tcBorders>
          </w:tcPr>
          <w:p w14:paraId="679EB248" w14:textId="77777777" w:rsidR="00177D35" w:rsidRPr="00092C95" w:rsidRDefault="00B250C3" w:rsidP="003D2266">
            <w:pPr>
              <w:pStyle w:val="Kapitlchenberschrift"/>
            </w:pPr>
            <w:r w:rsidRPr="00092C95">
              <w:t>Glasarbeiten</w:t>
            </w:r>
          </w:p>
        </w:tc>
        <w:tc>
          <w:tcPr>
            <w:tcW w:w="2749" w:type="dxa"/>
            <w:tcBorders>
              <w:left w:val="nil"/>
            </w:tcBorders>
          </w:tcPr>
          <w:p w14:paraId="4E2A5C75" w14:textId="77777777" w:rsidR="00177D35" w:rsidRDefault="00177D35">
            <w:pPr>
              <w:jc w:val="center"/>
              <w:rPr>
                <w:rFonts w:asciiTheme="minorHAnsi" w:hAnsiTheme="minorHAnsi"/>
                <w:sz w:val="14"/>
              </w:rPr>
            </w:pPr>
          </w:p>
        </w:tc>
      </w:tr>
      <w:tr w:rsidR="00177D35" w:rsidRPr="00CA1117" w14:paraId="1CE1F31A" w14:textId="77777777">
        <w:trPr>
          <w:cantSplit/>
        </w:trPr>
        <w:tc>
          <w:tcPr>
            <w:tcW w:w="3332" w:type="dxa"/>
            <w:tcBorders>
              <w:top w:val="single" w:sz="6" w:space="0" w:color="auto"/>
              <w:bottom w:val="single" w:sz="6" w:space="0" w:color="auto"/>
              <w:right w:val="single" w:sz="12" w:space="0" w:color="auto"/>
            </w:tcBorders>
          </w:tcPr>
          <w:p w14:paraId="3FF7E1FD" w14:textId="77777777" w:rsidR="00177D35" w:rsidRDefault="00B250C3">
            <w:pPr>
              <w:keepNext/>
              <w:tabs>
                <w:tab w:val="left" w:pos="1985"/>
              </w:tabs>
              <w:rPr>
                <w:rFonts w:asciiTheme="minorHAnsi" w:hAnsiTheme="minorHAnsi"/>
                <w:sz w:val="14"/>
              </w:rPr>
            </w:pPr>
            <w:r>
              <w:rPr>
                <w:rFonts w:asciiTheme="minorHAnsi" w:hAnsiTheme="minorHAnsi"/>
                <w:sz w:val="14"/>
              </w:rPr>
              <w:t>Außenverglasung</w:t>
            </w:r>
            <w:r>
              <w:rPr>
                <w:rFonts w:asciiTheme="minorHAnsi" w:hAnsiTheme="minorHAnsi"/>
                <w:sz w:val="14"/>
              </w:rPr>
              <w:tab/>
              <w:t>beidseitig</w:t>
            </w:r>
          </w:p>
        </w:tc>
        <w:tc>
          <w:tcPr>
            <w:tcW w:w="2749" w:type="dxa"/>
            <w:tcBorders>
              <w:left w:val="nil"/>
            </w:tcBorders>
          </w:tcPr>
          <w:p w14:paraId="23A570B7" w14:textId="77777777" w:rsidR="00177D35" w:rsidRDefault="00177D35">
            <w:pPr>
              <w:rPr>
                <w:rFonts w:asciiTheme="minorHAnsi" w:hAnsiTheme="minorHAnsi"/>
                <w:sz w:val="14"/>
              </w:rPr>
            </w:pPr>
          </w:p>
        </w:tc>
      </w:tr>
      <w:tr w:rsidR="00177D35" w:rsidRPr="00CA1117" w14:paraId="3ECBA27C" w14:textId="77777777">
        <w:trPr>
          <w:cantSplit/>
        </w:trPr>
        <w:tc>
          <w:tcPr>
            <w:tcW w:w="3332" w:type="dxa"/>
            <w:tcBorders>
              <w:top w:val="single" w:sz="6" w:space="0" w:color="auto"/>
              <w:bottom w:val="single" w:sz="6" w:space="0" w:color="auto"/>
              <w:right w:val="single" w:sz="12" w:space="0" w:color="auto"/>
            </w:tcBorders>
          </w:tcPr>
          <w:p w14:paraId="2337DF06" w14:textId="77777777" w:rsidR="00177D35" w:rsidRDefault="00B250C3">
            <w:pPr>
              <w:keepNext/>
              <w:tabs>
                <w:tab w:val="left" w:pos="1985"/>
              </w:tabs>
              <w:rPr>
                <w:rFonts w:asciiTheme="minorHAnsi" w:hAnsiTheme="minorHAnsi"/>
                <w:sz w:val="14"/>
              </w:rPr>
            </w:pPr>
            <w:r>
              <w:rPr>
                <w:rFonts w:asciiTheme="minorHAnsi" w:hAnsiTheme="minorHAnsi"/>
                <w:sz w:val="14"/>
              </w:rPr>
              <w:tab/>
              <w:t>nur von innen</w:t>
            </w:r>
          </w:p>
        </w:tc>
        <w:tc>
          <w:tcPr>
            <w:tcW w:w="2749" w:type="dxa"/>
            <w:tcBorders>
              <w:left w:val="nil"/>
            </w:tcBorders>
          </w:tcPr>
          <w:p w14:paraId="3173B3F6" w14:textId="77777777" w:rsidR="00177D35" w:rsidRDefault="00177D35">
            <w:pPr>
              <w:rPr>
                <w:rFonts w:asciiTheme="minorHAnsi" w:hAnsiTheme="minorHAnsi"/>
                <w:sz w:val="14"/>
              </w:rPr>
            </w:pPr>
          </w:p>
        </w:tc>
      </w:tr>
      <w:tr w:rsidR="00177D35" w:rsidRPr="00CA1117" w14:paraId="3A246F9D" w14:textId="77777777">
        <w:trPr>
          <w:cantSplit/>
        </w:trPr>
        <w:tc>
          <w:tcPr>
            <w:tcW w:w="3332" w:type="dxa"/>
            <w:tcBorders>
              <w:top w:val="single" w:sz="6" w:space="0" w:color="auto"/>
              <w:bottom w:val="single" w:sz="6" w:space="0" w:color="auto"/>
              <w:right w:val="single" w:sz="12" w:space="0" w:color="auto"/>
            </w:tcBorders>
          </w:tcPr>
          <w:p w14:paraId="252538C7" w14:textId="77777777" w:rsidR="00177D35" w:rsidRDefault="00B250C3">
            <w:pPr>
              <w:keepNext/>
              <w:tabs>
                <w:tab w:val="left" w:pos="1985"/>
              </w:tabs>
              <w:rPr>
                <w:rFonts w:asciiTheme="minorHAnsi" w:hAnsiTheme="minorHAnsi"/>
                <w:sz w:val="14"/>
              </w:rPr>
            </w:pPr>
            <w:r>
              <w:rPr>
                <w:rFonts w:asciiTheme="minorHAnsi" w:hAnsiTheme="minorHAnsi"/>
                <w:sz w:val="14"/>
              </w:rPr>
              <w:tab/>
              <w:t>nur von außen</w:t>
            </w:r>
          </w:p>
        </w:tc>
        <w:tc>
          <w:tcPr>
            <w:tcW w:w="2749" w:type="dxa"/>
            <w:tcBorders>
              <w:left w:val="nil"/>
            </w:tcBorders>
          </w:tcPr>
          <w:p w14:paraId="1FFFF9F2" w14:textId="77777777" w:rsidR="00177D35" w:rsidRDefault="00177D35">
            <w:pPr>
              <w:rPr>
                <w:rFonts w:asciiTheme="minorHAnsi" w:hAnsiTheme="minorHAnsi"/>
                <w:sz w:val="14"/>
              </w:rPr>
            </w:pPr>
          </w:p>
        </w:tc>
      </w:tr>
      <w:tr w:rsidR="00177D35" w:rsidRPr="00CA1117" w14:paraId="01CEF247" w14:textId="77777777">
        <w:trPr>
          <w:cantSplit/>
        </w:trPr>
        <w:tc>
          <w:tcPr>
            <w:tcW w:w="3332" w:type="dxa"/>
            <w:tcBorders>
              <w:top w:val="single" w:sz="6" w:space="0" w:color="auto"/>
              <w:bottom w:val="single" w:sz="6" w:space="0" w:color="auto"/>
              <w:right w:val="single" w:sz="12" w:space="0" w:color="auto"/>
            </w:tcBorders>
          </w:tcPr>
          <w:p w14:paraId="22DAA471" w14:textId="77777777" w:rsidR="00177D35" w:rsidRDefault="00B250C3">
            <w:pPr>
              <w:keepNext/>
              <w:tabs>
                <w:tab w:val="left" w:pos="1985"/>
              </w:tabs>
              <w:rPr>
                <w:rFonts w:asciiTheme="minorHAnsi" w:hAnsiTheme="minorHAnsi"/>
                <w:sz w:val="14"/>
              </w:rPr>
            </w:pPr>
            <w:r>
              <w:rPr>
                <w:rFonts w:asciiTheme="minorHAnsi" w:hAnsiTheme="minorHAnsi"/>
                <w:sz w:val="14"/>
              </w:rPr>
              <w:tab/>
              <w:t>vierseitig</w:t>
            </w:r>
          </w:p>
        </w:tc>
        <w:tc>
          <w:tcPr>
            <w:tcW w:w="2749" w:type="dxa"/>
            <w:tcBorders>
              <w:left w:val="nil"/>
            </w:tcBorders>
          </w:tcPr>
          <w:p w14:paraId="38E344B0" w14:textId="77777777" w:rsidR="00177D35" w:rsidRDefault="00177D35">
            <w:pPr>
              <w:rPr>
                <w:rFonts w:asciiTheme="minorHAnsi" w:hAnsiTheme="minorHAnsi"/>
                <w:sz w:val="14"/>
              </w:rPr>
            </w:pPr>
          </w:p>
        </w:tc>
      </w:tr>
      <w:tr w:rsidR="00177D35" w:rsidRPr="00CA1117" w14:paraId="1DE33BA9" w14:textId="77777777">
        <w:trPr>
          <w:cantSplit/>
        </w:trPr>
        <w:tc>
          <w:tcPr>
            <w:tcW w:w="3332" w:type="dxa"/>
            <w:tcBorders>
              <w:top w:val="single" w:sz="6" w:space="0" w:color="auto"/>
              <w:bottom w:val="single" w:sz="6" w:space="0" w:color="auto"/>
              <w:right w:val="single" w:sz="12" w:space="0" w:color="auto"/>
            </w:tcBorders>
          </w:tcPr>
          <w:p w14:paraId="7B313534" w14:textId="77777777" w:rsidR="00177D35" w:rsidRDefault="00B250C3">
            <w:pPr>
              <w:keepNext/>
              <w:tabs>
                <w:tab w:val="left" w:pos="1985"/>
              </w:tabs>
              <w:rPr>
                <w:rFonts w:asciiTheme="minorHAnsi" w:hAnsiTheme="minorHAnsi"/>
                <w:sz w:val="14"/>
              </w:rPr>
            </w:pPr>
            <w:r>
              <w:rPr>
                <w:rFonts w:asciiTheme="minorHAnsi" w:hAnsiTheme="minorHAnsi"/>
                <w:sz w:val="14"/>
              </w:rPr>
              <w:t>Innenverglasung</w:t>
            </w:r>
            <w:r>
              <w:rPr>
                <w:rFonts w:asciiTheme="minorHAnsi" w:hAnsiTheme="minorHAnsi"/>
                <w:sz w:val="14"/>
              </w:rPr>
              <w:tab/>
              <w:t>beidseitig</w:t>
            </w:r>
          </w:p>
        </w:tc>
        <w:tc>
          <w:tcPr>
            <w:tcW w:w="2749" w:type="dxa"/>
            <w:tcBorders>
              <w:left w:val="nil"/>
            </w:tcBorders>
          </w:tcPr>
          <w:p w14:paraId="29D2FA90" w14:textId="77777777" w:rsidR="00177D35" w:rsidRDefault="00177D35">
            <w:pPr>
              <w:rPr>
                <w:rFonts w:asciiTheme="minorHAnsi" w:hAnsiTheme="minorHAnsi"/>
                <w:sz w:val="14"/>
              </w:rPr>
            </w:pPr>
          </w:p>
        </w:tc>
      </w:tr>
      <w:tr w:rsidR="00177D35" w:rsidRPr="00CA1117" w14:paraId="63FE2832" w14:textId="77777777">
        <w:trPr>
          <w:cantSplit/>
        </w:trPr>
        <w:tc>
          <w:tcPr>
            <w:tcW w:w="3332" w:type="dxa"/>
            <w:tcBorders>
              <w:top w:val="single" w:sz="6" w:space="0" w:color="auto"/>
              <w:bottom w:val="single" w:sz="6" w:space="0" w:color="auto"/>
              <w:right w:val="single" w:sz="12" w:space="0" w:color="auto"/>
            </w:tcBorders>
          </w:tcPr>
          <w:p w14:paraId="3174719A" w14:textId="77777777" w:rsidR="00177D35" w:rsidRDefault="00B250C3">
            <w:pPr>
              <w:keepNext/>
              <w:tabs>
                <w:tab w:val="left" w:pos="1985"/>
              </w:tabs>
              <w:rPr>
                <w:rFonts w:asciiTheme="minorHAnsi" w:hAnsiTheme="minorHAnsi"/>
                <w:sz w:val="14"/>
              </w:rPr>
            </w:pPr>
            <w:r>
              <w:rPr>
                <w:rFonts w:asciiTheme="minorHAnsi" w:hAnsiTheme="minorHAnsi"/>
                <w:sz w:val="14"/>
              </w:rPr>
              <w:t>Hauptnutzungskomponenten</w:t>
            </w:r>
          </w:p>
        </w:tc>
        <w:tc>
          <w:tcPr>
            <w:tcW w:w="2749" w:type="dxa"/>
            <w:tcBorders>
              <w:left w:val="nil"/>
            </w:tcBorders>
          </w:tcPr>
          <w:p w14:paraId="5B36E50E" w14:textId="77777777" w:rsidR="00177D35" w:rsidRDefault="00177D35">
            <w:pPr>
              <w:rPr>
                <w:rFonts w:asciiTheme="minorHAnsi" w:hAnsiTheme="minorHAnsi"/>
                <w:sz w:val="14"/>
              </w:rPr>
            </w:pPr>
          </w:p>
        </w:tc>
      </w:tr>
      <w:tr w:rsidR="00177D35" w:rsidRPr="00CA1117" w14:paraId="4A89F2C9" w14:textId="77777777">
        <w:trPr>
          <w:cantSplit/>
        </w:trPr>
        <w:tc>
          <w:tcPr>
            <w:tcW w:w="3332" w:type="dxa"/>
            <w:tcBorders>
              <w:top w:val="single" w:sz="6" w:space="0" w:color="auto"/>
              <w:bottom w:val="single" w:sz="6" w:space="0" w:color="auto"/>
              <w:right w:val="single" w:sz="12" w:space="0" w:color="auto"/>
            </w:tcBorders>
          </w:tcPr>
          <w:p w14:paraId="2858E566" w14:textId="77777777" w:rsidR="00177D35" w:rsidRDefault="00B250C3">
            <w:pPr>
              <w:keepNext/>
              <w:tabs>
                <w:tab w:val="left" w:pos="1985"/>
              </w:tabs>
              <w:rPr>
                <w:rFonts w:asciiTheme="minorHAnsi" w:hAnsiTheme="minorHAnsi"/>
                <w:sz w:val="14"/>
              </w:rPr>
            </w:pPr>
            <w:r>
              <w:rPr>
                <w:rFonts w:asciiTheme="minorHAnsi" w:hAnsiTheme="minorHAnsi"/>
                <w:sz w:val="14"/>
              </w:rPr>
              <w:t>Wand / Decke</w:t>
            </w:r>
          </w:p>
        </w:tc>
        <w:tc>
          <w:tcPr>
            <w:tcW w:w="2749" w:type="dxa"/>
            <w:tcBorders>
              <w:left w:val="nil"/>
            </w:tcBorders>
          </w:tcPr>
          <w:p w14:paraId="75654EB9" w14:textId="77777777" w:rsidR="00177D35" w:rsidRDefault="00177D35">
            <w:pPr>
              <w:rPr>
                <w:rFonts w:asciiTheme="minorHAnsi" w:hAnsiTheme="minorHAnsi"/>
                <w:sz w:val="14"/>
              </w:rPr>
            </w:pPr>
          </w:p>
        </w:tc>
      </w:tr>
      <w:tr w:rsidR="00177D35" w:rsidRPr="00CA1117" w14:paraId="48DB4D16" w14:textId="77777777">
        <w:trPr>
          <w:cantSplit/>
        </w:trPr>
        <w:tc>
          <w:tcPr>
            <w:tcW w:w="3332" w:type="dxa"/>
            <w:tcBorders>
              <w:top w:val="single" w:sz="6" w:space="0" w:color="auto"/>
              <w:bottom w:val="single" w:sz="6" w:space="0" w:color="auto"/>
              <w:right w:val="single" w:sz="12" w:space="0" w:color="auto"/>
            </w:tcBorders>
          </w:tcPr>
          <w:p w14:paraId="2933F24C" w14:textId="77777777" w:rsidR="00177D35" w:rsidRDefault="00177D35">
            <w:pPr>
              <w:keepNext/>
              <w:tabs>
                <w:tab w:val="left" w:pos="1985"/>
              </w:tabs>
              <w:rPr>
                <w:rFonts w:asciiTheme="minorHAnsi" w:hAnsiTheme="minorHAnsi"/>
                <w:sz w:val="14"/>
              </w:rPr>
            </w:pPr>
          </w:p>
        </w:tc>
        <w:tc>
          <w:tcPr>
            <w:tcW w:w="2749" w:type="dxa"/>
            <w:tcBorders>
              <w:left w:val="nil"/>
            </w:tcBorders>
          </w:tcPr>
          <w:p w14:paraId="48E308F4" w14:textId="77777777" w:rsidR="00177D35" w:rsidRDefault="00177D35">
            <w:pPr>
              <w:rPr>
                <w:rFonts w:asciiTheme="minorHAnsi" w:hAnsiTheme="minorHAnsi"/>
                <w:sz w:val="14"/>
              </w:rPr>
            </w:pPr>
          </w:p>
        </w:tc>
      </w:tr>
      <w:tr w:rsidR="00177D35" w:rsidRPr="00CA1117" w14:paraId="6CD06167" w14:textId="77777777">
        <w:trPr>
          <w:cantSplit/>
        </w:trPr>
        <w:tc>
          <w:tcPr>
            <w:tcW w:w="3332" w:type="dxa"/>
            <w:tcBorders>
              <w:top w:val="single" w:sz="6" w:space="0" w:color="auto"/>
              <w:bottom w:val="single" w:sz="6" w:space="0" w:color="auto"/>
              <w:right w:val="single" w:sz="12" w:space="0" w:color="auto"/>
            </w:tcBorders>
          </w:tcPr>
          <w:p w14:paraId="202913AB" w14:textId="77777777" w:rsidR="00177D35" w:rsidRDefault="00B250C3">
            <w:pPr>
              <w:keepNext/>
              <w:tabs>
                <w:tab w:val="left" w:pos="1985"/>
              </w:tabs>
              <w:rPr>
                <w:rFonts w:asciiTheme="minorHAnsi" w:hAnsiTheme="minorHAnsi"/>
                <w:sz w:val="14"/>
              </w:rPr>
            </w:pPr>
            <w:r>
              <w:rPr>
                <w:rFonts w:asciiTheme="minorHAnsi" w:hAnsiTheme="minorHAnsi"/>
                <w:sz w:val="14"/>
              </w:rPr>
              <w:t>Windfang- und Eingangselemente</w:t>
            </w:r>
          </w:p>
        </w:tc>
        <w:tc>
          <w:tcPr>
            <w:tcW w:w="2749" w:type="dxa"/>
            <w:tcBorders>
              <w:left w:val="nil"/>
            </w:tcBorders>
          </w:tcPr>
          <w:p w14:paraId="62E45652" w14:textId="77777777" w:rsidR="00177D35" w:rsidRDefault="00177D35">
            <w:pPr>
              <w:rPr>
                <w:rFonts w:asciiTheme="minorHAnsi" w:hAnsiTheme="minorHAnsi"/>
                <w:sz w:val="14"/>
              </w:rPr>
            </w:pPr>
          </w:p>
        </w:tc>
      </w:tr>
      <w:tr w:rsidR="00177D35" w:rsidRPr="00CA1117" w14:paraId="3C55DB02" w14:textId="77777777">
        <w:trPr>
          <w:cantSplit/>
        </w:trPr>
        <w:tc>
          <w:tcPr>
            <w:tcW w:w="3332" w:type="dxa"/>
            <w:tcBorders>
              <w:top w:val="single" w:sz="6" w:space="0" w:color="auto"/>
              <w:bottom w:val="single" w:sz="6" w:space="0" w:color="auto"/>
              <w:right w:val="single" w:sz="12" w:space="0" w:color="auto"/>
            </w:tcBorders>
          </w:tcPr>
          <w:p w14:paraId="11358F8D" w14:textId="77777777" w:rsidR="00177D35" w:rsidRDefault="00B250C3">
            <w:pPr>
              <w:keepNext/>
              <w:tabs>
                <w:tab w:val="left" w:pos="1985"/>
              </w:tabs>
              <w:rPr>
                <w:rFonts w:asciiTheme="minorHAnsi" w:hAnsiTheme="minorHAnsi"/>
                <w:sz w:val="14"/>
              </w:rPr>
            </w:pPr>
            <w:r>
              <w:rPr>
                <w:rFonts w:asciiTheme="minorHAnsi" w:hAnsiTheme="minorHAnsi"/>
                <w:sz w:val="14"/>
              </w:rPr>
              <w:t>Oberlichter</w:t>
            </w:r>
          </w:p>
        </w:tc>
        <w:tc>
          <w:tcPr>
            <w:tcW w:w="2749" w:type="dxa"/>
            <w:tcBorders>
              <w:left w:val="nil"/>
            </w:tcBorders>
          </w:tcPr>
          <w:p w14:paraId="4ED0D3B0" w14:textId="77777777" w:rsidR="00177D35" w:rsidRDefault="00177D35">
            <w:pPr>
              <w:rPr>
                <w:rFonts w:asciiTheme="minorHAnsi" w:hAnsiTheme="minorHAnsi"/>
                <w:sz w:val="14"/>
              </w:rPr>
            </w:pPr>
          </w:p>
        </w:tc>
      </w:tr>
      <w:tr w:rsidR="00177D35" w:rsidRPr="00CA1117" w14:paraId="3586F7E0" w14:textId="77777777">
        <w:trPr>
          <w:cantSplit/>
        </w:trPr>
        <w:tc>
          <w:tcPr>
            <w:tcW w:w="3332" w:type="dxa"/>
            <w:tcBorders>
              <w:top w:val="single" w:sz="6" w:space="0" w:color="auto"/>
              <w:bottom w:val="single" w:sz="6" w:space="0" w:color="auto"/>
              <w:right w:val="single" w:sz="12" w:space="0" w:color="auto"/>
            </w:tcBorders>
          </w:tcPr>
          <w:p w14:paraId="44BFADEC" w14:textId="77777777" w:rsidR="00177D35" w:rsidRDefault="00B250C3">
            <w:pPr>
              <w:tabs>
                <w:tab w:val="left" w:pos="1985"/>
              </w:tabs>
              <w:rPr>
                <w:rFonts w:asciiTheme="minorHAnsi" w:hAnsiTheme="minorHAnsi"/>
                <w:sz w:val="14"/>
              </w:rPr>
            </w:pPr>
            <w:r>
              <w:rPr>
                <w:rFonts w:asciiTheme="minorHAnsi" w:hAnsiTheme="minorHAnsi"/>
                <w:sz w:val="14"/>
              </w:rPr>
              <w:t>Doppelverglasung</w:t>
            </w:r>
            <w:r>
              <w:rPr>
                <w:rFonts w:asciiTheme="minorHAnsi" w:hAnsiTheme="minorHAnsi"/>
                <w:sz w:val="14"/>
              </w:rPr>
              <w:tab/>
              <w:t>von innen</w:t>
            </w:r>
          </w:p>
        </w:tc>
        <w:tc>
          <w:tcPr>
            <w:tcW w:w="2749" w:type="dxa"/>
            <w:tcBorders>
              <w:left w:val="nil"/>
            </w:tcBorders>
          </w:tcPr>
          <w:p w14:paraId="08801A8B" w14:textId="77777777" w:rsidR="00177D35" w:rsidRDefault="00177D35">
            <w:pPr>
              <w:rPr>
                <w:rFonts w:asciiTheme="minorHAnsi" w:hAnsiTheme="minorHAnsi"/>
                <w:sz w:val="14"/>
              </w:rPr>
            </w:pPr>
          </w:p>
        </w:tc>
      </w:tr>
      <w:tr w:rsidR="00177D35" w:rsidRPr="00CA1117" w14:paraId="2CFCDFCA" w14:textId="77777777">
        <w:trPr>
          <w:cantSplit/>
        </w:trPr>
        <w:tc>
          <w:tcPr>
            <w:tcW w:w="3332" w:type="dxa"/>
            <w:tcBorders>
              <w:top w:val="single" w:sz="6" w:space="0" w:color="auto"/>
              <w:bottom w:val="single" w:sz="6" w:space="0" w:color="auto"/>
              <w:right w:val="single" w:sz="12" w:space="0" w:color="auto"/>
            </w:tcBorders>
          </w:tcPr>
          <w:p w14:paraId="15E01AC1" w14:textId="77777777" w:rsidR="00177D35" w:rsidRDefault="00177D35">
            <w:pPr>
              <w:tabs>
                <w:tab w:val="left" w:pos="1985"/>
              </w:tabs>
              <w:rPr>
                <w:rFonts w:asciiTheme="minorHAnsi" w:hAnsiTheme="minorHAnsi"/>
                <w:sz w:val="14"/>
              </w:rPr>
            </w:pPr>
          </w:p>
        </w:tc>
        <w:tc>
          <w:tcPr>
            <w:tcW w:w="2749" w:type="dxa"/>
            <w:tcBorders>
              <w:left w:val="nil"/>
            </w:tcBorders>
          </w:tcPr>
          <w:p w14:paraId="516F1170" w14:textId="77777777" w:rsidR="00177D35" w:rsidRDefault="00177D35">
            <w:pPr>
              <w:rPr>
                <w:rFonts w:asciiTheme="minorHAnsi" w:hAnsiTheme="minorHAnsi"/>
                <w:sz w:val="14"/>
              </w:rPr>
            </w:pPr>
          </w:p>
        </w:tc>
      </w:tr>
      <w:tr w:rsidR="00177D35" w:rsidRPr="00CA1117" w14:paraId="6533BD63" w14:textId="77777777">
        <w:trPr>
          <w:cantSplit/>
        </w:trPr>
        <w:tc>
          <w:tcPr>
            <w:tcW w:w="3332" w:type="dxa"/>
            <w:tcBorders>
              <w:top w:val="single" w:sz="6" w:space="0" w:color="auto"/>
              <w:bottom w:val="single" w:sz="6" w:space="0" w:color="auto"/>
              <w:right w:val="single" w:sz="12" w:space="0" w:color="auto"/>
            </w:tcBorders>
          </w:tcPr>
          <w:p w14:paraId="7C2203A6" w14:textId="77777777" w:rsidR="00177D35" w:rsidRDefault="00B250C3">
            <w:pPr>
              <w:tabs>
                <w:tab w:val="left" w:pos="1985"/>
              </w:tabs>
              <w:rPr>
                <w:rFonts w:asciiTheme="minorHAnsi" w:hAnsiTheme="minorHAnsi"/>
                <w:sz w:val="14"/>
              </w:rPr>
            </w:pPr>
            <w:r>
              <w:rPr>
                <w:rFonts w:asciiTheme="minorHAnsi" w:hAnsiTheme="minorHAnsi"/>
                <w:sz w:val="14"/>
              </w:rPr>
              <w:t>Beleuchtungskörper</w:t>
            </w:r>
          </w:p>
        </w:tc>
        <w:tc>
          <w:tcPr>
            <w:tcW w:w="2749" w:type="dxa"/>
            <w:tcBorders>
              <w:left w:val="nil"/>
            </w:tcBorders>
          </w:tcPr>
          <w:p w14:paraId="3FF2EB25" w14:textId="77777777" w:rsidR="00177D35" w:rsidRDefault="00177D35">
            <w:pPr>
              <w:rPr>
                <w:rFonts w:asciiTheme="minorHAnsi" w:hAnsiTheme="minorHAnsi"/>
                <w:sz w:val="14"/>
              </w:rPr>
            </w:pPr>
          </w:p>
        </w:tc>
      </w:tr>
      <w:tr w:rsidR="00177D35" w:rsidRPr="00CA1117" w14:paraId="39737E5A" w14:textId="77777777">
        <w:trPr>
          <w:cantSplit/>
        </w:trPr>
        <w:tc>
          <w:tcPr>
            <w:tcW w:w="3332" w:type="dxa"/>
            <w:tcBorders>
              <w:top w:val="single" w:sz="6" w:space="0" w:color="auto"/>
              <w:bottom w:val="single" w:sz="6" w:space="0" w:color="auto"/>
              <w:right w:val="single" w:sz="12" w:space="0" w:color="auto"/>
            </w:tcBorders>
          </w:tcPr>
          <w:p w14:paraId="0CF55BBB" w14:textId="77777777" w:rsidR="00177D35" w:rsidRDefault="00177D35">
            <w:pPr>
              <w:tabs>
                <w:tab w:val="left" w:pos="1985"/>
              </w:tabs>
              <w:rPr>
                <w:rFonts w:asciiTheme="minorHAnsi" w:hAnsiTheme="minorHAnsi"/>
                <w:sz w:val="14"/>
              </w:rPr>
            </w:pPr>
          </w:p>
        </w:tc>
        <w:tc>
          <w:tcPr>
            <w:tcW w:w="2749" w:type="dxa"/>
            <w:tcBorders>
              <w:left w:val="nil"/>
            </w:tcBorders>
          </w:tcPr>
          <w:p w14:paraId="3BCCC377" w14:textId="77777777" w:rsidR="00177D35" w:rsidRDefault="00177D35">
            <w:pPr>
              <w:rPr>
                <w:rFonts w:asciiTheme="minorHAnsi" w:hAnsiTheme="minorHAnsi"/>
                <w:sz w:val="14"/>
              </w:rPr>
            </w:pPr>
          </w:p>
        </w:tc>
      </w:tr>
      <w:tr w:rsidR="00177D35" w:rsidRPr="00CA1117" w14:paraId="3B4EA511" w14:textId="77777777">
        <w:trPr>
          <w:cantSplit/>
        </w:trPr>
        <w:tc>
          <w:tcPr>
            <w:tcW w:w="3332" w:type="dxa"/>
            <w:tcBorders>
              <w:top w:val="single" w:sz="6" w:space="0" w:color="auto"/>
              <w:bottom w:val="single" w:sz="6" w:space="0" w:color="auto"/>
              <w:right w:val="single" w:sz="12" w:space="0" w:color="auto"/>
            </w:tcBorders>
          </w:tcPr>
          <w:p w14:paraId="1EC31F89" w14:textId="77777777" w:rsidR="00177D35" w:rsidRDefault="00B250C3">
            <w:pPr>
              <w:tabs>
                <w:tab w:val="left" w:pos="1985"/>
              </w:tabs>
              <w:rPr>
                <w:rFonts w:asciiTheme="minorHAnsi" w:hAnsiTheme="minorHAnsi"/>
                <w:sz w:val="14"/>
              </w:rPr>
            </w:pPr>
            <w:r>
              <w:rPr>
                <w:rFonts w:asciiTheme="minorHAnsi" w:hAnsiTheme="minorHAnsi"/>
                <w:sz w:val="14"/>
              </w:rPr>
              <w:t>Rahmenarbeiten</w:t>
            </w:r>
          </w:p>
        </w:tc>
        <w:tc>
          <w:tcPr>
            <w:tcW w:w="2749" w:type="dxa"/>
            <w:tcBorders>
              <w:left w:val="nil"/>
            </w:tcBorders>
          </w:tcPr>
          <w:p w14:paraId="3E9D8045" w14:textId="77777777" w:rsidR="00177D35" w:rsidRDefault="00177D35">
            <w:pPr>
              <w:rPr>
                <w:rFonts w:asciiTheme="minorHAnsi" w:hAnsiTheme="minorHAnsi"/>
                <w:sz w:val="14"/>
              </w:rPr>
            </w:pPr>
          </w:p>
        </w:tc>
      </w:tr>
      <w:tr w:rsidR="00177D35" w:rsidRPr="00CA1117" w14:paraId="1F0A7019" w14:textId="77777777">
        <w:trPr>
          <w:cantSplit/>
        </w:trPr>
        <w:tc>
          <w:tcPr>
            <w:tcW w:w="3332" w:type="dxa"/>
            <w:tcBorders>
              <w:top w:val="single" w:sz="6" w:space="0" w:color="auto"/>
              <w:bottom w:val="single" w:sz="6" w:space="0" w:color="auto"/>
              <w:right w:val="single" w:sz="12" w:space="0" w:color="auto"/>
            </w:tcBorders>
          </w:tcPr>
          <w:p w14:paraId="531F5A63" w14:textId="77777777" w:rsidR="00177D35" w:rsidRDefault="00B250C3">
            <w:pPr>
              <w:tabs>
                <w:tab w:val="left" w:pos="1985"/>
              </w:tabs>
              <w:rPr>
                <w:rFonts w:asciiTheme="minorHAnsi" w:hAnsiTheme="minorHAnsi"/>
                <w:sz w:val="14"/>
              </w:rPr>
            </w:pPr>
            <w:r>
              <w:rPr>
                <w:rFonts w:asciiTheme="minorHAnsi" w:hAnsiTheme="minorHAnsi"/>
                <w:sz w:val="14"/>
              </w:rPr>
              <w:t>Rahmen</w:t>
            </w:r>
            <w:r>
              <w:rPr>
                <w:rFonts w:asciiTheme="minorHAnsi" w:hAnsiTheme="minorHAnsi"/>
                <w:sz w:val="14"/>
              </w:rPr>
              <w:tab/>
              <w:t>allseitig</w:t>
            </w:r>
          </w:p>
        </w:tc>
        <w:tc>
          <w:tcPr>
            <w:tcW w:w="2749" w:type="dxa"/>
            <w:tcBorders>
              <w:left w:val="nil"/>
            </w:tcBorders>
          </w:tcPr>
          <w:p w14:paraId="74DB604D" w14:textId="77777777" w:rsidR="00177D35" w:rsidRDefault="00177D35">
            <w:pPr>
              <w:rPr>
                <w:rFonts w:asciiTheme="minorHAnsi" w:hAnsiTheme="minorHAnsi"/>
                <w:sz w:val="14"/>
              </w:rPr>
            </w:pPr>
          </w:p>
        </w:tc>
      </w:tr>
      <w:tr w:rsidR="00177D35" w:rsidRPr="00CA1117" w14:paraId="14850A6F" w14:textId="77777777">
        <w:trPr>
          <w:cantSplit/>
        </w:trPr>
        <w:tc>
          <w:tcPr>
            <w:tcW w:w="3332" w:type="dxa"/>
            <w:tcBorders>
              <w:top w:val="single" w:sz="6" w:space="0" w:color="auto"/>
              <w:bottom w:val="single" w:sz="6" w:space="0" w:color="auto"/>
              <w:right w:val="single" w:sz="12" w:space="0" w:color="auto"/>
            </w:tcBorders>
          </w:tcPr>
          <w:p w14:paraId="6E7B27F3" w14:textId="77777777" w:rsidR="00177D35" w:rsidRDefault="00B250C3">
            <w:pPr>
              <w:tabs>
                <w:tab w:val="left" w:pos="1985"/>
              </w:tabs>
              <w:rPr>
                <w:rFonts w:asciiTheme="minorHAnsi" w:hAnsiTheme="minorHAnsi"/>
                <w:sz w:val="14"/>
              </w:rPr>
            </w:pPr>
            <w:r>
              <w:rPr>
                <w:rFonts w:asciiTheme="minorHAnsi" w:hAnsiTheme="minorHAnsi"/>
                <w:sz w:val="14"/>
              </w:rPr>
              <w:t>Rahmenfalze</w:t>
            </w:r>
          </w:p>
        </w:tc>
        <w:tc>
          <w:tcPr>
            <w:tcW w:w="2749" w:type="dxa"/>
            <w:tcBorders>
              <w:left w:val="nil"/>
            </w:tcBorders>
          </w:tcPr>
          <w:p w14:paraId="05B89050" w14:textId="77777777" w:rsidR="00177D35" w:rsidRDefault="00177D35">
            <w:pPr>
              <w:rPr>
                <w:rFonts w:asciiTheme="minorHAnsi" w:hAnsiTheme="minorHAnsi"/>
                <w:sz w:val="14"/>
              </w:rPr>
            </w:pPr>
          </w:p>
        </w:tc>
      </w:tr>
      <w:tr w:rsidR="00177D35" w:rsidRPr="00CA1117" w14:paraId="42496910" w14:textId="77777777">
        <w:trPr>
          <w:cantSplit/>
        </w:trPr>
        <w:tc>
          <w:tcPr>
            <w:tcW w:w="3332" w:type="dxa"/>
            <w:tcBorders>
              <w:top w:val="single" w:sz="6" w:space="0" w:color="auto"/>
              <w:bottom w:val="single" w:sz="6" w:space="0" w:color="auto"/>
              <w:right w:val="single" w:sz="12" w:space="0" w:color="auto"/>
            </w:tcBorders>
          </w:tcPr>
          <w:p w14:paraId="4EEDEEBC" w14:textId="77777777" w:rsidR="00177D35" w:rsidRDefault="00B250C3">
            <w:pPr>
              <w:tabs>
                <w:tab w:val="left" w:pos="1985"/>
              </w:tabs>
              <w:rPr>
                <w:rFonts w:asciiTheme="minorHAnsi" w:hAnsiTheme="minorHAnsi"/>
                <w:sz w:val="14"/>
              </w:rPr>
            </w:pPr>
            <w:r>
              <w:rPr>
                <w:rFonts w:asciiTheme="minorHAnsi" w:hAnsiTheme="minorHAnsi"/>
                <w:sz w:val="14"/>
              </w:rPr>
              <w:t>Metallrahmen pflegen</w:t>
            </w:r>
            <w:r>
              <w:rPr>
                <w:rFonts w:asciiTheme="minorHAnsi" w:hAnsiTheme="minorHAnsi"/>
                <w:sz w:val="14"/>
              </w:rPr>
              <w:tab/>
              <w:t>allseitig</w:t>
            </w:r>
          </w:p>
        </w:tc>
        <w:tc>
          <w:tcPr>
            <w:tcW w:w="2749" w:type="dxa"/>
            <w:tcBorders>
              <w:left w:val="nil"/>
            </w:tcBorders>
          </w:tcPr>
          <w:p w14:paraId="18EC74CC" w14:textId="77777777" w:rsidR="00177D35" w:rsidRDefault="00177D35">
            <w:pPr>
              <w:rPr>
                <w:rFonts w:asciiTheme="minorHAnsi" w:hAnsiTheme="minorHAnsi"/>
                <w:sz w:val="14"/>
              </w:rPr>
            </w:pPr>
          </w:p>
        </w:tc>
      </w:tr>
      <w:tr w:rsidR="00177D35" w:rsidRPr="00CA1117" w14:paraId="73A54A1C" w14:textId="77777777">
        <w:trPr>
          <w:cantSplit/>
        </w:trPr>
        <w:tc>
          <w:tcPr>
            <w:tcW w:w="3332" w:type="dxa"/>
            <w:tcBorders>
              <w:top w:val="single" w:sz="6" w:space="0" w:color="auto"/>
              <w:bottom w:val="single" w:sz="6" w:space="0" w:color="auto"/>
              <w:right w:val="single" w:sz="12" w:space="0" w:color="auto"/>
            </w:tcBorders>
          </w:tcPr>
          <w:p w14:paraId="15505212" w14:textId="77777777" w:rsidR="00177D35" w:rsidRDefault="00B250C3">
            <w:pPr>
              <w:tabs>
                <w:tab w:val="left" w:pos="1985"/>
              </w:tabs>
              <w:rPr>
                <w:rFonts w:asciiTheme="minorHAnsi" w:hAnsiTheme="minorHAnsi"/>
                <w:sz w:val="14"/>
              </w:rPr>
            </w:pPr>
            <w:r>
              <w:rPr>
                <w:rFonts w:asciiTheme="minorHAnsi" w:hAnsiTheme="minorHAnsi"/>
                <w:sz w:val="14"/>
              </w:rPr>
              <w:t>Metallrahmenfalze</w:t>
            </w:r>
            <w:r>
              <w:rPr>
                <w:rFonts w:asciiTheme="minorHAnsi" w:hAnsiTheme="minorHAnsi"/>
                <w:sz w:val="14"/>
              </w:rPr>
              <w:tab/>
            </w:r>
          </w:p>
        </w:tc>
        <w:tc>
          <w:tcPr>
            <w:tcW w:w="2749" w:type="dxa"/>
            <w:tcBorders>
              <w:left w:val="nil"/>
            </w:tcBorders>
          </w:tcPr>
          <w:p w14:paraId="45694C6A" w14:textId="77777777" w:rsidR="00177D35" w:rsidRDefault="00177D35">
            <w:pPr>
              <w:rPr>
                <w:rFonts w:asciiTheme="minorHAnsi" w:hAnsiTheme="minorHAnsi"/>
                <w:sz w:val="14"/>
              </w:rPr>
            </w:pPr>
          </w:p>
        </w:tc>
      </w:tr>
      <w:tr w:rsidR="00177D35" w:rsidRPr="00CA1117" w14:paraId="5024F6D0" w14:textId="77777777">
        <w:trPr>
          <w:cantSplit/>
        </w:trPr>
        <w:tc>
          <w:tcPr>
            <w:tcW w:w="3332" w:type="dxa"/>
            <w:tcBorders>
              <w:top w:val="single" w:sz="6" w:space="0" w:color="auto"/>
              <w:bottom w:val="single" w:sz="6" w:space="0" w:color="auto"/>
              <w:right w:val="single" w:sz="12" w:space="0" w:color="auto"/>
            </w:tcBorders>
          </w:tcPr>
          <w:p w14:paraId="2718F894" w14:textId="77777777" w:rsidR="00177D35" w:rsidRDefault="00177D35">
            <w:pPr>
              <w:tabs>
                <w:tab w:val="left" w:pos="1985"/>
              </w:tabs>
              <w:rPr>
                <w:rFonts w:asciiTheme="minorHAnsi" w:hAnsiTheme="minorHAnsi"/>
                <w:sz w:val="14"/>
              </w:rPr>
            </w:pPr>
          </w:p>
        </w:tc>
        <w:tc>
          <w:tcPr>
            <w:tcW w:w="2749" w:type="dxa"/>
            <w:tcBorders>
              <w:left w:val="nil"/>
            </w:tcBorders>
          </w:tcPr>
          <w:p w14:paraId="04050888" w14:textId="77777777" w:rsidR="00177D35" w:rsidRDefault="00177D35">
            <w:pPr>
              <w:rPr>
                <w:rFonts w:asciiTheme="minorHAnsi" w:hAnsiTheme="minorHAnsi"/>
                <w:sz w:val="14"/>
              </w:rPr>
            </w:pPr>
          </w:p>
        </w:tc>
      </w:tr>
      <w:tr w:rsidR="00177D35" w:rsidRPr="00CA1117" w14:paraId="47975B97" w14:textId="77777777">
        <w:trPr>
          <w:cantSplit/>
        </w:trPr>
        <w:tc>
          <w:tcPr>
            <w:tcW w:w="3332" w:type="dxa"/>
            <w:tcBorders>
              <w:top w:val="single" w:sz="6" w:space="0" w:color="auto"/>
              <w:bottom w:val="single" w:sz="6" w:space="0" w:color="auto"/>
              <w:right w:val="single" w:sz="12" w:space="0" w:color="auto"/>
            </w:tcBorders>
          </w:tcPr>
          <w:p w14:paraId="351D6640" w14:textId="77777777" w:rsidR="00177D35" w:rsidRDefault="00177D35">
            <w:pPr>
              <w:tabs>
                <w:tab w:val="left" w:pos="1985"/>
              </w:tabs>
              <w:rPr>
                <w:rFonts w:asciiTheme="minorHAnsi" w:hAnsiTheme="minorHAnsi"/>
                <w:sz w:val="14"/>
              </w:rPr>
            </w:pPr>
          </w:p>
        </w:tc>
        <w:tc>
          <w:tcPr>
            <w:tcW w:w="2749" w:type="dxa"/>
            <w:tcBorders>
              <w:left w:val="nil"/>
            </w:tcBorders>
          </w:tcPr>
          <w:p w14:paraId="43E8732D" w14:textId="77777777" w:rsidR="00177D35" w:rsidRDefault="00177D35">
            <w:pPr>
              <w:rPr>
                <w:rFonts w:asciiTheme="minorHAnsi" w:hAnsiTheme="minorHAnsi"/>
                <w:sz w:val="14"/>
              </w:rPr>
            </w:pPr>
          </w:p>
        </w:tc>
      </w:tr>
      <w:tr w:rsidR="00177D35" w:rsidRPr="00CA1117" w14:paraId="14C08DCF" w14:textId="77777777">
        <w:trPr>
          <w:cantSplit/>
        </w:trPr>
        <w:tc>
          <w:tcPr>
            <w:tcW w:w="3332" w:type="dxa"/>
            <w:tcBorders>
              <w:top w:val="single" w:sz="6" w:space="0" w:color="auto"/>
              <w:bottom w:val="single" w:sz="6" w:space="0" w:color="auto"/>
              <w:right w:val="single" w:sz="12" w:space="0" w:color="auto"/>
            </w:tcBorders>
          </w:tcPr>
          <w:p w14:paraId="14A18C52" w14:textId="77777777" w:rsidR="00177D35" w:rsidRDefault="00177D35">
            <w:pPr>
              <w:tabs>
                <w:tab w:val="left" w:pos="1985"/>
              </w:tabs>
              <w:rPr>
                <w:rFonts w:asciiTheme="minorHAnsi" w:hAnsiTheme="minorHAnsi"/>
                <w:sz w:val="14"/>
              </w:rPr>
            </w:pPr>
          </w:p>
        </w:tc>
        <w:tc>
          <w:tcPr>
            <w:tcW w:w="2749" w:type="dxa"/>
            <w:tcBorders>
              <w:left w:val="nil"/>
            </w:tcBorders>
          </w:tcPr>
          <w:p w14:paraId="1490DED0" w14:textId="77777777" w:rsidR="00177D35" w:rsidRDefault="00177D35">
            <w:pPr>
              <w:rPr>
                <w:rFonts w:asciiTheme="minorHAnsi" w:hAnsiTheme="minorHAnsi"/>
                <w:sz w:val="14"/>
              </w:rPr>
            </w:pPr>
          </w:p>
        </w:tc>
      </w:tr>
      <w:tr w:rsidR="00177D35" w:rsidRPr="00CA1117" w14:paraId="46FE4C85" w14:textId="77777777">
        <w:trPr>
          <w:cantSplit/>
        </w:trPr>
        <w:tc>
          <w:tcPr>
            <w:tcW w:w="3332" w:type="dxa"/>
            <w:tcBorders>
              <w:top w:val="single" w:sz="6" w:space="0" w:color="auto"/>
              <w:bottom w:val="single" w:sz="6" w:space="0" w:color="auto"/>
              <w:right w:val="single" w:sz="12" w:space="0" w:color="auto"/>
            </w:tcBorders>
          </w:tcPr>
          <w:p w14:paraId="3A0CF32D" w14:textId="77777777" w:rsidR="00177D35" w:rsidRDefault="00B250C3">
            <w:pPr>
              <w:tabs>
                <w:tab w:val="left" w:pos="1985"/>
              </w:tabs>
              <w:rPr>
                <w:rFonts w:asciiTheme="minorHAnsi" w:hAnsiTheme="minorHAnsi"/>
                <w:sz w:val="14"/>
              </w:rPr>
            </w:pPr>
            <w:r>
              <w:rPr>
                <w:rFonts w:asciiTheme="minorHAnsi" w:hAnsiTheme="minorHAnsi"/>
                <w:sz w:val="14"/>
              </w:rPr>
              <w:t>Besonderheiten:</w:t>
            </w:r>
          </w:p>
        </w:tc>
        <w:tc>
          <w:tcPr>
            <w:tcW w:w="2749" w:type="dxa"/>
            <w:tcBorders>
              <w:left w:val="nil"/>
            </w:tcBorders>
          </w:tcPr>
          <w:p w14:paraId="1DD9C8EF" w14:textId="77777777" w:rsidR="00177D35" w:rsidRDefault="00177D35">
            <w:pPr>
              <w:rPr>
                <w:rFonts w:asciiTheme="minorHAnsi" w:hAnsiTheme="minorHAnsi"/>
                <w:sz w:val="14"/>
              </w:rPr>
            </w:pPr>
          </w:p>
        </w:tc>
      </w:tr>
      <w:tr w:rsidR="00177D35" w:rsidRPr="00CA1117" w14:paraId="7565F84A" w14:textId="77777777">
        <w:trPr>
          <w:cantSplit/>
        </w:trPr>
        <w:tc>
          <w:tcPr>
            <w:tcW w:w="3332" w:type="dxa"/>
            <w:tcBorders>
              <w:top w:val="single" w:sz="6" w:space="0" w:color="auto"/>
              <w:bottom w:val="single" w:sz="6" w:space="0" w:color="auto"/>
              <w:right w:val="single" w:sz="12" w:space="0" w:color="auto"/>
            </w:tcBorders>
          </w:tcPr>
          <w:p w14:paraId="24CA6009" w14:textId="77777777" w:rsidR="00177D35" w:rsidRDefault="00177D35">
            <w:pPr>
              <w:tabs>
                <w:tab w:val="left" w:pos="1985"/>
              </w:tabs>
              <w:rPr>
                <w:rFonts w:asciiTheme="minorHAnsi" w:hAnsiTheme="minorHAnsi"/>
                <w:sz w:val="14"/>
              </w:rPr>
            </w:pPr>
          </w:p>
        </w:tc>
        <w:tc>
          <w:tcPr>
            <w:tcW w:w="2749" w:type="dxa"/>
            <w:tcBorders>
              <w:left w:val="nil"/>
            </w:tcBorders>
          </w:tcPr>
          <w:p w14:paraId="02D30B52" w14:textId="77777777" w:rsidR="00177D35" w:rsidRDefault="00177D35">
            <w:pPr>
              <w:rPr>
                <w:rFonts w:asciiTheme="minorHAnsi" w:hAnsiTheme="minorHAnsi"/>
                <w:sz w:val="14"/>
              </w:rPr>
            </w:pPr>
          </w:p>
        </w:tc>
      </w:tr>
      <w:tr w:rsidR="00177D35" w:rsidRPr="00CA1117" w14:paraId="3EF2267B" w14:textId="77777777">
        <w:trPr>
          <w:cantSplit/>
        </w:trPr>
        <w:tc>
          <w:tcPr>
            <w:tcW w:w="3332" w:type="dxa"/>
            <w:tcBorders>
              <w:top w:val="single" w:sz="6" w:space="0" w:color="auto"/>
              <w:bottom w:val="single" w:sz="6" w:space="0" w:color="auto"/>
              <w:right w:val="single" w:sz="12" w:space="0" w:color="auto"/>
            </w:tcBorders>
          </w:tcPr>
          <w:p w14:paraId="63F3353B" w14:textId="77777777" w:rsidR="00177D35" w:rsidRDefault="00177D35">
            <w:pPr>
              <w:tabs>
                <w:tab w:val="left" w:pos="1985"/>
              </w:tabs>
              <w:rPr>
                <w:rFonts w:asciiTheme="minorHAnsi" w:hAnsiTheme="minorHAnsi"/>
                <w:sz w:val="14"/>
              </w:rPr>
            </w:pPr>
          </w:p>
        </w:tc>
        <w:tc>
          <w:tcPr>
            <w:tcW w:w="2749" w:type="dxa"/>
            <w:tcBorders>
              <w:left w:val="nil"/>
            </w:tcBorders>
          </w:tcPr>
          <w:p w14:paraId="044DFD11" w14:textId="77777777" w:rsidR="00177D35" w:rsidRDefault="00177D35">
            <w:pPr>
              <w:rPr>
                <w:rFonts w:asciiTheme="minorHAnsi" w:hAnsiTheme="minorHAnsi"/>
                <w:sz w:val="14"/>
              </w:rPr>
            </w:pPr>
          </w:p>
        </w:tc>
      </w:tr>
      <w:tr w:rsidR="00177D35" w:rsidRPr="00CA1117" w14:paraId="36AA68FC" w14:textId="77777777">
        <w:trPr>
          <w:cantSplit/>
        </w:trPr>
        <w:tc>
          <w:tcPr>
            <w:tcW w:w="3332" w:type="dxa"/>
            <w:tcBorders>
              <w:top w:val="single" w:sz="6" w:space="0" w:color="auto"/>
              <w:bottom w:val="single" w:sz="12" w:space="0" w:color="auto"/>
              <w:right w:val="single" w:sz="12" w:space="0" w:color="auto"/>
            </w:tcBorders>
          </w:tcPr>
          <w:p w14:paraId="6ABB0417" w14:textId="77777777" w:rsidR="00177D35" w:rsidRDefault="00177D35">
            <w:pPr>
              <w:tabs>
                <w:tab w:val="left" w:pos="1985"/>
              </w:tabs>
              <w:rPr>
                <w:rFonts w:asciiTheme="minorHAnsi" w:hAnsiTheme="minorHAnsi"/>
                <w:sz w:val="14"/>
              </w:rPr>
            </w:pPr>
          </w:p>
        </w:tc>
        <w:tc>
          <w:tcPr>
            <w:tcW w:w="2749" w:type="dxa"/>
            <w:tcBorders>
              <w:left w:val="nil"/>
            </w:tcBorders>
          </w:tcPr>
          <w:p w14:paraId="2398C42B" w14:textId="77777777" w:rsidR="00177D35" w:rsidRDefault="00177D35">
            <w:pPr>
              <w:rPr>
                <w:rFonts w:asciiTheme="minorHAnsi" w:hAnsiTheme="minorHAnsi"/>
                <w:sz w:val="14"/>
              </w:rPr>
            </w:pPr>
          </w:p>
        </w:tc>
      </w:tr>
    </w:tbl>
    <w:p w14:paraId="428A4A56" w14:textId="77777777" w:rsidR="00177D35" w:rsidRDefault="00177D35">
      <w:pPr>
        <w:ind w:left="284"/>
        <w:jc w:val="both"/>
        <w:rPr>
          <w:rFonts w:asciiTheme="minorHAnsi" w:hAnsiTheme="minorHAnsi"/>
          <w:b/>
          <w:sz w:val="20"/>
        </w:rPr>
      </w:pPr>
    </w:p>
    <w:p w14:paraId="4E52A753" w14:textId="77777777" w:rsidR="00177D35" w:rsidRDefault="00177D35">
      <w:pPr>
        <w:ind w:left="284"/>
        <w:jc w:val="both"/>
        <w:rPr>
          <w:rFonts w:asciiTheme="minorHAnsi" w:hAnsiTheme="minorHAnsi"/>
          <w:b/>
          <w:sz w:val="20"/>
        </w:rPr>
      </w:pPr>
    </w:p>
    <w:tbl>
      <w:tblPr>
        <w:tblW w:w="9072"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3544"/>
        <w:gridCol w:w="789"/>
        <w:gridCol w:w="790"/>
        <w:gridCol w:w="790"/>
        <w:gridCol w:w="789"/>
        <w:gridCol w:w="790"/>
        <w:gridCol w:w="790"/>
        <w:gridCol w:w="790"/>
      </w:tblGrid>
      <w:tr w:rsidR="00177D35" w:rsidRPr="00CA1117" w14:paraId="0175FB09" w14:textId="77777777">
        <w:trPr>
          <w:trHeight w:val="20"/>
        </w:trPr>
        <w:tc>
          <w:tcPr>
            <w:tcW w:w="3544" w:type="dxa"/>
            <w:shd w:val="clear" w:color="auto" w:fill="auto"/>
          </w:tcPr>
          <w:p w14:paraId="53E9EC13" w14:textId="77777777" w:rsidR="00177D35" w:rsidRPr="00843C3E" w:rsidRDefault="00B250C3">
            <w:pPr>
              <w:tabs>
                <w:tab w:val="left" w:pos="459"/>
              </w:tabs>
              <w:ind w:left="284"/>
              <w:rPr>
                <w:rFonts w:asciiTheme="minorHAnsi" w:hAnsiTheme="minorHAnsi"/>
                <w:b/>
                <w:sz w:val="16"/>
                <w:szCs w:val="16"/>
              </w:rPr>
            </w:pPr>
            <w:r w:rsidRPr="00843C3E">
              <w:rPr>
                <w:rFonts w:asciiTheme="minorHAnsi" w:hAnsiTheme="minorHAnsi"/>
                <w:b/>
                <w:sz w:val="16"/>
                <w:szCs w:val="16"/>
              </w:rPr>
              <w:t>Variante B:</w:t>
            </w:r>
          </w:p>
          <w:p w14:paraId="50127556"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b/>
                <w:sz w:val="16"/>
                <w:szCs w:val="16"/>
              </w:rPr>
              <w:t>Ergebnisorientiert nach Qualitätsmesssystem des BIV</w:t>
            </w:r>
          </w:p>
        </w:tc>
        <w:tc>
          <w:tcPr>
            <w:tcW w:w="789" w:type="dxa"/>
            <w:shd w:val="clear" w:color="auto" w:fill="auto"/>
            <w:vAlign w:val="center"/>
          </w:tcPr>
          <w:p w14:paraId="6F2C3550"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0E062C6F"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1DE3673B"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37FC1228"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5C516C8F"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3ABE9699"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3CA42D98" w14:textId="77777777" w:rsidR="00177D35" w:rsidRPr="00843C3E" w:rsidRDefault="00177D35">
            <w:pPr>
              <w:ind w:left="284"/>
              <w:jc w:val="both"/>
              <w:rPr>
                <w:rFonts w:asciiTheme="minorHAnsi" w:hAnsiTheme="minorHAnsi"/>
                <w:sz w:val="20"/>
              </w:rPr>
            </w:pPr>
          </w:p>
        </w:tc>
      </w:tr>
      <w:tr w:rsidR="00177D35" w:rsidRPr="00CA1117" w14:paraId="640FF609" w14:textId="77777777">
        <w:trPr>
          <w:trHeight w:val="20"/>
        </w:trPr>
        <w:tc>
          <w:tcPr>
            <w:tcW w:w="3544" w:type="dxa"/>
            <w:shd w:val="clear" w:color="auto" w:fill="auto"/>
          </w:tcPr>
          <w:p w14:paraId="262C4171"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Reinigungsbereich: Reinigungsgruppe A = Klassenräume</w:t>
            </w:r>
          </w:p>
        </w:tc>
        <w:tc>
          <w:tcPr>
            <w:tcW w:w="789" w:type="dxa"/>
            <w:shd w:val="clear" w:color="auto" w:fill="auto"/>
            <w:tcMar>
              <w:left w:w="0" w:type="dxa"/>
              <w:right w:w="0" w:type="dxa"/>
            </w:tcMar>
          </w:tcPr>
          <w:p w14:paraId="0AD7563C" w14:textId="77777777" w:rsidR="00177D35" w:rsidRPr="00843C3E" w:rsidRDefault="00B250C3">
            <w:pPr>
              <w:ind w:left="284"/>
              <w:rPr>
                <w:rFonts w:asciiTheme="minorHAnsi" w:hAnsiTheme="minorHAnsi"/>
                <w:sz w:val="16"/>
                <w:szCs w:val="16"/>
              </w:rPr>
            </w:pPr>
            <w:r w:rsidRPr="00843C3E">
              <w:rPr>
                <w:rFonts w:asciiTheme="minorHAnsi" w:hAnsiTheme="minorHAnsi"/>
                <w:sz w:val="16"/>
                <w:szCs w:val="16"/>
              </w:rPr>
              <w:t>5 x w</w:t>
            </w:r>
          </w:p>
        </w:tc>
        <w:tc>
          <w:tcPr>
            <w:tcW w:w="790" w:type="dxa"/>
            <w:shd w:val="clear" w:color="auto" w:fill="auto"/>
            <w:tcMar>
              <w:left w:w="0" w:type="dxa"/>
              <w:right w:w="0" w:type="dxa"/>
            </w:tcMar>
          </w:tcPr>
          <w:p w14:paraId="0213F409" w14:textId="77777777" w:rsidR="00177D35" w:rsidRPr="00843C3E" w:rsidRDefault="00B250C3">
            <w:pPr>
              <w:ind w:left="284"/>
              <w:rPr>
                <w:rFonts w:asciiTheme="minorHAnsi" w:hAnsiTheme="minorHAnsi"/>
                <w:sz w:val="16"/>
                <w:szCs w:val="16"/>
              </w:rPr>
            </w:pPr>
            <w:r w:rsidRPr="00843C3E">
              <w:rPr>
                <w:rFonts w:asciiTheme="minorHAnsi" w:hAnsiTheme="minorHAnsi"/>
                <w:sz w:val="16"/>
                <w:szCs w:val="16"/>
              </w:rPr>
              <w:t>2,5 x w</w:t>
            </w:r>
          </w:p>
        </w:tc>
        <w:tc>
          <w:tcPr>
            <w:tcW w:w="790" w:type="dxa"/>
            <w:shd w:val="clear" w:color="auto" w:fill="auto"/>
            <w:tcMar>
              <w:left w:w="0" w:type="dxa"/>
              <w:right w:w="0" w:type="dxa"/>
            </w:tcMar>
          </w:tcPr>
          <w:p w14:paraId="5285A9E3" w14:textId="77777777" w:rsidR="00177D35" w:rsidRPr="00843C3E" w:rsidRDefault="00B250C3">
            <w:pPr>
              <w:ind w:left="284"/>
              <w:rPr>
                <w:rFonts w:asciiTheme="minorHAnsi" w:hAnsiTheme="minorHAnsi"/>
                <w:sz w:val="16"/>
                <w:szCs w:val="16"/>
              </w:rPr>
            </w:pPr>
            <w:r w:rsidRPr="00843C3E">
              <w:rPr>
                <w:rFonts w:asciiTheme="minorHAnsi" w:hAnsiTheme="minorHAnsi"/>
                <w:sz w:val="16"/>
                <w:szCs w:val="16"/>
              </w:rPr>
              <w:t>2 x w</w:t>
            </w:r>
          </w:p>
        </w:tc>
        <w:tc>
          <w:tcPr>
            <w:tcW w:w="789" w:type="dxa"/>
            <w:shd w:val="clear" w:color="auto" w:fill="auto"/>
            <w:tcMar>
              <w:left w:w="0" w:type="dxa"/>
              <w:right w:w="0" w:type="dxa"/>
            </w:tcMar>
          </w:tcPr>
          <w:p w14:paraId="6CD35CE4" w14:textId="77777777" w:rsidR="00177D35" w:rsidRPr="00843C3E" w:rsidRDefault="00B250C3">
            <w:pPr>
              <w:ind w:left="284"/>
              <w:rPr>
                <w:rFonts w:asciiTheme="minorHAnsi" w:hAnsiTheme="minorHAnsi"/>
                <w:sz w:val="16"/>
                <w:szCs w:val="16"/>
              </w:rPr>
            </w:pPr>
            <w:r w:rsidRPr="00843C3E">
              <w:rPr>
                <w:rFonts w:asciiTheme="minorHAnsi" w:hAnsiTheme="minorHAnsi"/>
                <w:sz w:val="16"/>
                <w:szCs w:val="16"/>
              </w:rPr>
              <w:t>1 x w</w:t>
            </w:r>
          </w:p>
        </w:tc>
        <w:tc>
          <w:tcPr>
            <w:tcW w:w="790" w:type="dxa"/>
            <w:shd w:val="clear" w:color="auto" w:fill="auto"/>
            <w:tcMar>
              <w:left w:w="0" w:type="dxa"/>
              <w:right w:w="0" w:type="dxa"/>
            </w:tcMar>
          </w:tcPr>
          <w:p w14:paraId="039F93D0" w14:textId="77777777" w:rsidR="00177D35" w:rsidRPr="00843C3E" w:rsidRDefault="00B250C3">
            <w:pPr>
              <w:ind w:left="284"/>
              <w:rPr>
                <w:rFonts w:asciiTheme="minorHAnsi" w:hAnsiTheme="minorHAnsi"/>
                <w:sz w:val="16"/>
                <w:szCs w:val="16"/>
              </w:rPr>
            </w:pPr>
            <w:r w:rsidRPr="00843C3E">
              <w:rPr>
                <w:rFonts w:asciiTheme="minorHAnsi" w:hAnsiTheme="minorHAnsi"/>
                <w:sz w:val="16"/>
                <w:szCs w:val="16"/>
              </w:rPr>
              <w:t>2 x m</w:t>
            </w:r>
          </w:p>
        </w:tc>
        <w:tc>
          <w:tcPr>
            <w:tcW w:w="790" w:type="dxa"/>
            <w:shd w:val="clear" w:color="auto" w:fill="auto"/>
            <w:tcMar>
              <w:left w:w="0" w:type="dxa"/>
              <w:right w:w="0" w:type="dxa"/>
            </w:tcMar>
          </w:tcPr>
          <w:p w14:paraId="1BF64524" w14:textId="77777777" w:rsidR="00177D35" w:rsidRPr="00843C3E" w:rsidRDefault="00B250C3">
            <w:pPr>
              <w:ind w:left="284"/>
              <w:rPr>
                <w:rFonts w:asciiTheme="minorHAnsi" w:hAnsiTheme="minorHAnsi"/>
                <w:sz w:val="16"/>
                <w:szCs w:val="16"/>
              </w:rPr>
            </w:pPr>
            <w:r w:rsidRPr="00843C3E">
              <w:rPr>
                <w:rFonts w:asciiTheme="minorHAnsi" w:hAnsiTheme="minorHAnsi"/>
                <w:sz w:val="16"/>
                <w:szCs w:val="16"/>
              </w:rPr>
              <w:t>1 x m</w:t>
            </w:r>
          </w:p>
        </w:tc>
        <w:tc>
          <w:tcPr>
            <w:tcW w:w="790" w:type="dxa"/>
            <w:shd w:val="clear" w:color="auto" w:fill="auto"/>
            <w:tcMar>
              <w:left w:w="0" w:type="dxa"/>
              <w:right w:w="0" w:type="dxa"/>
            </w:tcMar>
          </w:tcPr>
          <w:p w14:paraId="51C740DB" w14:textId="77777777" w:rsidR="00177D35" w:rsidRPr="00843C3E" w:rsidRDefault="00B250C3">
            <w:pPr>
              <w:ind w:left="284"/>
              <w:rPr>
                <w:rFonts w:asciiTheme="minorHAnsi" w:hAnsiTheme="minorHAnsi"/>
                <w:sz w:val="16"/>
                <w:szCs w:val="16"/>
              </w:rPr>
            </w:pPr>
            <w:r w:rsidRPr="00843C3E">
              <w:rPr>
                <w:rFonts w:asciiTheme="minorHAnsi" w:hAnsiTheme="minorHAnsi"/>
                <w:sz w:val="16"/>
                <w:szCs w:val="16"/>
              </w:rPr>
              <w:t>n x j</w:t>
            </w:r>
          </w:p>
        </w:tc>
      </w:tr>
      <w:tr w:rsidR="00177D35" w:rsidRPr="00CA1117" w14:paraId="5242C6CD" w14:textId="77777777">
        <w:trPr>
          <w:trHeight w:val="20"/>
        </w:trPr>
        <w:tc>
          <w:tcPr>
            <w:tcW w:w="3544" w:type="dxa"/>
            <w:shd w:val="clear" w:color="auto" w:fill="auto"/>
          </w:tcPr>
          <w:p w14:paraId="535EA75D"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A</w:t>
            </w:r>
            <w:r w:rsidRPr="00843C3E">
              <w:rPr>
                <w:rFonts w:asciiTheme="minorHAnsi" w:hAnsiTheme="minorHAnsi"/>
                <w:sz w:val="16"/>
                <w:szCs w:val="16"/>
              </w:rPr>
              <w:tab/>
              <w:t>Büro- und Verwaltungsräume</w:t>
            </w:r>
          </w:p>
        </w:tc>
        <w:tc>
          <w:tcPr>
            <w:tcW w:w="789" w:type="dxa"/>
            <w:shd w:val="clear" w:color="auto" w:fill="auto"/>
            <w:vAlign w:val="center"/>
          </w:tcPr>
          <w:p w14:paraId="71476A6E" w14:textId="77777777" w:rsidR="00177D35" w:rsidRPr="00843C3E" w:rsidRDefault="00B250C3">
            <w:pPr>
              <w:ind w:left="284"/>
              <w:jc w:val="both"/>
              <w:rPr>
                <w:rFonts w:asciiTheme="minorHAnsi" w:hAnsiTheme="minorHAnsi"/>
                <w:sz w:val="20"/>
              </w:rPr>
            </w:pPr>
            <w:r w:rsidRPr="00843C3E">
              <w:rPr>
                <w:rFonts w:asciiTheme="minorHAnsi" w:hAnsiTheme="minorHAnsi"/>
                <w:sz w:val="20"/>
              </w:rPr>
              <w:t xml:space="preserve"> </w:t>
            </w:r>
          </w:p>
        </w:tc>
        <w:tc>
          <w:tcPr>
            <w:tcW w:w="790" w:type="dxa"/>
            <w:shd w:val="clear" w:color="auto" w:fill="auto"/>
            <w:vAlign w:val="center"/>
          </w:tcPr>
          <w:p w14:paraId="5BCB0162"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1600FD85"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3F0AA6E4"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16B14EEC"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2B2D8243"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0BEB059B" w14:textId="77777777" w:rsidR="00177D35" w:rsidRPr="00843C3E" w:rsidRDefault="00177D35">
            <w:pPr>
              <w:ind w:left="284"/>
              <w:jc w:val="both"/>
              <w:rPr>
                <w:rFonts w:asciiTheme="minorHAnsi" w:hAnsiTheme="minorHAnsi"/>
                <w:sz w:val="20"/>
              </w:rPr>
            </w:pPr>
          </w:p>
        </w:tc>
      </w:tr>
      <w:tr w:rsidR="00177D35" w:rsidRPr="00CA1117" w14:paraId="0643D80B" w14:textId="77777777">
        <w:trPr>
          <w:trHeight w:val="20"/>
        </w:trPr>
        <w:tc>
          <w:tcPr>
            <w:tcW w:w="3544" w:type="dxa"/>
            <w:shd w:val="clear" w:color="auto" w:fill="auto"/>
          </w:tcPr>
          <w:p w14:paraId="66D188DA"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B</w:t>
            </w:r>
            <w:r w:rsidRPr="00843C3E">
              <w:rPr>
                <w:rFonts w:asciiTheme="minorHAnsi" w:hAnsiTheme="minorHAnsi"/>
                <w:sz w:val="16"/>
                <w:szCs w:val="16"/>
              </w:rPr>
              <w:tab/>
              <w:t>Sitzungsräume, Bibliotheken</w:t>
            </w:r>
          </w:p>
        </w:tc>
        <w:tc>
          <w:tcPr>
            <w:tcW w:w="789" w:type="dxa"/>
            <w:shd w:val="clear" w:color="auto" w:fill="auto"/>
            <w:vAlign w:val="center"/>
          </w:tcPr>
          <w:p w14:paraId="0F7BFFFF"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23188339"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7E6EF446"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019E2814"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2B744A7A"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275A018A"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42F9DA98" w14:textId="77777777" w:rsidR="00177D35" w:rsidRPr="00843C3E" w:rsidRDefault="00177D35">
            <w:pPr>
              <w:ind w:left="284"/>
              <w:jc w:val="both"/>
              <w:rPr>
                <w:rFonts w:asciiTheme="minorHAnsi" w:hAnsiTheme="minorHAnsi"/>
                <w:sz w:val="20"/>
              </w:rPr>
            </w:pPr>
          </w:p>
        </w:tc>
      </w:tr>
      <w:tr w:rsidR="00177D35" w:rsidRPr="00CA1117" w14:paraId="127E09A8" w14:textId="77777777">
        <w:trPr>
          <w:trHeight w:val="20"/>
        </w:trPr>
        <w:tc>
          <w:tcPr>
            <w:tcW w:w="3544" w:type="dxa"/>
            <w:shd w:val="clear" w:color="auto" w:fill="auto"/>
          </w:tcPr>
          <w:p w14:paraId="73C3DF7B"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C</w:t>
            </w:r>
            <w:r w:rsidRPr="00843C3E">
              <w:rPr>
                <w:rFonts w:asciiTheme="minorHAnsi" w:hAnsiTheme="minorHAnsi"/>
                <w:sz w:val="16"/>
                <w:szCs w:val="16"/>
              </w:rPr>
              <w:tab/>
              <w:t>Sozialräume, wie Speisesaal, Cafeteria</w:t>
            </w:r>
          </w:p>
        </w:tc>
        <w:tc>
          <w:tcPr>
            <w:tcW w:w="789" w:type="dxa"/>
            <w:shd w:val="clear" w:color="auto" w:fill="auto"/>
            <w:vAlign w:val="center"/>
          </w:tcPr>
          <w:p w14:paraId="3C616872"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7FF0B381"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502350C0"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75DDBD5F"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56B6EDBB"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42CB0177"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0104069B" w14:textId="77777777" w:rsidR="00177D35" w:rsidRPr="00843C3E" w:rsidRDefault="00177D35">
            <w:pPr>
              <w:ind w:left="284"/>
              <w:jc w:val="both"/>
              <w:rPr>
                <w:rFonts w:asciiTheme="minorHAnsi" w:hAnsiTheme="minorHAnsi"/>
                <w:sz w:val="20"/>
              </w:rPr>
            </w:pPr>
          </w:p>
        </w:tc>
      </w:tr>
      <w:tr w:rsidR="00177D35" w:rsidRPr="00CA1117" w14:paraId="24C48FB3" w14:textId="77777777">
        <w:trPr>
          <w:trHeight w:val="20"/>
        </w:trPr>
        <w:tc>
          <w:tcPr>
            <w:tcW w:w="3544" w:type="dxa"/>
            <w:shd w:val="clear" w:color="auto" w:fill="auto"/>
          </w:tcPr>
          <w:p w14:paraId="08451EFE"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D</w:t>
            </w:r>
            <w:r w:rsidRPr="00843C3E">
              <w:rPr>
                <w:rFonts w:asciiTheme="minorHAnsi" w:hAnsiTheme="minorHAnsi"/>
                <w:sz w:val="16"/>
                <w:szCs w:val="16"/>
              </w:rPr>
              <w:tab/>
              <w:t>Küchen, Teeküchen, Automatenraum</w:t>
            </w:r>
          </w:p>
        </w:tc>
        <w:tc>
          <w:tcPr>
            <w:tcW w:w="789" w:type="dxa"/>
            <w:shd w:val="clear" w:color="auto" w:fill="auto"/>
            <w:vAlign w:val="center"/>
          </w:tcPr>
          <w:p w14:paraId="5EC2B4A6"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6E99399A"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0743C3AF"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4DB6B211"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74DA176E"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6DC1CE52"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3F150744" w14:textId="77777777" w:rsidR="00177D35" w:rsidRPr="00843C3E" w:rsidRDefault="00177D35">
            <w:pPr>
              <w:ind w:left="284"/>
              <w:jc w:val="both"/>
              <w:rPr>
                <w:rFonts w:asciiTheme="minorHAnsi" w:hAnsiTheme="minorHAnsi"/>
                <w:sz w:val="20"/>
              </w:rPr>
            </w:pPr>
          </w:p>
        </w:tc>
      </w:tr>
      <w:tr w:rsidR="00177D35" w:rsidRPr="00CA1117" w14:paraId="762C5434" w14:textId="77777777">
        <w:trPr>
          <w:trHeight w:val="20"/>
        </w:trPr>
        <w:tc>
          <w:tcPr>
            <w:tcW w:w="3544" w:type="dxa"/>
            <w:shd w:val="clear" w:color="auto" w:fill="auto"/>
          </w:tcPr>
          <w:p w14:paraId="23C99142"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E</w:t>
            </w:r>
            <w:r w:rsidRPr="00843C3E">
              <w:rPr>
                <w:rFonts w:asciiTheme="minorHAnsi" w:hAnsiTheme="minorHAnsi"/>
                <w:sz w:val="16"/>
                <w:szCs w:val="16"/>
              </w:rPr>
              <w:tab/>
              <w:t>Sanitärräume, wie z. B. WC, Waschräume</w:t>
            </w:r>
          </w:p>
        </w:tc>
        <w:tc>
          <w:tcPr>
            <w:tcW w:w="789" w:type="dxa"/>
            <w:shd w:val="clear" w:color="auto" w:fill="auto"/>
            <w:vAlign w:val="center"/>
          </w:tcPr>
          <w:p w14:paraId="06D6528B"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67294F7F"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36DBB366"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257E17FD"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716B06C5"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31EFA6CF"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51DF14C3" w14:textId="77777777" w:rsidR="00177D35" w:rsidRPr="00843C3E" w:rsidRDefault="00177D35">
            <w:pPr>
              <w:ind w:left="284"/>
              <w:jc w:val="both"/>
              <w:rPr>
                <w:rFonts w:asciiTheme="minorHAnsi" w:hAnsiTheme="minorHAnsi"/>
                <w:sz w:val="20"/>
              </w:rPr>
            </w:pPr>
          </w:p>
        </w:tc>
      </w:tr>
      <w:tr w:rsidR="00177D35" w:rsidRPr="00CA1117" w14:paraId="20021CC0" w14:textId="77777777">
        <w:trPr>
          <w:trHeight w:val="20"/>
        </w:trPr>
        <w:tc>
          <w:tcPr>
            <w:tcW w:w="3544" w:type="dxa"/>
            <w:shd w:val="clear" w:color="auto" w:fill="auto"/>
          </w:tcPr>
          <w:p w14:paraId="1DA74727"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F</w:t>
            </w:r>
            <w:r w:rsidRPr="00843C3E">
              <w:rPr>
                <w:rFonts w:asciiTheme="minorHAnsi" w:hAnsiTheme="minorHAnsi"/>
                <w:sz w:val="16"/>
                <w:szCs w:val="16"/>
              </w:rPr>
              <w:tab/>
              <w:t>Duschen</w:t>
            </w:r>
          </w:p>
        </w:tc>
        <w:tc>
          <w:tcPr>
            <w:tcW w:w="789" w:type="dxa"/>
            <w:shd w:val="clear" w:color="auto" w:fill="auto"/>
            <w:vAlign w:val="center"/>
          </w:tcPr>
          <w:p w14:paraId="35616B2D"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7559662D"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01B1BB78"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1A71AC75"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15F1D163"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78FA7504"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3B68012E" w14:textId="77777777" w:rsidR="00177D35" w:rsidRPr="00843C3E" w:rsidRDefault="00177D35">
            <w:pPr>
              <w:ind w:left="284"/>
              <w:jc w:val="both"/>
              <w:rPr>
                <w:rFonts w:asciiTheme="minorHAnsi" w:hAnsiTheme="minorHAnsi"/>
                <w:sz w:val="20"/>
              </w:rPr>
            </w:pPr>
          </w:p>
        </w:tc>
      </w:tr>
      <w:tr w:rsidR="00177D35" w:rsidRPr="00CA1117" w14:paraId="11A5E88A" w14:textId="77777777">
        <w:trPr>
          <w:trHeight w:val="20"/>
        </w:trPr>
        <w:tc>
          <w:tcPr>
            <w:tcW w:w="3544" w:type="dxa"/>
            <w:shd w:val="clear" w:color="auto" w:fill="auto"/>
          </w:tcPr>
          <w:p w14:paraId="0C15BFD4"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G</w:t>
            </w:r>
            <w:r w:rsidRPr="00843C3E">
              <w:rPr>
                <w:rFonts w:asciiTheme="minorHAnsi" w:hAnsiTheme="minorHAnsi"/>
                <w:sz w:val="16"/>
                <w:szCs w:val="16"/>
              </w:rPr>
              <w:tab/>
              <w:t>Umkleide-, Bereitschafts- und Aufenthaltsräume</w:t>
            </w:r>
          </w:p>
        </w:tc>
        <w:tc>
          <w:tcPr>
            <w:tcW w:w="789" w:type="dxa"/>
            <w:shd w:val="clear" w:color="auto" w:fill="auto"/>
            <w:vAlign w:val="center"/>
          </w:tcPr>
          <w:p w14:paraId="396CE5D5"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21B9F09A"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754FFDB6"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18C5310C"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5FF74BA2"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2D1D817C"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5FFD40A5" w14:textId="77777777" w:rsidR="00177D35" w:rsidRPr="00843C3E" w:rsidRDefault="00177D35">
            <w:pPr>
              <w:ind w:left="284"/>
              <w:jc w:val="both"/>
              <w:rPr>
                <w:rFonts w:asciiTheme="minorHAnsi" w:hAnsiTheme="minorHAnsi"/>
                <w:sz w:val="20"/>
              </w:rPr>
            </w:pPr>
          </w:p>
        </w:tc>
      </w:tr>
      <w:tr w:rsidR="00177D35" w:rsidRPr="00CA1117" w14:paraId="0641BD06" w14:textId="77777777">
        <w:trPr>
          <w:trHeight w:val="20"/>
        </w:trPr>
        <w:tc>
          <w:tcPr>
            <w:tcW w:w="3544" w:type="dxa"/>
            <w:shd w:val="clear" w:color="auto" w:fill="auto"/>
          </w:tcPr>
          <w:p w14:paraId="24D6AD82"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H</w:t>
            </w:r>
            <w:r w:rsidRPr="00843C3E">
              <w:rPr>
                <w:rFonts w:asciiTheme="minorHAnsi" w:hAnsiTheme="minorHAnsi"/>
                <w:sz w:val="16"/>
                <w:szCs w:val="16"/>
              </w:rPr>
              <w:tab/>
              <w:t>Eingangszonen und -hallen</w:t>
            </w:r>
          </w:p>
        </w:tc>
        <w:tc>
          <w:tcPr>
            <w:tcW w:w="789" w:type="dxa"/>
            <w:shd w:val="clear" w:color="auto" w:fill="auto"/>
            <w:vAlign w:val="center"/>
          </w:tcPr>
          <w:p w14:paraId="5ACB109E"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3B4966AC"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09F4B632"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0BFE4A40"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35732190"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1CDB6084"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27125B35" w14:textId="77777777" w:rsidR="00177D35" w:rsidRPr="00843C3E" w:rsidRDefault="00177D35">
            <w:pPr>
              <w:ind w:left="284"/>
              <w:jc w:val="both"/>
              <w:rPr>
                <w:rFonts w:asciiTheme="minorHAnsi" w:hAnsiTheme="minorHAnsi"/>
                <w:sz w:val="20"/>
              </w:rPr>
            </w:pPr>
          </w:p>
        </w:tc>
      </w:tr>
      <w:tr w:rsidR="00177D35" w:rsidRPr="00CA1117" w14:paraId="45AA29EF" w14:textId="77777777">
        <w:trPr>
          <w:trHeight w:val="20"/>
        </w:trPr>
        <w:tc>
          <w:tcPr>
            <w:tcW w:w="3544" w:type="dxa"/>
            <w:shd w:val="clear" w:color="auto" w:fill="auto"/>
          </w:tcPr>
          <w:p w14:paraId="22FD4E92"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I</w:t>
            </w:r>
            <w:r w:rsidRPr="00843C3E">
              <w:rPr>
                <w:rFonts w:asciiTheme="minorHAnsi" w:hAnsiTheme="minorHAnsi"/>
                <w:sz w:val="16"/>
                <w:szCs w:val="16"/>
              </w:rPr>
              <w:tab/>
              <w:t>Flure, Verkehrswege</w:t>
            </w:r>
          </w:p>
        </w:tc>
        <w:tc>
          <w:tcPr>
            <w:tcW w:w="789" w:type="dxa"/>
            <w:shd w:val="clear" w:color="auto" w:fill="auto"/>
            <w:vAlign w:val="center"/>
          </w:tcPr>
          <w:p w14:paraId="6ABC0423"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49F7AF65"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3E10991F"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1DCF1587"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2C7998A9"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4FE26336"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3B04E3F6" w14:textId="77777777" w:rsidR="00177D35" w:rsidRPr="00843C3E" w:rsidRDefault="00177D35">
            <w:pPr>
              <w:ind w:left="284"/>
              <w:jc w:val="both"/>
              <w:rPr>
                <w:rFonts w:asciiTheme="minorHAnsi" w:hAnsiTheme="minorHAnsi"/>
                <w:sz w:val="20"/>
              </w:rPr>
            </w:pPr>
          </w:p>
        </w:tc>
      </w:tr>
      <w:tr w:rsidR="00177D35" w:rsidRPr="00CA1117" w14:paraId="3FFE8432" w14:textId="77777777">
        <w:trPr>
          <w:trHeight w:val="20"/>
        </w:trPr>
        <w:tc>
          <w:tcPr>
            <w:tcW w:w="3544" w:type="dxa"/>
            <w:shd w:val="clear" w:color="auto" w:fill="auto"/>
          </w:tcPr>
          <w:p w14:paraId="2C17A04D"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J</w:t>
            </w:r>
            <w:r w:rsidRPr="00843C3E">
              <w:rPr>
                <w:rFonts w:asciiTheme="minorHAnsi" w:hAnsiTheme="minorHAnsi"/>
                <w:sz w:val="16"/>
                <w:szCs w:val="16"/>
              </w:rPr>
              <w:tab/>
              <w:t>Treppen, Podeste und Aufzüge</w:t>
            </w:r>
          </w:p>
        </w:tc>
        <w:tc>
          <w:tcPr>
            <w:tcW w:w="789" w:type="dxa"/>
            <w:shd w:val="clear" w:color="auto" w:fill="auto"/>
            <w:vAlign w:val="center"/>
          </w:tcPr>
          <w:p w14:paraId="216D61B9"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7C4AAF13"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582B66EF"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1418C28F"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14EC925D"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52B7A5EB"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6A6501AF" w14:textId="77777777" w:rsidR="00177D35" w:rsidRPr="00843C3E" w:rsidRDefault="00177D35">
            <w:pPr>
              <w:ind w:left="284"/>
              <w:jc w:val="both"/>
              <w:rPr>
                <w:rFonts w:asciiTheme="minorHAnsi" w:hAnsiTheme="minorHAnsi"/>
                <w:sz w:val="20"/>
              </w:rPr>
            </w:pPr>
          </w:p>
        </w:tc>
      </w:tr>
      <w:tr w:rsidR="00177D35" w:rsidRPr="00CA1117" w14:paraId="271C4FB5" w14:textId="77777777">
        <w:trPr>
          <w:trHeight w:val="20"/>
        </w:trPr>
        <w:tc>
          <w:tcPr>
            <w:tcW w:w="3544" w:type="dxa"/>
            <w:shd w:val="clear" w:color="auto" w:fill="auto"/>
          </w:tcPr>
          <w:p w14:paraId="2222420A"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K</w:t>
            </w:r>
            <w:r w:rsidRPr="00843C3E">
              <w:rPr>
                <w:rFonts w:asciiTheme="minorHAnsi" w:hAnsiTheme="minorHAnsi"/>
                <w:sz w:val="16"/>
                <w:szCs w:val="16"/>
              </w:rPr>
              <w:tab/>
              <w:t>Büronebenräume, Garderoben, Abstellräume</w:t>
            </w:r>
          </w:p>
        </w:tc>
        <w:tc>
          <w:tcPr>
            <w:tcW w:w="789" w:type="dxa"/>
            <w:shd w:val="clear" w:color="auto" w:fill="auto"/>
            <w:vAlign w:val="center"/>
          </w:tcPr>
          <w:p w14:paraId="174C453D"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6408F333"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4666D4A7"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71F8DE6F"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737A4B5F"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35AA6FE0"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6692C1A9" w14:textId="77777777" w:rsidR="00177D35" w:rsidRPr="00843C3E" w:rsidRDefault="00177D35">
            <w:pPr>
              <w:ind w:left="284"/>
              <w:jc w:val="both"/>
              <w:rPr>
                <w:rFonts w:asciiTheme="minorHAnsi" w:hAnsiTheme="minorHAnsi"/>
                <w:sz w:val="20"/>
              </w:rPr>
            </w:pPr>
          </w:p>
        </w:tc>
      </w:tr>
      <w:tr w:rsidR="00177D35" w:rsidRPr="00CA1117" w14:paraId="4EA9C5A9" w14:textId="77777777">
        <w:trPr>
          <w:trHeight w:val="20"/>
        </w:trPr>
        <w:tc>
          <w:tcPr>
            <w:tcW w:w="3544" w:type="dxa"/>
            <w:shd w:val="clear" w:color="auto" w:fill="auto"/>
          </w:tcPr>
          <w:p w14:paraId="042A8808"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L</w:t>
            </w:r>
            <w:r w:rsidRPr="00843C3E">
              <w:rPr>
                <w:rFonts w:asciiTheme="minorHAnsi" w:hAnsiTheme="minorHAnsi"/>
                <w:sz w:val="16"/>
                <w:szCs w:val="16"/>
              </w:rPr>
              <w:tab/>
              <w:t>Archive, Keller- und Bodenräume</w:t>
            </w:r>
          </w:p>
        </w:tc>
        <w:tc>
          <w:tcPr>
            <w:tcW w:w="789" w:type="dxa"/>
            <w:shd w:val="clear" w:color="auto" w:fill="auto"/>
            <w:vAlign w:val="center"/>
          </w:tcPr>
          <w:p w14:paraId="6EB15400"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23F06D93"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59A877B1"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2F04B298"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62443D45"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6EEF67EA"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717272C4" w14:textId="77777777" w:rsidR="00177D35" w:rsidRPr="00843C3E" w:rsidRDefault="00177D35">
            <w:pPr>
              <w:ind w:left="284"/>
              <w:jc w:val="both"/>
              <w:rPr>
                <w:rFonts w:asciiTheme="minorHAnsi" w:hAnsiTheme="minorHAnsi"/>
                <w:sz w:val="20"/>
              </w:rPr>
            </w:pPr>
          </w:p>
        </w:tc>
      </w:tr>
      <w:tr w:rsidR="00177D35" w:rsidRPr="00CA1117" w14:paraId="19F35EEC" w14:textId="77777777">
        <w:trPr>
          <w:trHeight w:val="20"/>
        </w:trPr>
        <w:tc>
          <w:tcPr>
            <w:tcW w:w="3544" w:type="dxa"/>
            <w:shd w:val="clear" w:color="auto" w:fill="auto"/>
          </w:tcPr>
          <w:p w14:paraId="6210B2FE" w14:textId="77777777" w:rsidR="00177D35" w:rsidRPr="00843C3E" w:rsidRDefault="00B250C3">
            <w:pPr>
              <w:tabs>
                <w:tab w:val="left" w:pos="459"/>
              </w:tabs>
              <w:ind w:left="284"/>
              <w:rPr>
                <w:rFonts w:asciiTheme="minorHAnsi" w:hAnsiTheme="minorHAnsi"/>
                <w:sz w:val="16"/>
                <w:szCs w:val="16"/>
              </w:rPr>
            </w:pPr>
            <w:r w:rsidRPr="00843C3E">
              <w:rPr>
                <w:rFonts w:asciiTheme="minorHAnsi" w:hAnsiTheme="minorHAnsi"/>
                <w:sz w:val="16"/>
                <w:szCs w:val="16"/>
              </w:rPr>
              <w:t>M</w:t>
            </w:r>
            <w:r w:rsidRPr="00843C3E">
              <w:rPr>
                <w:rFonts w:asciiTheme="minorHAnsi" w:hAnsiTheme="minorHAnsi"/>
                <w:sz w:val="16"/>
                <w:szCs w:val="16"/>
              </w:rPr>
              <w:tab/>
              <w:t>Balkone, Loggien</w:t>
            </w:r>
          </w:p>
        </w:tc>
        <w:tc>
          <w:tcPr>
            <w:tcW w:w="789" w:type="dxa"/>
            <w:shd w:val="clear" w:color="auto" w:fill="auto"/>
            <w:vAlign w:val="center"/>
          </w:tcPr>
          <w:p w14:paraId="35AFA8DE"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2EEE2A63"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01DCD45C" w14:textId="77777777" w:rsidR="00177D35" w:rsidRPr="00843C3E" w:rsidRDefault="00177D35">
            <w:pPr>
              <w:ind w:left="284"/>
              <w:jc w:val="both"/>
              <w:rPr>
                <w:rFonts w:asciiTheme="minorHAnsi" w:hAnsiTheme="minorHAnsi"/>
                <w:sz w:val="20"/>
              </w:rPr>
            </w:pPr>
          </w:p>
        </w:tc>
        <w:tc>
          <w:tcPr>
            <w:tcW w:w="789" w:type="dxa"/>
            <w:shd w:val="clear" w:color="auto" w:fill="auto"/>
            <w:vAlign w:val="center"/>
          </w:tcPr>
          <w:p w14:paraId="0FCB9056"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0F6CEE97"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6109DBF0" w14:textId="77777777" w:rsidR="00177D35" w:rsidRPr="00843C3E" w:rsidRDefault="00177D35">
            <w:pPr>
              <w:ind w:left="284"/>
              <w:jc w:val="both"/>
              <w:rPr>
                <w:rFonts w:asciiTheme="minorHAnsi" w:hAnsiTheme="minorHAnsi"/>
                <w:sz w:val="20"/>
              </w:rPr>
            </w:pPr>
          </w:p>
        </w:tc>
        <w:tc>
          <w:tcPr>
            <w:tcW w:w="790" w:type="dxa"/>
            <w:shd w:val="clear" w:color="auto" w:fill="auto"/>
            <w:vAlign w:val="center"/>
          </w:tcPr>
          <w:p w14:paraId="52477229" w14:textId="77777777" w:rsidR="00177D35" w:rsidRPr="00843C3E" w:rsidRDefault="00177D35">
            <w:pPr>
              <w:ind w:left="284"/>
              <w:jc w:val="both"/>
              <w:rPr>
                <w:rFonts w:asciiTheme="minorHAnsi" w:hAnsiTheme="minorHAnsi"/>
                <w:sz w:val="20"/>
              </w:rPr>
            </w:pPr>
          </w:p>
        </w:tc>
      </w:tr>
    </w:tbl>
    <w:p w14:paraId="288D36EA" w14:textId="77777777" w:rsidR="00177D35" w:rsidRDefault="00177D35">
      <w:pPr>
        <w:ind w:left="284"/>
        <w:jc w:val="both"/>
        <w:rPr>
          <w:rFonts w:asciiTheme="minorHAnsi" w:hAnsiTheme="minorHAnsi"/>
          <w:b/>
          <w:sz w:val="20"/>
        </w:rPr>
      </w:pPr>
    </w:p>
    <w:p w14:paraId="4C8064CE" w14:textId="77777777" w:rsidR="00177D35" w:rsidRDefault="00177D35">
      <w:pPr>
        <w:ind w:left="284"/>
        <w:jc w:val="both"/>
        <w:rPr>
          <w:rFonts w:asciiTheme="minorHAnsi" w:hAnsiTheme="minorHAnsi"/>
          <w:b/>
          <w:sz w:val="20"/>
        </w:rPr>
      </w:pPr>
    </w:p>
    <w:bookmarkEnd w:id="74"/>
    <w:p w14:paraId="74A81CB5" w14:textId="77777777" w:rsidR="00177D35" w:rsidRDefault="00177D35">
      <w:pPr>
        <w:rPr>
          <w:rFonts w:asciiTheme="minorHAnsi" w:hAnsiTheme="minorHAnsi"/>
          <w:sz w:val="16"/>
        </w:rPr>
      </w:pPr>
    </w:p>
    <w:p w14:paraId="63F5B5A7" w14:textId="77777777" w:rsidR="002F696B" w:rsidRDefault="002F696B" w:rsidP="002F696B">
      <w:pPr>
        <w:pStyle w:val="berschrift1"/>
        <w:sectPr w:rsidR="002F696B" w:rsidSect="001440FA">
          <w:pgSz w:w="11907" w:h="16840" w:code="9"/>
          <w:pgMar w:top="2041" w:right="1134" w:bottom="1134" w:left="1701" w:header="567" w:footer="454" w:gutter="0"/>
          <w:cols w:space="720"/>
        </w:sectPr>
      </w:pPr>
      <w:bookmarkStart w:id="87" w:name="_Toc482723073"/>
    </w:p>
    <w:p w14:paraId="0411BE50" w14:textId="2EB15424" w:rsidR="00177D35" w:rsidRDefault="00B250C3" w:rsidP="002F696B">
      <w:pPr>
        <w:pStyle w:val="berschrift1"/>
      </w:pPr>
      <w:r>
        <w:lastRenderedPageBreak/>
        <w:t>V.</w:t>
      </w:r>
      <w:r>
        <w:tab/>
      </w:r>
      <w:bookmarkStart w:id="88" w:name="mvdoc"/>
      <w:r>
        <w:t>Muster</w:t>
      </w:r>
      <w:bookmarkStart w:id="89" w:name="v"/>
      <w:bookmarkStart w:id="90" w:name="mv"/>
      <w:bookmarkEnd w:id="89"/>
      <w:bookmarkEnd w:id="90"/>
      <w:r>
        <w:t>vertrag Gebäudereinigung</w:t>
      </w:r>
      <w:bookmarkEnd w:id="87"/>
    </w:p>
    <w:p w14:paraId="37BEAE72" w14:textId="77777777" w:rsidR="00177D35" w:rsidRDefault="00177D35">
      <w:pPr>
        <w:ind w:left="426" w:hanging="426"/>
        <w:jc w:val="both"/>
        <w:rPr>
          <w:rFonts w:asciiTheme="minorHAnsi" w:hAnsiTheme="minorHAnsi"/>
          <w:sz w:val="20"/>
        </w:rPr>
      </w:pPr>
    </w:p>
    <w:p w14:paraId="29372BC6" w14:textId="22079473" w:rsidR="00177D35" w:rsidRPr="00092C95" w:rsidRDefault="00B250C3" w:rsidP="003D2266">
      <w:pPr>
        <w:pStyle w:val="Kapitlchenberschrift"/>
        <w:rPr>
          <w:sz w:val="16"/>
          <w:szCs w:val="16"/>
        </w:rPr>
      </w:pPr>
      <w:r w:rsidRPr="00092C95">
        <w:t>Mustervertrag Gebäudereinigung</w:t>
      </w:r>
      <w:r w:rsidRPr="00092C95">
        <w:tab/>
      </w:r>
      <w:r w:rsidRPr="00092C95">
        <w:rPr>
          <w:sz w:val="16"/>
          <w:szCs w:val="16"/>
        </w:rPr>
        <w:t xml:space="preserve">(Stand: </w:t>
      </w:r>
      <w:r w:rsidR="00556E45" w:rsidRPr="00092C95">
        <w:rPr>
          <w:sz w:val="16"/>
          <w:szCs w:val="16"/>
        </w:rPr>
        <w:t xml:space="preserve">Mai </w:t>
      </w:r>
      <w:r w:rsidRPr="00092C95">
        <w:rPr>
          <w:sz w:val="16"/>
          <w:szCs w:val="16"/>
        </w:rPr>
        <w:t>2017)</w:t>
      </w:r>
    </w:p>
    <w:p w14:paraId="44971509" w14:textId="77777777" w:rsidR="00177D35" w:rsidRDefault="00177D35">
      <w:pPr>
        <w:jc w:val="both"/>
        <w:rPr>
          <w:rFonts w:asciiTheme="minorHAnsi" w:hAnsiTheme="minorHAnsi"/>
          <w:sz w:val="20"/>
        </w:rPr>
      </w:pPr>
    </w:p>
    <w:p w14:paraId="730EC665" w14:textId="77777777" w:rsidR="00177D35" w:rsidRDefault="00177D35">
      <w:pPr>
        <w:jc w:val="both"/>
        <w:rPr>
          <w:rFonts w:asciiTheme="minorHAnsi" w:hAnsiTheme="minorHAnsi"/>
          <w:sz w:val="20"/>
        </w:rPr>
      </w:pPr>
    </w:p>
    <w:p w14:paraId="18DDFF83" w14:textId="77777777" w:rsidR="00177D35" w:rsidRDefault="00B250C3">
      <w:pPr>
        <w:jc w:val="both"/>
        <w:rPr>
          <w:rFonts w:asciiTheme="minorHAnsi" w:hAnsiTheme="minorHAnsi"/>
          <w:sz w:val="20"/>
        </w:rPr>
      </w:pPr>
      <w:r>
        <w:rPr>
          <w:rFonts w:asciiTheme="minorHAnsi" w:hAnsiTheme="minorHAnsi"/>
          <w:sz w:val="20"/>
        </w:rPr>
        <w:t>Zwischen</w:t>
      </w:r>
    </w:p>
    <w:p w14:paraId="17A010F2" w14:textId="77777777" w:rsidR="00177D35" w:rsidRDefault="00177D35">
      <w:pPr>
        <w:jc w:val="both"/>
        <w:rPr>
          <w:rFonts w:asciiTheme="minorHAnsi" w:hAnsiTheme="minorHAnsi"/>
          <w:sz w:val="20"/>
        </w:rPr>
      </w:pPr>
    </w:p>
    <w:p w14:paraId="72B6CAE9" w14:textId="77777777" w:rsidR="00177D35" w:rsidRDefault="00177D35">
      <w:pPr>
        <w:jc w:val="both"/>
        <w:rPr>
          <w:rFonts w:asciiTheme="minorHAnsi" w:hAnsiTheme="minorHAnsi"/>
          <w:sz w:val="20"/>
        </w:rPr>
      </w:pPr>
    </w:p>
    <w:p w14:paraId="699332EB" w14:textId="77777777" w:rsidR="00177D35" w:rsidRDefault="00177D35">
      <w:pPr>
        <w:jc w:val="both"/>
        <w:rPr>
          <w:rFonts w:asciiTheme="minorHAnsi" w:hAnsiTheme="minorHAnsi"/>
          <w:sz w:val="20"/>
        </w:rPr>
      </w:pPr>
    </w:p>
    <w:p w14:paraId="4F155F53" w14:textId="77777777" w:rsidR="00177D35" w:rsidRDefault="00B250C3" w:rsidP="00275B87">
      <w:pPr>
        <w:tabs>
          <w:tab w:val="right" w:leader="underscore" w:pos="9072"/>
        </w:tabs>
        <w:jc w:val="both"/>
        <w:rPr>
          <w:rFonts w:asciiTheme="minorHAnsi" w:hAnsiTheme="minorHAnsi"/>
          <w:sz w:val="20"/>
        </w:rPr>
      </w:pPr>
      <w:r>
        <w:rPr>
          <w:rFonts w:asciiTheme="minorHAnsi" w:hAnsiTheme="minorHAnsi"/>
          <w:sz w:val="20"/>
        </w:rPr>
        <w:tab/>
      </w:r>
    </w:p>
    <w:p w14:paraId="01F6D9F5" w14:textId="77777777" w:rsidR="00177D35" w:rsidRDefault="00B250C3">
      <w:pPr>
        <w:jc w:val="both"/>
        <w:rPr>
          <w:rFonts w:asciiTheme="minorHAnsi" w:hAnsiTheme="minorHAnsi"/>
          <w:sz w:val="20"/>
        </w:rPr>
      </w:pPr>
      <w:r>
        <w:rPr>
          <w:rFonts w:asciiTheme="minorHAnsi" w:hAnsiTheme="minorHAnsi"/>
          <w:sz w:val="20"/>
        </w:rPr>
        <w:t>- im folgenden Text Auftraggeber genannt -</w:t>
      </w:r>
    </w:p>
    <w:p w14:paraId="76144792" w14:textId="77777777" w:rsidR="00177D35" w:rsidRDefault="00177D35">
      <w:pPr>
        <w:jc w:val="both"/>
        <w:rPr>
          <w:rFonts w:asciiTheme="minorHAnsi" w:hAnsiTheme="minorHAnsi"/>
          <w:sz w:val="20"/>
        </w:rPr>
      </w:pPr>
    </w:p>
    <w:p w14:paraId="030A9565" w14:textId="77777777" w:rsidR="00177D35" w:rsidRDefault="00177D35">
      <w:pPr>
        <w:jc w:val="both"/>
        <w:rPr>
          <w:rFonts w:asciiTheme="minorHAnsi" w:hAnsiTheme="minorHAnsi"/>
          <w:sz w:val="20"/>
        </w:rPr>
      </w:pPr>
    </w:p>
    <w:p w14:paraId="4811F6B8" w14:textId="77777777" w:rsidR="00177D35" w:rsidRDefault="00177D35">
      <w:pPr>
        <w:jc w:val="both"/>
        <w:rPr>
          <w:rFonts w:asciiTheme="minorHAnsi" w:hAnsiTheme="minorHAnsi"/>
          <w:sz w:val="20"/>
        </w:rPr>
      </w:pPr>
    </w:p>
    <w:p w14:paraId="7432BF12" w14:textId="77777777" w:rsidR="00177D35" w:rsidRDefault="00B250C3">
      <w:pPr>
        <w:jc w:val="both"/>
        <w:rPr>
          <w:rFonts w:asciiTheme="minorHAnsi" w:hAnsiTheme="minorHAnsi"/>
          <w:sz w:val="20"/>
        </w:rPr>
      </w:pPr>
      <w:r>
        <w:rPr>
          <w:rFonts w:asciiTheme="minorHAnsi" w:hAnsiTheme="minorHAnsi"/>
          <w:sz w:val="20"/>
        </w:rPr>
        <w:t xml:space="preserve">und </w:t>
      </w:r>
    </w:p>
    <w:p w14:paraId="59D8F84B" w14:textId="77777777" w:rsidR="00177D35" w:rsidRDefault="00177D35">
      <w:pPr>
        <w:jc w:val="both"/>
        <w:rPr>
          <w:rFonts w:asciiTheme="minorHAnsi" w:hAnsiTheme="minorHAnsi"/>
          <w:sz w:val="20"/>
        </w:rPr>
      </w:pPr>
    </w:p>
    <w:p w14:paraId="73BA3EAB" w14:textId="77777777" w:rsidR="00177D35" w:rsidRDefault="00177D35">
      <w:pPr>
        <w:jc w:val="both"/>
        <w:rPr>
          <w:rFonts w:asciiTheme="minorHAnsi" w:hAnsiTheme="minorHAnsi"/>
          <w:sz w:val="20"/>
        </w:rPr>
      </w:pPr>
    </w:p>
    <w:p w14:paraId="4B0315C4" w14:textId="77777777" w:rsidR="00177D35" w:rsidRDefault="00177D35">
      <w:pPr>
        <w:jc w:val="both"/>
        <w:rPr>
          <w:rFonts w:asciiTheme="minorHAnsi" w:hAnsiTheme="minorHAnsi"/>
          <w:sz w:val="20"/>
        </w:rPr>
      </w:pPr>
    </w:p>
    <w:p w14:paraId="5066CC8E" w14:textId="77777777" w:rsidR="00177D35" w:rsidRDefault="00B250C3">
      <w:pPr>
        <w:tabs>
          <w:tab w:val="right" w:leader="underscore" w:pos="9072"/>
        </w:tabs>
        <w:jc w:val="both"/>
        <w:rPr>
          <w:rFonts w:asciiTheme="minorHAnsi" w:hAnsiTheme="minorHAnsi"/>
          <w:sz w:val="20"/>
        </w:rPr>
      </w:pPr>
      <w:r>
        <w:rPr>
          <w:rFonts w:asciiTheme="minorHAnsi" w:hAnsiTheme="minorHAnsi"/>
          <w:sz w:val="20"/>
        </w:rPr>
        <w:tab/>
      </w:r>
    </w:p>
    <w:p w14:paraId="12C240F3" w14:textId="77777777" w:rsidR="00177D35" w:rsidRDefault="00B250C3">
      <w:pPr>
        <w:jc w:val="both"/>
        <w:rPr>
          <w:rFonts w:asciiTheme="minorHAnsi" w:hAnsiTheme="minorHAnsi"/>
          <w:sz w:val="20"/>
        </w:rPr>
      </w:pPr>
      <w:r>
        <w:rPr>
          <w:rFonts w:asciiTheme="minorHAnsi" w:hAnsiTheme="minorHAnsi"/>
          <w:sz w:val="20"/>
        </w:rPr>
        <w:t>- im folgenden Text Auftragnehmer genannt -</w:t>
      </w:r>
    </w:p>
    <w:p w14:paraId="41426A31" w14:textId="77777777" w:rsidR="00177D35" w:rsidRDefault="00177D35">
      <w:pPr>
        <w:jc w:val="both"/>
        <w:rPr>
          <w:rFonts w:asciiTheme="minorHAnsi" w:hAnsiTheme="minorHAnsi"/>
          <w:sz w:val="20"/>
        </w:rPr>
      </w:pPr>
    </w:p>
    <w:p w14:paraId="2BF0B152" w14:textId="77777777" w:rsidR="00177D35" w:rsidRDefault="00177D35">
      <w:pPr>
        <w:jc w:val="both"/>
        <w:rPr>
          <w:rFonts w:asciiTheme="minorHAnsi" w:hAnsiTheme="minorHAnsi"/>
          <w:sz w:val="20"/>
        </w:rPr>
      </w:pPr>
    </w:p>
    <w:p w14:paraId="4BCF5042" w14:textId="77777777" w:rsidR="00177D35" w:rsidRDefault="00177D35">
      <w:pPr>
        <w:jc w:val="both"/>
        <w:rPr>
          <w:rFonts w:asciiTheme="minorHAnsi" w:hAnsiTheme="minorHAnsi"/>
          <w:sz w:val="20"/>
        </w:rPr>
      </w:pPr>
    </w:p>
    <w:p w14:paraId="6B46DA07" w14:textId="77777777" w:rsidR="00177D35" w:rsidRDefault="00B250C3">
      <w:pPr>
        <w:jc w:val="both"/>
        <w:rPr>
          <w:rFonts w:asciiTheme="minorHAnsi" w:hAnsiTheme="minorHAnsi"/>
          <w:sz w:val="20"/>
        </w:rPr>
      </w:pPr>
      <w:r>
        <w:rPr>
          <w:rFonts w:asciiTheme="minorHAnsi" w:hAnsiTheme="minorHAnsi"/>
          <w:sz w:val="20"/>
        </w:rPr>
        <w:t>wird folgender Vertrag geschlossen:</w:t>
      </w:r>
    </w:p>
    <w:p w14:paraId="1340F85E" w14:textId="77777777" w:rsidR="00177D35" w:rsidRDefault="00B250C3" w:rsidP="00275B87">
      <w:pPr>
        <w:keepNext/>
        <w:keepLines/>
        <w:spacing w:before="480" w:after="240" w:line="360" w:lineRule="auto"/>
        <w:jc w:val="both"/>
        <w:rPr>
          <w:rFonts w:asciiTheme="minorHAnsi" w:hAnsiTheme="minorHAnsi"/>
          <w:b/>
          <w:sz w:val="20"/>
        </w:rPr>
      </w:pPr>
      <w:r>
        <w:rPr>
          <w:rFonts w:asciiTheme="minorHAnsi" w:hAnsiTheme="minorHAnsi"/>
          <w:b/>
          <w:sz w:val="20"/>
        </w:rPr>
        <w:t>§ 1</w:t>
      </w:r>
      <w:r>
        <w:rPr>
          <w:rFonts w:asciiTheme="minorHAnsi" w:hAnsiTheme="minorHAnsi"/>
          <w:b/>
          <w:sz w:val="20"/>
        </w:rPr>
        <w:tab/>
        <w:t>Gegenstand des Vertrages</w:t>
      </w:r>
    </w:p>
    <w:p w14:paraId="0B632234" w14:textId="77777777" w:rsidR="00177D35" w:rsidRDefault="00B250C3">
      <w:pPr>
        <w:numPr>
          <w:ilvl w:val="0"/>
          <w:numId w:val="15"/>
        </w:numPr>
        <w:spacing w:line="360" w:lineRule="auto"/>
        <w:jc w:val="both"/>
        <w:rPr>
          <w:rFonts w:asciiTheme="minorHAnsi" w:hAnsiTheme="minorHAnsi"/>
          <w:sz w:val="20"/>
        </w:rPr>
      </w:pPr>
      <w:r>
        <w:rPr>
          <w:rFonts w:asciiTheme="minorHAnsi" w:hAnsiTheme="minorHAnsi"/>
          <w:sz w:val="20"/>
        </w:rPr>
        <w:t>Unterhaltsreinigung</w:t>
      </w:r>
    </w:p>
    <w:p w14:paraId="7523EBEB" w14:textId="77777777" w:rsidR="00177D35" w:rsidRDefault="00B250C3">
      <w:pPr>
        <w:numPr>
          <w:ilvl w:val="0"/>
          <w:numId w:val="15"/>
        </w:numPr>
        <w:spacing w:line="360" w:lineRule="auto"/>
        <w:jc w:val="both"/>
        <w:rPr>
          <w:rFonts w:asciiTheme="minorHAnsi" w:hAnsiTheme="minorHAnsi"/>
          <w:sz w:val="20"/>
        </w:rPr>
      </w:pPr>
      <w:r>
        <w:rPr>
          <w:rFonts w:asciiTheme="minorHAnsi" w:hAnsiTheme="minorHAnsi"/>
          <w:sz w:val="20"/>
        </w:rPr>
        <w:t>Glasreinigung</w:t>
      </w:r>
    </w:p>
    <w:p w14:paraId="7E1E9E10" w14:textId="77777777" w:rsidR="00177D35" w:rsidRDefault="00B250C3">
      <w:pPr>
        <w:numPr>
          <w:ilvl w:val="0"/>
          <w:numId w:val="15"/>
        </w:numPr>
        <w:spacing w:line="360" w:lineRule="auto"/>
        <w:jc w:val="both"/>
        <w:rPr>
          <w:rFonts w:asciiTheme="minorHAnsi" w:hAnsiTheme="minorHAnsi"/>
          <w:sz w:val="20"/>
        </w:rPr>
      </w:pPr>
      <w:r>
        <w:rPr>
          <w:rFonts w:asciiTheme="minorHAnsi" w:hAnsiTheme="minorHAnsi"/>
          <w:sz w:val="20"/>
        </w:rPr>
        <w:t xml:space="preserve">. . . </w:t>
      </w:r>
    </w:p>
    <w:p w14:paraId="77A2CA37" w14:textId="77777777" w:rsidR="00177D35" w:rsidRDefault="00B250C3">
      <w:pPr>
        <w:spacing w:line="360" w:lineRule="auto"/>
        <w:ind w:left="705"/>
        <w:jc w:val="both"/>
        <w:rPr>
          <w:rFonts w:asciiTheme="minorHAnsi" w:hAnsiTheme="minorHAnsi"/>
          <w:sz w:val="20"/>
        </w:rPr>
      </w:pPr>
      <w:r>
        <w:rPr>
          <w:rFonts w:asciiTheme="minorHAnsi" w:hAnsiTheme="minorHAnsi"/>
          <w:sz w:val="20"/>
        </w:rPr>
        <w:t>d)</w:t>
      </w:r>
    </w:p>
    <w:p w14:paraId="3B348A4E" w14:textId="77777777" w:rsidR="00177D35" w:rsidRDefault="00177D35">
      <w:pPr>
        <w:ind w:left="705"/>
        <w:jc w:val="both"/>
        <w:rPr>
          <w:rFonts w:asciiTheme="minorHAnsi" w:hAnsiTheme="minorHAnsi"/>
          <w:sz w:val="20"/>
        </w:rPr>
      </w:pPr>
    </w:p>
    <w:p w14:paraId="69AAA295" w14:textId="77777777" w:rsidR="00177D35" w:rsidRDefault="00177D35">
      <w:pPr>
        <w:ind w:left="705"/>
        <w:jc w:val="both"/>
        <w:rPr>
          <w:rFonts w:asciiTheme="minorHAnsi" w:hAnsiTheme="minorHAnsi"/>
          <w:sz w:val="20"/>
        </w:rPr>
      </w:pPr>
    </w:p>
    <w:p w14:paraId="522C1C93" w14:textId="77777777" w:rsidR="00177D35" w:rsidRDefault="00177D35">
      <w:pPr>
        <w:ind w:left="705"/>
        <w:jc w:val="both"/>
        <w:rPr>
          <w:rFonts w:asciiTheme="minorHAnsi" w:hAnsiTheme="minorHAnsi"/>
          <w:sz w:val="20"/>
        </w:rPr>
      </w:pPr>
    </w:p>
    <w:p w14:paraId="01510335" w14:textId="77777777" w:rsidR="00177D35" w:rsidRDefault="00B250C3">
      <w:pPr>
        <w:ind w:left="705"/>
        <w:jc w:val="both"/>
        <w:rPr>
          <w:rFonts w:asciiTheme="minorHAnsi" w:hAnsiTheme="minorHAnsi"/>
          <w:sz w:val="20"/>
        </w:rPr>
      </w:pPr>
      <w:r>
        <w:rPr>
          <w:rFonts w:asciiTheme="minorHAnsi" w:hAnsiTheme="minorHAnsi"/>
          <w:sz w:val="20"/>
        </w:rPr>
        <w:t xml:space="preserve">in </w:t>
      </w:r>
    </w:p>
    <w:p w14:paraId="1BF4A687" w14:textId="77777777" w:rsidR="00177D35" w:rsidRDefault="00177D35">
      <w:pPr>
        <w:ind w:left="705"/>
        <w:jc w:val="both"/>
        <w:rPr>
          <w:rFonts w:asciiTheme="minorHAnsi" w:hAnsiTheme="minorHAnsi"/>
          <w:sz w:val="20"/>
        </w:rPr>
      </w:pPr>
    </w:p>
    <w:p w14:paraId="13A54B35" w14:textId="77777777" w:rsidR="00177D35" w:rsidRDefault="00177D35">
      <w:pPr>
        <w:ind w:left="705"/>
        <w:jc w:val="both"/>
        <w:rPr>
          <w:rFonts w:asciiTheme="minorHAnsi" w:hAnsiTheme="minorHAnsi"/>
          <w:sz w:val="20"/>
        </w:rPr>
      </w:pPr>
    </w:p>
    <w:p w14:paraId="4742FE24" w14:textId="77777777" w:rsidR="00177D35" w:rsidRDefault="00177D35">
      <w:pPr>
        <w:ind w:left="705"/>
        <w:jc w:val="both"/>
        <w:rPr>
          <w:rFonts w:asciiTheme="minorHAnsi" w:hAnsiTheme="minorHAnsi"/>
          <w:sz w:val="20"/>
        </w:rPr>
      </w:pPr>
    </w:p>
    <w:p w14:paraId="701C9104" w14:textId="77777777" w:rsidR="00177D35" w:rsidRDefault="00177D35">
      <w:pPr>
        <w:ind w:left="705"/>
        <w:jc w:val="both"/>
        <w:rPr>
          <w:rFonts w:asciiTheme="minorHAnsi" w:hAnsiTheme="minorHAnsi"/>
          <w:sz w:val="20"/>
        </w:rPr>
      </w:pPr>
    </w:p>
    <w:p w14:paraId="12F43833" w14:textId="77777777" w:rsidR="00177D35" w:rsidRDefault="00B250C3">
      <w:pPr>
        <w:tabs>
          <w:tab w:val="right" w:leader="underscore" w:pos="9072"/>
        </w:tabs>
        <w:jc w:val="both"/>
        <w:rPr>
          <w:rFonts w:asciiTheme="minorHAnsi" w:hAnsiTheme="minorHAnsi"/>
          <w:sz w:val="20"/>
        </w:rPr>
      </w:pPr>
      <w:r>
        <w:rPr>
          <w:rFonts w:asciiTheme="minorHAnsi" w:hAnsiTheme="minorHAnsi"/>
          <w:sz w:val="20"/>
        </w:rPr>
        <w:tab/>
      </w:r>
    </w:p>
    <w:p w14:paraId="3E1CA5D0" w14:textId="77777777" w:rsidR="00177D35" w:rsidRDefault="00B250C3">
      <w:pPr>
        <w:ind w:left="705"/>
        <w:jc w:val="center"/>
        <w:rPr>
          <w:rFonts w:asciiTheme="minorHAnsi" w:hAnsiTheme="minorHAnsi"/>
          <w:sz w:val="14"/>
          <w:szCs w:val="14"/>
        </w:rPr>
      </w:pPr>
      <w:r>
        <w:rPr>
          <w:rFonts w:asciiTheme="minorHAnsi" w:hAnsiTheme="minorHAnsi"/>
          <w:sz w:val="14"/>
          <w:szCs w:val="14"/>
        </w:rPr>
        <w:t>(genaue Bezeichnung des zu reinigenden Gebäudes bzw. der zu reinigenden Gebäudeteile oder Räumlichkeiten)</w:t>
      </w:r>
    </w:p>
    <w:p w14:paraId="6C11F99F" w14:textId="77777777" w:rsidR="00177D35" w:rsidRDefault="00177D35">
      <w:pPr>
        <w:ind w:left="705"/>
        <w:jc w:val="center"/>
        <w:rPr>
          <w:rFonts w:asciiTheme="minorHAnsi" w:hAnsiTheme="minorHAnsi"/>
          <w:sz w:val="20"/>
        </w:rPr>
      </w:pPr>
    </w:p>
    <w:p w14:paraId="08A23988" w14:textId="6446B9EF" w:rsidR="00177D35" w:rsidRDefault="00B250C3" w:rsidP="002F696B">
      <w:pPr>
        <w:keepNext/>
        <w:keepLines/>
        <w:spacing w:before="480" w:after="240" w:line="360" w:lineRule="auto"/>
        <w:jc w:val="both"/>
        <w:rPr>
          <w:rFonts w:asciiTheme="minorHAnsi" w:hAnsiTheme="minorHAnsi"/>
          <w:b/>
          <w:sz w:val="20"/>
        </w:rPr>
      </w:pPr>
      <w:r>
        <w:rPr>
          <w:rFonts w:asciiTheme="minorHAnsi" w:hAnsiTheme="minorHAnsi"/>
          <w:b/>
          <w:sz w:val="20"/>
        </w:rPr>
        <w:lastRenderedPageBreak/>
        <w:t>§ 2</w:t>
      </w:r>
      <w:r>
        <w:rPr>
          <w:rFonts w:asciiTheme="minorHAnsi" w:hAnsiTheme="minorHAnsi"/>
          <w:b/>
          <w:sz w:val="20"/>
        </w:rPr>
        <w:tab/>
        <w:t>Vertragsbestandteile</w:t>
      </w:r>
    </w:p>
    <w:p w14:paraId="48CC808C" w14:textId="77777777" w:rsidR="00177D35" w:rsidRDefault="00B250C3" w:rsidP="002F696B">
      <w:pPr>
        <w:keepNext/>
        <w:keepLines/>
        <w:ind w:firstLine="708"/>
        <w:rPr>
          <w:rFonts w:asciiTheme="minorHAnsi" w:hAnsiTheme="minorHAnsi"/>
          <w:sz w:val="20"/>
        </w:rPr>
      </w:pPr>
      <w:r>
        <w:rPr>
          <w:rFonts w:asciiTheme="minorHAnsi" w:hAnsiTheme="minorHAnsi"/>
          <w:sz w:val="20"/>
        </w:rPr>
        <w:t>Als Vertragsbestandteile gelten:</w:t>
      </w:r>
    </w:p>
    <w:p w14:paraId="4741E558" w14:textId="77777777" w:rsidR="00177D35" w:rsidRPr="00843C3E" w:rsidRDefault="00B250C3" w:rsidP="002F696B">
      <w:pPr>
        <w:keepNext/>
        <w:keepLines/>
        <w:numPr>
          <w:ilvl w:val="0"/>
          <w:numId w:val="18"/>
        </w:numPr>
        <w:tabs>
          <w:tab w:val="clear" w:pos="360"/>
          <w:tab w:val="num" w:pos="1276"/>
        </w:tabs>
        <w:spacing w:before="240" w:after="240"/>
        <w:ind w:left="1276" w:hanging="567"/>
        <w:rPr>
          <w:rFonts w:asciiTheme="minorHAnsi" w:hAnsiTheme="minorHAnsi"/>
          <w:sz w:val="20"/>
        </w:rPr>
      </w:pPr>
      <w:r>
        <w:rPr>
          <w:rFonts w:asciiTheme="minorHAnsi" w:hAnsiTheme="minorHAnsi"/>
          <w:sz w:val="20"/>
        </w:rPr>
        <w:t xml:space="preserve">die objektbezogene Leistungsbeschreibung </w:t>
      </w:r>
      <w:r w:rsidRPr="00843C3E">
        <w:rPr>
          <w:rFonts w:asciiTheme="minorHAnsi" w:hAnsiTheme="minorHAnsi"/>
          <w:sz w:val="20"/>
        </w:rPr>
        <w:t>/ das Leistungsverzeichnis</w:t>
      </w:r>
      <w:r>
        <w:rPr>
          <w:rFonts w:asciiTheme="minorHAnsi" w:hAnsiTheme="minorHAnsi"/>
          <w:sz w:val="20"/>
        </w:rPr>
        <w:t xml:space="preserve"> einschließlich der gesamten </w:t>
      </w:r>
      <w:proofErr w:type="spellStart"/>
      <w:r>
        <w:rPr>
          <w:rFonts w:asciiTheme="minorHAnsi" w:hAnsiTheme="minorHAnsi"/>
          <w:sz w:val="20"/>
        </w:rPr>
        <w:t>Flächen</w:t>
      </w:r>
      <w:r>
        <w:rPr>
          <w:rFonts w:asciiTheme="minorHAnsi" w:hAnsiTheme="minorHAnsi"/>
          <w:sz w:val="20"/>
        </w:rPr>
        <w:softHyphen/>
        <w:t>zusammenstellungen</w:t>
      </w:r>
      <w:proofErr w:type="spellEnd"/>
      <w:r>
        <w:rPr>
          <w:rFonts w:asciiTheme="minorHAnsi" w:hAnsiTheme="minorHAnsi"/>
          <w:sz w:val="20"/>
        </w:rPr>
        <w:t xml:space="preserve"> </w:t>
      </w:r>
      <w:r w:rsidRPr="00843C3E">
        <w:rPr>
          <w:rFonts w:asciiTheme="minorHAnsi" w:hAnsiTheme="minorHAnsi"/>
          <w:sz w:val="20"/>
        </w:rPr>
        <w:t>(Raumverzeichnis)</w:t>
      </w:r>
    </w:p>
    <w:p w14:paraId="21703C0E" w14:textId="77777777" w:rsidR="00177D35" w:rsidRDefault="00B250C3" w:rsidP="00FF52C7">
      <w:pPr>
        <w:numPr>
          <w:ilvl w:val="0"/>
          <w:numId w:val="18"/>
        </w:numPr>
        <w:tabs>
          <w:tab w:val="clear" w:pos="360"/>
          <w:tab w:val="num" w:pos="1276"/>
        </w:tabs>
        <w:spacing w:before="240" w:after="240"/>
        <w:ind w:left="1276" w:hanging="567"/>
        <w:rPr>
          <w:rFonts w:asciiTheme="minorHAnsi" w:hAnsiTheme="minorHAnsi"/>
          <w:sz w:val="20"/>
        </w:rPr>
      </w:pPr>
      <w:r>
        <w:rPr>
          <w:rFonts w:asciiTheme="minorHAnsi" w:hAnsiTheme="minorHAnsi"/>
          <w:sz w:val="20"/>
        </w:rPr>
        <w:t>die Richtlinien für Vergabe und Abrechnung</w:t>
      </w:r>
    </w:p>
    <w:p w14:paraId="03805AA0" w14:textId="77777777" w:rsidR="00177D35" w:rsidRDefault="00B250C3" w:rsidP="00FF52C7">
      <w:pPr>
        <w:numPr>
          <w:ilvl w:val="0"/>
          <w:numId w:val="18"/>
        </w:numPr>
        <w:tabs>
          <w:tab w:val="clear" w:pos="360"/>
          <w:tab w:val="num" w:pos="1276"/>
        </w:tabs>
        <w:spacing w:before="240" w:after="240"/>
        <w:ind w:left="1276" w:hanging="567"/>
        <w:rPr>
          <w:rFonts w:asciiTheme="minorHAnsi" w:hAnsiTheme="minorHAnsi"/>
          <w:sz w:val="20"/>
        </w:rPr>
      </w:pPr>
      <w:r>
        <w:rPr>
          <w:rFonts w:asciiTheme="minorHAnsi" w:hAnsiTheme="minorHAnsi"/>
          <w:sz w:val="20"/>
        </w:rPr>
        <w:t xml:space="preserve">die </w:t>
      </w:r>
      <w:r w:rsidRPr="00843C3E">
        <w:rPr>
          <w:rFonts w:asciiTheme="minorHAnsi" w:hAnsiTheme="minorHAnsi"/>
          <w:sz w:val="20"/>
        </w:rPr>
        <w:t>Preisvereinbarung (Gesamtpreisblatt</w:t>
      </w:r>
      <w:r>
        <w:rPr>
          <w:rFonts w:asciiTheme="minorHAnsi" w:hAnsiTheme="minorHAnsi"/>
          <w:sz w:val="20"/>
        </w:rPr>
        <w:t>) und Preisänderungsvereinbarung</w:t>
      </w:r>
    </w:p>
    <w:p w14:paraId="127CDBB0" w14:textId="77777777" w:rsidR="00177D35" w:rsidRPr="00843C3E" w:rsidRDefault="00177D35" w:rsidP="00FF52C7">
      <w:pPr>
        <w:numPr>
          <w:ilvl w:val="0"/>
          <w:numId w:val="18"/>
        </w:numPr>
        <w:tabs>
          <w:tab w:val="clear" w:pos="360"/>
          <w:tab w:val="num" w:pos="1276"/>
        </w:tabs>
        <w:spacing w:before="240" w:after="240"/>
        <w:ind w:left="1276" w:hanging="567"/>
        <w:rPr>
          <w:rFonts w:asciiTheme="minorHAnsi" w:hAnsiTheme="minorHAnsi"/>
          <w:sz w:val="20"/>
        </w:rPr>
      </w:pPr>
    </w:p>
    <w:p w14:paraId="37AD51A0" w14:textId="77777777" w:rsidR="00177D35" w:rsidRDefault="00B250C3" w:rsidP="00275B87">
      <w:pPr>
        <w:keepNext/>
        <w:keepLines/>
        <w:spacing w:before="480" w:after="240" w:line="360" w:lineRule="auto"/>
        <w:jc w:val="both"/>
        <w:rPr>
          <w:rFonts w:asciiTheme="minorHAnsi" w:hAnsiTheme="minorHAnsi"/>
          <w:b/>
          <w:sz w:val="20"/>
        </w:rPr>
      </w:pPr>
      <w:r>
        <w:rPr>
          <w:rFonts w:asciiTheme="minorHAnsi" w:hAnsiTheme="minorHAnsi"/>
          <w:b/>
          <w:sz w:val="20"/>
        </w:rPr>
        <w:t>§ 3</w:t>
      </w:r>
      <w:r>
        <w:rPr>
          <w:rFonts w:asciiTheme="minorHAnsi" w:hAnsiTheme="minorHAnsi"/>
          <w:b/>
          <w:sz w:val="20"/>
        </w:rPr>
        <w:tab/>
        <w:t>Art und Umfang der Leistung</w:t>
      </w:r>
    </w:p>
    <w:p w14:paraId="36AF185E" w14:textId="77777777" w:rsidR="00177D35" w:rsidRDefault="00B250C3" w:rsidP="00FF52C7">
      <w:pPr>
        <w:spacing w:before="240" w:after="240"/>
        <w:ind w:left="1134" w:hanging="425"/>
        <w:rPr>
          <w:rFonts w:asciiTheme="minorHAnsi" w:hAnsiTheme="minorHAnsi"/>
          <w:sz w:val="20"/>
        </w:rPr>
      </w:pPr>
      <w:r>
        <w:rPr>
          <w:rFonts w:asciiTheme="minorHAnsi" w:hAnsiTheme="minorHAnsi"/>
          <w:sz w:val="20"/>
        </w:rPr>
        <w:t>1.</w:t>
      </w:r>
      <w:r>
        <w:rPr>
          <w:rFonts w:asciiTheme="minorHAnsi" w:hAnsiTheme="minorHAnsi"/>
          <w:sz w:val="20"/>
        </w:rPr>
        <w:tab/>
        <w:t xml:space="preserve">Der Auftragnehmer ist verpflichtet, </w:t>
      </w:r>
      <w:r w:rsidRPr="005407E3">
        <w:rPr>
          <w:rFonts w:asciiTheme="minorHAnsi" w:hAnsiTheme="minorHAnsi"/>
          <w:sz w:val="20"/>
        </w:rPr>
        <w:t xml:space="preserve">die </w:t>
      </w:r>
      <w:r w:rsidRPr="00843C3E">
        <w:rPr>
          <w:rFonts w:asciiTheme="minorHAnsi" w:hAnsiTheme="minorHAnsi"/>
          <w:sz w:val="20"/>
        </w:rPr>
        <w:t>nach</w:t>
      </w:r>
      <w:r w:rsidRPr="005407E3">
        <w:rPr>
          <w:rFonts w:asciiTheme="minorHAnsi" w:hAnsiTheme="minorHAnsi"/>
          <w:sz w:val="20"/>
        </w:rPr>
        <w:t xml:space="preserve"> diesem </w:t>
      </w:r>
      <w:r>
        <w:rPr>
          <w:rFonts w:asciiTheme="minorHAnsi" w:hAnsiTheme="minorHAnsi"/>
          <w:sz w:val="20"/>
        </w:rPr>
        <w:t>Vertrag zu erbringenden Leis</w:t>
      </w:r>
      <w:r>
        <w:rPr>
          <w:rFonts w:asciiTheme="minorHAnsi" w:hAnsiTheme="minorHAnsi"/>
          <w:sz w:val="20"/>
        </w:rPr>
        <w:softHyphen/>
        <w:t>tungen leistungs-, fach- und fristgerecht auszuführen.</w:t>
      </w:r>
    </w:p>
    <w:p w14:paraId="104B3F37" w14:textId="77777777" w:rsidR="00177D35" w:rsidRDefault="00B250C3" w:rsidP="00FF52C7">
      <w:pPr>
        <w:pStyle w:val="Textkrper"/>
        <w:spacing w:before="240" w:after="240"/>
        <w:ind w:left="1134" w:hanging="425"/>
        <w:rPr>
          <w:rFonts w:asciiTheme="minorHAnsi" w:hAnsiTheme="minorHAnsi"/>
          <w:color w:val="auto"/>
          <w:sz w:val="20"/>
        </w:rPr>
      </w:pPr>
      <w:r>
        <w:rPr>
          <w:rFonts w:asciiTheme="minorHAnsi" w:hAnsiTheme="minorHAnsi"/>
          <w:color w:val="auto"/>
          <w:sz w:val="20"/>
        </w:rPr>
        <w:t>2.</w:t>
      </w:r>
      <w:r>
        <w:rPr>
          <w:rFonts w:asciiTheme="minorHAnsi" w:hAnsiTheme="minorHAnsi"/>
          <w:color w:val="auto"/>
          <w:sz w:val="20"/>
        </w:rPr>
        <w:tab/>
        <w:t>Der Auftragnehmer stellt die erforderlichen Arbeitskräfte. Er verpflichtet sich da</w:t>
      </w:r>
      <w:r>
        <w:rPr>
          <w:rFonts w:asciiTheme="minorHAnsi" w:hAnsiTheme="minorHAnsi"/>
          <w:color w:val="auto"/>
          <w:sz w:val="20"/>
        </w:rPr>
        <w:softHyphen/>
        <w:t>bei, zuverlässiges Personal einzusetzen. Die Arbeitsausführung wird durch das Gebäudereinigungsunternehmen und sein Aufsichtspersonal überwacht. Der Auftragnehmer stellt sicher, dass die im jeweiligen Objekt tätigen Arbeits</w:t>
      </w:r>
      <w:r>
        <w:rPr>
          <w:rFonts w:asciiTheme="minorHAnsi" w:hAnsiTheme="minorHAnsi"/>
          <w:color w:val="auto"/>
          <w:sz w:val="20"/>
        </w:rPr>
        <w:softHyphen/>
        <w:t>kräfte im Besitz gültiger Aufenthalts- bzw. Arbeitserlaubnisse und die sonsti</w:t>
      </w:r>
      <w:r>
        <w:rPr>
          <w:rFonts w:asciiTheme="minorHAnsi" w:hAnsiTheme="minorHAnsi"/>
          <w:color w:val="auto"/>
          <w:sz w:val="20"/>
        </w:rPr>
        <w:softHyphen/>
        <w:t>gen Melde- und Nachweispflichten erfüllt sind.</w:t>
      </w:r>
    </w:p>
    <w:p w14:paraId="6653E6F8" w14:textId="77777777" w:rsidR="00177D35" w:rsidRDefault="00B250C3" w:rsidP="00FF52C7">
      <w:pPr>
        <w:pStyle w:val="Textkrper-Einzug2"/>
        <w:spacing w:before="240" w:after="240"/>
        <w:ind w:firstLine="0"/>
        <w:rPr>
          <w:rFonts w:asciiTheme="minorHAnsi" w:hAnsiTheme="minorHAnsi"/>
          <w:sz w:val="20"/>
        </w:rPr>
      </w:pPr>
      <w:r>
        <w:rPr>
          <w:rFonts w:asciiTheme="minorHAnsi" w:hAnsiTheme="minorHAnsi"/>
          <w:sz w:val="20"/>
        </w:rPr>
        <w:t xml:space="preserve">Personen, die der Auftragnehmer nicht mit der Ausführung der </w:t>
      </w:r>
      <w:proofErr w:type="spellStart"/>
      <w:r>
        <w:rPr>
          <w:rFonts w:asciiTheme="minorHAnsi" w:hAnsiTheme="minorHAnsi"/>
          <w:sz w:val="20"/>
        </w:rPr>
        <w:t>Reinigungs</w:t>
      </w:r>
      <w:r>
        <w:rPr>
          <w:rFonts w:asciiTheme="minorHAnsi" w:hAnsiTheme="minorHAnsi"/>
          <w:sz w:val="20"/>
        </w:rPr>
        <w:softHyphen/>
        <w:t>ar</w:t>
      </w:r>
      <w:r>
        <w:rPr>
          <w:rFonts w:asciiTheme="minorHAnsi" w:hAnsiTheme="minorHAnsi"/>
          <w:sz w:val="20"/>
        </w:rPr>
        <w:softHyphen/>
        <w:t>beiten</w:t>
      </w:r>
      <w:proofErr w:type="spellEnd"/>
      <w:r>
        <w:rPr>
          <w:rFonts w:asciiTheme="minorHAnsi" w:hAnsiTheme="minorHAnsi"/>
          <w:sz w:val="20"/>
        </w:rPr>
        <w:t xml:space="preserve"> betraut hat, dürfen nicht in das Gebäude mitgenommen werden.</w:t>
      </w:r>
    </w:p>
    <w:p w14:paraId="4D2A7C19" w14:textId="77777777" w:rsidR="00177D35" w:rsidRDefault="00B250C3" w:rsidP="00FF52C7">
      <w:pPr>
        <w:pStyle w:val="Textkrper-Einzug2"/>
        <w:numPr>
          <w:ilvl w:val="0"/>
          <w:numId w:val="16"/>
        </w:numPr>
        <w:spacing w:before="240" w:after="240"/>
        <w:rPr>
          <w:rFonts w:asciiTheme="minorHAnsi" w:hAnsiTheme="minorHAnsi"/>
          <w:sz w:val="20"/>
        </w:rPr>
      </w:pPr>
      <w:r>
        <w:rPr>
          <w:rFonts w:asciiTheme="minorHAnsi" w:hAnsiTheme="minorHAnsi"/>
          <w:sz w:val="20"/>
        </w:rPr>
        <w:t>Für die vertraglich festgelegten Arbeiten stellt der Auftragnehmer die erforder</w:t>
      </w:r>
      <w:r>
        <w:rPr>
          <w:rFonts w:asciiTheme="minorHAnsi" w:hAnsiTheme="minorHAnsi"/>
          <w:sz w:val="20"/>
        </w:rPr>
        <w:softHyphen/>
        <w:t>li</w:t>
      </w:r>
      <w:r>
        <w:rPr>
          <w:rFonts w:asciiTheme="minorHAnsi" w:hAnsiTheme="minorHAnsi"/>
          <w:sz w:val="20"/>
        </w:rPr>
        <w:softHyphen/>
        <w:t xml:space="preserve">chen Maschinen, Geräte, Reinigungs-, Pflege- und </w:t>
      </w:r>
      <w:proofErr w:type="spellStart"/>
      <w:r>
        <w:rPr>
          <w:rFonts w:asciiTheme="minorHAnsi" w:hAnsiTheme="minorHAnsi"/>
          <w:sz w:val="20"/>
        </w:rPr>
        <w:t>Behandlungs</w:t>
      </w:r>
      <w:r>
        <w:rPr>
          <w:rFonts w:asciiTheme="minorHAnsi" w:hAnsiTheme="minorHAnsi"/>
          <w:sz w:val="20"/>
        </w:rPr>
        <w:softHyphen/>
        <w:t>mit</w:t>
      </w:r>
      <w:r>
        <w:rPr>
          <w:rFonts w:asciiTheme="minorHAnsi" w:hAnsiTheme="minorHAnsi"/>
          <w:sz w:val="20"/>
        </w:rPr>
        <w:softHyphen/>
        <w:t>tel</w:t>
      </w:r>
      <w:proofErr w:type="spellEnd"/>
      <w:r>
        <w:rPr>
          <w:rFonts w:asciiTheme="minorHAnsi" w:hAnsiTheme="minorHAnsi"/>
          <w:sz w:val="20"/>
        </w:rPr>
        <w:t>. Das zur Reinigung notwendige Wasser (kalt und warm), den Strom sowie geeignete verschließbare Räume zur Kleiderablage und Aufenthalt des Perso</w:t>
      </w:r>
      <w:r>
        <w:rPr>
          <w:rFonts w:asciiTheme="minorHAnsi" w:hAnsiTheme="minorHAnsi"/>
          <w:sz w:val="20"/>
        </w:rPr>
        <w:softHyphen/>
        <w:t>nals und zur Aufbewahrung von Material, Geräten etc. stellt der Auftrag</w:t>
      </w:r>
      <w:r>
        <w:rPr>
          <w:rFonts w:asciiTheme="minorHAnsi" w:hAnsiTheme="minorHAnsi"/>
          <w:sz w:val="20"/>
        </w:rPr>
        <w:softHyphen/>
        <w:t>geber unentgeltlich zur Verfügung. Der Auftragnehmer versichert</w:t>
      </w:r>
      <w:r w:rsidRPr="00843C3E">
        <w:rPr>
          <w:rFonts w:asciiTheme="minorHAnsi" w:hAnsiTheme="minorHAnsi"/>
          <w:sz w:val="20"/>
        </w:rPr>
        <w:t>,</w:t>
      </w:r>
      <w:r>
        <w:rPr>
          <w:rFonts w:asciiTheme="minorHAnsi" w:hAnsiTheme="minorHAnsi"/>
          <w:sz w:val="20"/>
        </w:rPr>
        <w:t xml:space="preserve"> dass die verwendeten Arbeitsmittel geeignet sind, Pflege und Werterhalt der zu reinigenden Objekte zu gewährleisten, die Maschinen anerkannten Regeln der Technik entsprechen sowie dass die eingesetzten Reinigungsmittel zum Zeit</w:t>
      </w:r>
      <w:r>
        <w:rPr>
          <w:rFonts w:asciiTheme="minorHAnsi" w:hAnsiTheme="minorHAnsi"/>
          <w:sz w:val="20"/>
        </w:rPr>
        <w:softHyphen/>
        <w:t>punkt der Leistungs</w:t>
      </w:r>
      <w:r>
        <w:rPr>
          <w:rFonts w:asciiTheme="minorHAnsi" w:hAnsiTheme="minorHAnsi"/>
          <w:sz w:val="20"/>
        </w:rPr>
        <w:softHyphen/>
        <w:t>erbringung den ökologischen Bestimmungen entsprechen.</w:t>
      </w:r>
    </w:p>
    <w:p w14:paraId="340186FA" w14:textId="77777777" w:rsidR="00177D35" w:rsidRDefault="00B250C3" w:rsidP="00275B87">
      <w:pPr>
        <w:keepNext/>
        <w:keepLines/>
        <w:spacing w:before="480" w:after="240" w:line="360" w:lineRule="auto"/>
        <w:jc w:val="both"/>
        <w:rPr>
          <w:rFonts w:asciiTheme="minorHAnsi" w:hAnsiTheme="minorHAnsi"/>
          <w:b/>
          <w:sz w:val="20"/>
        </w:rPr>
      </w:pPr>
      <w:r>
        <w:rPr>
          <w:rFonts w:asciiTheme="minorHAnsi" w:hAnsiTheme="minorHAnsi"/>
          <w:b/>
          <w:sz w:val="20"/>
        </w:rPr>
        <w:t>§ 4</w:t>
      </w:r>
      <w:r>
        <w:rPr>
          <w:rFonts w:asciiTheme="minorHAnsi" w:hAnsiTheme="minorHAnsi"/>
          <w:b/>
          <w:sz w:val="20"/>
        </w:rPr>
        <w:tab/>
        <w:t>Zusätzliche Leistungen</w:t>
      </w:r>
    </w:p>
    <w:p w14:paraId="081F8826" w14:textId="77777777" w:rsidR="00177D35" w:rsidRDefault="00B250C3" w:rsidP="00FF52C7">
      <w:pPr>
        <w:pStyle w:val="Textkrper-Einzug2"/>
        <w:spacing w:before="240" w:after="240"/>
        <w:ind w:left="709" w:firstLine="0"/>
        <w:rPr>
          <w:rFonts w:asciiTheme="minorHAnsi" w:hAnsiTheme="minorHAnsi"/>
          <w:sz w:val="20"/>
        </w:rPr>
      </w:pPr>
      <w:r w:rsidRPr="005407E3">
        <w:rPr>
          <w:rFonts w:asciiTheme="minorHAnsi" w:hAnsiTheme="minorHAnsi"/>
          <w:sz w:val="20"/>
        </w:rPr>
        <w:t xml:space="preserve">Arbeiten, die nicht Gegenstand der Leistungsbeschreibung sind, wie </w:t>
      </w:r>
      <w:proofErr w:type="spellStart"/>
      <w:r w:rsidRPr="005407E3">
        <w:rPr>
          <w:rFonts w:asciiTheme="minorHAnsi" w:hAnsiTheme="minorHAnsi"/>
          <w:sz w:val="20"/>
        </w:rPr>
        <w:t>Sonder</w:t>
      </w:r>
      <w:r w:rsidRPr="005407E3">
        <w:rPr>
          <w:rFonts w:asciiTheme="minorHAnsi" w:hAnsiTheme="minorHAnsi"/>
          <w:sz w:val="20"/>
        </w:rPr>
        <w:softHyphen/>
        <w:t>reini</w:t>
      </w:r>
      <w:r w:rsidRPr="005407E3">
        <w:rPr>
          <w:rFonts w:asciiTheme="minorHAnsi" w:hAnsiTheme="minorHAnsi"/>
          <w:sz w:val="20"/>
        </w:rPr>
        <w:softHyphen/>
        <w:t>gungen</w:t>
      </w:r>
      <w:proofErr w:type="spellEnd"/>
      <w:r w:rsidRPr="005407E3">
        <w:rPr>
          <w:rFonts w:asciiTheme="minorHAnsi" w:hAnsiTheme="minorHAnsi"/>
          <w:sz w:val="20"/>
        </w:rPr>
        <w:t xml:space="preserve">, Reinigungen nach Bau- und Malerarbeiten sowie andere </w:t>
      </w:r>
      <w:proofErr w:type="spellStart"/>
      <w:r w:rsidRPr="005407E3">
        <w:rPr>
          <w:rFonts w:asciiTheme="minorHAnsi" w:hAnsiTheme="minorHAnsi"/>
          <w:sz w:val="20"/>
        </w:rPr>
        <w:t>Renovierungsar</w:t>
      </w:r>
      <w:r w:rsidRPr="005407E3">
        <w:rPr>
          <w:rFonts w:asciiTheme="minorHAnsi" w:hAnsiTheme="minorHAnsi"/>
          <w:sz w:val="20"/>
        </w:rPr>
        <w:softHyphen/>
        <w:t>beiten</w:t>
      </w:r>
      <w:proofErr w:type="spellEnd"/>
      <w:r w:rsidRPr="005407E3">
        <w:rPr>
          <w:rFonts w:asciiTheme="minorHAnsi" w:hAnsiTheme="minorHAnsi"/>
          <w:sz w:val="20"/>
        </w:rPr>
        <w:t>, werden separat beauftragt,  abgenommen und gesondert vergütet.</w:t>
      </w:r>
    </w:p>
    <w:p w14:paraId="4CDCAA18" w14:textId="77777777" w:rsidR="00177D35" w:rsidRDefault="00B250C3" w:rsidP="00FF52C7">
      <w:pPr>
        <w:pStyle w:val="Textkrper-Einzug2"/>
        <w:keepNext/>
        <w:spacing w:before="240" w:after="240"/>
        <w:ind w:left="709" w:firstLine="0"/>
        <w:rPr>
          <w:rFonts w:asciiTheme="minorHAnsi" w:hAnsiTheme="minorHAnsi"/>
          <w:sz w:val="20"/>
        </w:rPr>
      </w:pPr>
      <w:r>
        <w:rPr>
          <w:rFonts w:asciiTheme="minorHAnsi" w:hAnsiTheme="minorHAnsi"/>
          <w:sz w:val="20"/>
        </w:rPr>
        <w:t>Folgende Personen sind auf Auftraggeber-/</w:t>
      </w:r>
      <w:proofErr w:type="spellStart"/>
      <w:r>
        <w:rPr>
          <w:rFonts w:asciiTheme="minorHAnsi" w:hAnsiTheme="minorHAnsi"/>
          <w:sz w:val="20"/>
        </w:rPr>
        <w:t>Auftragnehmerseite</w:t>
      </w:r>
      <w:proofErr w:type="spellEnd"/>
      <w:r>
        <w:rPr>
          <w:rFonts w:asciiTheme="minorHAnsi" w:hAnsiTheme="minorHAnsi"/>
          <w:sz w:val="20"/>
        </w:rPr>
        <w:t xml:space="preserve"> zur Erteilung bzw. Entgegennahme von Auftragsänderungen bzw. -erweiterungen berechtigt:</w:t>
      </w:r>
    </w:p>
    <w:p w14:paraId="7A357ED5" w14:textId="77777777" w:rsidR="00177D35" w:rsidRDefault="00B250C3" w:rsidP="00FF52C7">
      <w:pPr>
        <w:pStyle w:val="Textkrper-Einzug2"/>
        <w:keepNext/>
        <w:spacing w:before="240" w:after="240" w:line="360" w:lineRule="auto"/>
        <w:ind w:left="709" w:firstLine="0"/>
        <w:rPr>
          <w:rFonts w:asciiTheme="minorHAnsi" w:hAnsiTheme="minorHAnsi"/>
          <w:sz w:val="20"/>
        </w:rPr>
      </w:pPr>
      <w:r>
        <w:rPr>
          <w:rFonts w:asciiTheme="minorHAnsi" w:hAnsiTheme="minorHAnsi"/>
          <w:sz w:val="20"/>
        </w:rPr>
        <w:t>Auftraggeber</w:t>
      </w:r>
    </w:p>
    <w:p w14:paraId="714FB21A" w14:textId="77777777" w:rsidR="00177D35" w:rsidRDefault="00B250C3" w:rsidP="00275B87">
      <w:pPr>
        <w:keepNext/>
        <w:tabs>
          <w:tab w:val="right" w:leader="underscore" w:pos="9072"/>
        </w:tabs>
        <w:ind w:left="709"/>
        <w:jc w:val="both"/>
        <w:rPr>
          <w:rFonts w:asciiTheme="minorHAnsi" w:hAnsiTheme="minorHAnsi"/>
          <w:sz w:val="20"/>
        </w:rPr>
      </w:pPr>
      <w:r>
        <w:rPr>
          <w:rFonts w:asciiTheme="minorHAnsi" w:hAnsiTheme="minorHAnsi"/>
          <w:sz w:val="20"/>
        </w:rPr>
        <w:tab/>
      </w:r>
    </w:p>
    <w:p w14:paraId="1970920C" w14:textId="77777777" w:rsidR="00177D35" w:rsidRDefault="00177D35">
      <w:pPr>
        <w:tabs>
          <w:tab w:val="right" w:leader="underscore" w:pos="9072"/>
        </w:tabs>
        <w:jc w:val="both"/>
        <w:rPr>
          <w:rFonts w:asciiTheme="minorHAnsi" w:hAnsiTheme="minorHAnsi"/>
          <w:sz w:val="20"/>
        </w:rPr>
      </w:pPr>
    </w:p>
    <w:p w14:paraId="0E9FA0EB" w14:textId="77777777" w:rsidR="00177D35" w:rsidRDefault="00B250C3">
      <w:pPr>
        <w:tabs>
          <w:tab w:val="right" w:leader="underscore" w:pos="9072"/>
        </w:tabs>
        <w:ind w:left="709"/>
        <w:jc w:val="both"/>
        <w:rPr>
          <w:rFonts w:asciiTheme="minorHAnsi" w:hAnsiTheme="minorHAnsi"/>
          <w:sz w:val="20"/>
        </w:rPr>
      </w:pPr>
      <w:r>
        <w:rPr>
          <w:rFonts w:asciiTheme="minorHAnsi" w:hAnsiTheme="minorHAnsi"/>
          <w:sz w:val="20"/>
        </w:rPr>
        <w:tab/>
      </w:r>
    </w:p>
    <w:p w14:paraId="704C0E0F" w14:textId="77777777" w:rsidR="00177D35" w:rsidRDefault="00B250C3" w:rsidP="00FF52C7">
      <w:pPr>
        <w:pStyle w:val="Textkrper-Einzug2"/>
        <w:spacing w:before="360" w:line="360" w:lineRule="auto"/>
        <w:ind w:left="709" w:firstLine="0"/>
        <w:rPr>
          <w:rFonts w:asciiTheme="minorHAnsi" w:hAnsiTheme="minorHAnsi"/>
          <w:sz w:val="20"/>
        </w:rPr>
      </w:pPr>
      <w:r>
        <w:rPr>
          <w:rFonts w:asciiTheme="minorHAnsi" w:hAnsiTheme="minorHAnsi"/>
          <w:sz w:val="20"/>
        </w:rPr>
        <w:lastRenderedPageBreak/>
        <w:t>Auftragnehmer</w:t>
      </w:r>
    </w:p>
    <w:p w14:paraId="30C4374F" w14:textId="77777777" w:rsidR="00177D35" w:rsidRDefault="00B250C3">
      <w:pPr>
        <w:tabs>
          <w:tab w:val="right" w:leader="underscore" w:pos="9072"/>
        </w:tabs>
        <w:ind w:left="709"/>
        <w:jc w:val="both"/>
        <w:rPr>
          <w:rFonts w:asciiTheme="minorHAnsi" w:hAnsiTheme="minorHAnsi"/>
          <w:sz w:val="20"/>
        </w:rPr>
      </w:pPr>
      <w:r>
        <w:rPr>
          <w:rFonts w:asciiTheme="minorHAnsi" w:hAnsiTheme="minorHAnsi"/>
          <w:sz w:val="20"/>
        </w:rPr>
        <w:tab/>
      </w:r>
    </w:p>
    <w:p w14:paraId="728A8DDD" w14:textId="77777777" w:rsidR="00177D35" w:rsidRDefault="00177D35">
      <w:pPr>
        <w:tabs>
          <w:tab w:val="right" w:leader="underscore" w:pos="9072"/>
        </w:tabs>
        <w:jc w:val="both"/>
        <w:rPr>
          <w:rFonts w:asciiTheme="minorHAnsi" w:hAnsiTheme="minorHAnsi"/>
          <w:sz w:val="20"/>
        </w:rPr>
      </w:pPr>
    </w:p>
    <w:p w14:paraId="48715204" w14:textId="77777777" w:rsidR="00177D35" w:rsidRDefault="00B250C3">
      <w:pPr>
        <w:tabs>
          <w:tab w:val="right" w:leader="underscore" w:pos="9072"/>
        </w:tabs>
        <w:ind w:left="709"/>
        <w:jc w:val="both"/>
        <w:rPr>
          <w:rFonts w:asciiTheme="minorHAnsi" w:hAnsiTheme="minorHAnsi"/>
          <w:sz w:val="20"/>
        </w:rPr>
      </w:pPr>
      <w:r>
        <w:rPr>
          <w:rFonts w:asciiTheme="minorHAnsi" w:hAnsiTheme="minorHAnsi"/>
          <w:sz w:val="20"/>
        </w:rPr>
        <w:tab/>
      </w:r>
    </w:p>
    <w:p w14:paraId="46985A4C" w14:textId="77777777" w:rsidR="00177D35" w:rsidRDefault="00B250C3" w:rsidP="00275B87">
      <w:pPr>
        <w:keepNext/>
        <w:keepLines/>
        <w:spacing w:before="480" w:after="240" w:line="360" w:lineRule="auto"/>
        <w:jc w:val="both"/>
        <w:rPr>
          <w:rFonts w:asciiTheme="minorHAnsi" w:hAnsiTheme="minorHAnsi"/>
          <w:b/>
          <w:sz w:val="20"/>
        </w:rPr>
      </w:pPr>
      <w:r>
        <w:rPr>
          <w:rFonts w:asciiTheme="minorHAnsi" w:hAnsiTheme="minorHAnsi"/>
          <w:b/>
          <w:sz w:val="20"/>
        </w:rPr>
        <w:t>§ 5</w:t>
      </w:r>
      <w:r>
        <w:rPr>
          <w:rFonts w:asciiTheme="minorHAnsi" w:hAnsiTheme="minorHAnsi"/>
          <w:b/>
          <w:sz w:val="20"/>
        </w:rPr>
        <w:tab/>
        <w:t>Auftragserfüllung</w:t>
      </w:r>
    </w:p>
    <w:p w14:paraId="503B14A4" w14:textId="77777777" w:rsidR="00177D35" w:rsidRDefault="00B250C3" w:rsidP="00FF52C7">
      <w:pPr>
        <w:pStyle w:val="Textkrper-Einzug2"/>
        <w:numPr>
          <w:ilvl w:val="0"/>
          <w:numId w:val="19"/>
        </w:numPr>
        <w:tabs>
          <w:tab w:val="clear" w:pos="360"/>
          <w:tab w:val="left" w:pos="1134"/>
        </w:tabs>
        <w:spacing w:before="240" w:after="240"/>
        <w:ind w:left="1134" w:hanging="425"/>
        <w:rPr>
          <w:rFonts w:asciiTheme="minorHAnsi" w:hAnsiTheme="minorHAnsi"/>
          <w:sz w:val="20"/>
        </w:rPr>
      </w:pPr>
      <w:r>
        <w:rPr>
          <w:rFonts w:asciiTheme="minorHAnsi" w:hAnsiTheme="minorHAnsi"/>
          <w:sz w:val="20"/>
        </w:rPr>
        <w:t>Die Werkleistungen des Auftragnehmers gelten bei wiederkehrenden Leistun</w:t>
      </w:r>
      <w:r>
        <w:rPr>
          <w:rFonts w:asciiTheme="minorHAnsi" w:hAnsiTheme="minorHAnsi"/>
          <w:sz w:val="20"/>
        </w:rPr>
        <w:softHyphen/>
        <w:t>gen als auftragsgerecht erfüllt und abgenommen, wenn der Auftrag</w:t>
      </w:r>
      <w:r>
        <w:rPr>
          <w:rFonts w:asciiTheme="minorHAnsi" w:hAnsiTheme="minorHAnsi"/>
          <w:sz w:val="20"/>
        </w:rPr>
        <w:softHyphen/>
        <w:t xml:space="preserve">geber nicht unverzüglich schriftlich begründete Einwendungen erhebt. Zeit, Ort, Art und Umfang des Mangels muss dabei genau beschrieben werden. </w:t>
      </w:r>
      <w:r w:rsidRPr="00843C3E">
        <w:rPr>
          <w:rFonts w:asciiTheme="minorHAnsi" w:hAnsiTheme="minorHAnsi"/>
          <w:sz w:val="20"/>
        </w:rPr>
        <w:t>Hat der Auftraggeber das Objekt nach erfolgter Leistung in Benutzung genommen, so gilt die Abnahme mit Beginn der Benutzung als erfolgt.</w:t>
      </w:r>
    </w:p>
    <w:p w14:paraId="10770B9D" w14:textId="77777777" w:rsidR="00177D35" w:rsidRDefault="00B250C3" w:rsidP="00FF52C7">
      <w:pPr>
        <w:pStyle w:val="Textkrper-Zeileneinzug"/>
        <w:numPr>
          <w:ilvl w:val="0"/>
          <w:numId w:val="19"/>
        </w:numPr>
        <w:tabs>
          <w:tab w:val="clear" w:pos="360"/>
          <w:tab w:val="left" w:pos="1134"/>
        </w:tabs>
        <w:spacing w:before="240" w:after="240" w:line="240" w:lineRule="auto"/>
        <w:ind w:left="1134" w:hanging="425"/>
        <w:jc w:val="both"/>
        <w:rPr>
          <w:rFonts w:asciiTheme="minorHAnsi" w:hAnsiTheme="minorHAnsi"/>
          <w:sz w:val="20"/>
        </w:rPr>
      </w:pPr>
      <w:r>
        <w:rPr>
          <w:rFonts w:asciiTheme="minorHAnsi" w:hAnsiTheme="minorHAnsi"/>
          <w:sz w:val="20"/>
          <w:lang w:eastAsia="de-DE"/>
        </w:rPr>
        <w:t>Im Falle einer nicht vertragsgemäßen Erfüllung hat der Auftraggeber unbescha</w:t>
      </w:r>
      <w:r>
        <w:rPr>
          <w:rFonts w:asciiTheme="minorHAnsi" w:hAnsiTheme="minorHAnsi"/>
          <w:sz w:val="20"/>
          <w:lang w:eastAsia="de-DE"/>
        </w:rPr>
        <w:softHyphen/>
        <w:t>det der Vorschrift des § 281 Abs. 2 BGB dem Auftragnehmer eine angemessene</w:t>
      </w:r>
      <w:r>
        <w:rPr>
          <w:rFonts w:asciiTheme="minorHAnsi" w:hAnsiTheme="minorHAnsi"/>
          <w:sz w:val="20"/>
        </w:rPr>
        <w:t xml:space="preserve"> Frist zur Nacherfüllung zu setzen. </w:t>
      </w:r>
    </w:p>
    <w:p w14:paraId="5C3FF67C" w14:textId="77777777" w:rsidR="00177D35" w:rsidRDefault="00B250C3" w:rsidP="00FF52C7">
      <w:pPr>
        <w:pStyle w:val="Textkrper-Einzug2"/>
        <w:numPr>
          <w:ilvl w:val="0"/>
          <w:numId w:val="19"/>
        </w:numPr>
        <w:tabs>
          <w:tab w:val="clear" w:pos="360"/>
          <w:tab w:val="left" w:pos="1134"/>
        </w:tabs>
        <w:spacing w:before="240" w:after="240"/>
        <w:ind w:left="1134" w:hanging="425"/>
        <w:rPr>
          <w:rFonts w:asciiTheme="minorHAnsi" w:hAnsiTheme="minorHAnsi"/>
          <w:sz w:val="20"/>
        </w:rPr>
      </w:pPr>
      <w:r>
        <w:rPr>
          <w:rFonts w:asciiTheme="minorHAnsi" w:hAnsiTheme="minorHAnsi"/>
          <w:sz w:val="20"/>
        </w:rPr>
        <w:t>Bei einmaligen Werkleistungen (z.B. Bauendreinigung) erfolgt die Abnahme – ggf. auch abschnittsweise – spätestens drei Tage nach schriftlicher Meldung der Fertigstellung durch den Auftragnehmer. Kommt der Auftraggeber der Aufforderung zur Abnahme nicht nach, gilt das Werk als abgenommen. Bei Nichtwahrnehmung eines Abnahmetermins durch den Auftragnehmer gilt das Werk als nicht abgenommen.</w:t>
      </w:r>
    </w:p>
    <w:p w14:paraId="55643CDA" w14:textId="77777777" w:rsidR="00177D35" w:rsidRDefault="00B250C3" w:rsidP="00FF52C7">
      <w:pPr>
        <w:pStyle w:val="Textkrper-Einzug2"/>
        <w:numPr>
          <w:ilvl w:val="0"/>
          <w:numId w:val="19"/>
        </w:numPr>
        <w:tabs>
          <w:tab w:val="clear" w:pos="360"/>
          <w:tab w:val="left" w:pos="1134"/>
        </w:tabs>
        <w:spacing w:before="240" w:after="240"/>
        <w:ind w:left="1134" w:hanging="425"/>
        <w:rPr>
          <w:rFonts w:asciiTheme="minorHAnsi" w:hAnsiTheme="minorHAnsi"/>
          <w:sz w:val="20"/>
        </w:rPr>
      </w:pPr>
      <w:r>
        <w:rPr>
          <w:rFonts w:asciiTheme="minorHAnsi" w:hAnsiTheme="minorHAnsi"/>
          <w:sz w:val="20"/>
        </w:rPr>
        <w:t>Werden vom Auftraggeber bei der vertraglich festgelegten Leistung berechtigt Mängel beanstandet, so ist der Auftragnehmer zur Nacherfüllung verpflichtet. Für Mängel und Schäden, die darauf zurückzuführen sind, dass der Auftragge</w:t>
      </w:r>
      <w:r>
        <w:rPr>
          <w:rFonts w:asciiTheme="minorHAnsi" w:hAnsiTheme="minorHAnsi"/>
          <w:sz w:val="20"/>
        </w:rPr>
        <w:softHyphen/>
        <w:t>ber wichtige Informationen über Art und Beschaffenheit der zu reinigenden Flächen und Gegenstände nicht an den Auftragnehmer weiter</w:t>
      </w:r>
      <w:r>
        <w:rPr>
          <w:rFonts w:asciiTheme="minorHAnsi" w:hAnsiTheme="minorHAnsi"/>
          <w:sz w:val="20"/>
        </w:rPr>
        <w:softHyphen/>
        <w:t xml:space="preserve">gegeben hat, </w:t>
      </w:r>
      <w:r w:rsidRPr="005407E3">
        <w:rPr>
          <w:rFonts w:asciiTheme="minorHAnsi" w:hAnsiTheme="minorHAnsi"/>
          <w:sz w:val="20"/>
        </w:rPr>
        <w:t>übernimmt der Auftragnehmer keine Gewährleistung.</w:t>
      </w:r>
      <w:r>
        <w:rPr>
          <w:rFonts w:asciiTheme="minorHAnsi" w:hAnsiTheme="minorHAnsi"/>
          <w:sz w:val="20"/>
        </w:rPr>
        <w:t xml:space="preserve"> Gleiches gilt, wenn der Auftraggeber keine ausreichenden Vorkehrungen für die Zugänglichkeit bzw. Erreichbarkeit der zu reinigenden Flächen trifft.</w:t>
      </w:r>
    </w:p>
    <w:p w14:paraId="1087A794" w14:textId="77777777" w:rsidR="00177D35" w:rsidRDefault="00B250C3" w:rsidP="00FF52C7">
      <w:pPr>
        <w:pStyle w:val="Textkrper-Einzug2"/>
        <w:numPr>
          <w:ilvl w:val="0"/>
          <w:numId w:val="19"/>
        </w:numPr>
        <w:tabs>
          <w:tab w:val="clear" w:pos="360"/>
          <w:tab w:val="left" w:pos="1134"/>
        </w:tabs>
        <w:spacing w:before="240" w:after="240"/>
        <w:ind w:left="1134" w:hanging="425"/>
        <w:rPr>
          <w:rFonts w:asciiTheme="minorHAnsi" w:hAnsiTheme="minorHAnsi"/>
          <w:sz w:val="20"/>
        </w:rPr>
      </w:pPr>
      <w:r>
        <w:rPr>
          <w:rFonts w:asciiTheme="minorHAnsi" w:hAnsiTheme="minorHAnsi"/>
          <w:sz w:val="20"/>
        </w:rPr>
        <w:t>Wenn der Mangel nicht beseitigt werden kann oder für den Auftraggeber ein weiterer Nacherfüllungsversuch nicht zumutbar ist, kann der Auftraggeber anstelle der Nacherfüllung Herabsetzung der Vergütung (Minderung) verlan</w:t>
      </w:r>
      <w:r>
        <w:rPr>
          <w:rFonts w:asciiTheme="minorHAnsi" w:hAnsiTheme="minorHAnsi"/>
          <w:sz w:val="20"/>
        </w:rPr>
        <w:softHyphen/>
        <w:t>gen oder den Vertrag kündigen. Bei einer nur geringfügigen Vertrags</w:t>
      </w:r>
      <w:r>
        <w:rPr>
          <w:rFonts w:asciiTheme="minorHAnsi" w:hAnsiTheme="minorHAnsi"/>
          <w:sz w:val="20"/>
        </w:rPr>
        <w:softHyphen/>
        <w:t>widrig</w:t>
      </w:r>
      <w:r>
        <w:rPr>
          <w:rFonts w:asciiTheme="minorHAnsi" w:hAnsiTheme="minorHAnsi"/>
          <w:sz w:val="20"/>
        </w:rPr>
        <w:softHyphen/>
        <w:t>keit, insbesondere bei nur geringfügigen Mängeln, steht dem Auftrag</w:t>
      </w:r>
      <w:r>
        <w:rPr>
          <w:rFonts w:asciiTheme="minorHAnsi" w:hAnsiTheme="minorHAnsi"/>
          <w:sz w:val="20"/>
        </w:rPr>
        <w:softHyphen/>
        <w:t>geber das Kündigungsrecht nicht zu.</w:t>
      </w:r>
    </w:p>
    <w:p w14:paraId="5CE1101C" w14:textId="77777777" w:rsidR="00177D35" w:rsidRDefault="00B250C3" w:rsidP="00FF52C7">
      <w:pPr>
        <w:pStyle w:val="Textkrper-Einzug2"/>
        <w:numPr>
          <w:ilvl w:val="0"/>
          <w:numId w:val="19"/>
        </w:numPr>
        <w:tabs>
          <w:tab w:val="clear" w:pos="360"/>
          <w:tab w:val="left" w:pos="1134"/>
        </w:tabs>
        <w:spacing w:before="240" w:after="240"/>
        <w:ind w:left="1134" w:hanging="425"/>
        <w:rPr>
          <w:rFonts w:asciiTheme="minorHAnsi" w:hAnsiTheme="minorHAnsi"/>
          <w:sz w:val="20"/>
        </w:rPr>
      </w:pPr>
      <w:r>
        <w:rPr>
          <w:rFonts w:asciiTheme="minorHAnsi" w:hAnsiTheme="minorHAnsi"/>
          <w:sz w:val="20"/>
        </w:rPr>
        <w:t>Schadenersatz kann nur bei Vorsatz und grober Fahrlässigkeit verlangt wer</w:t>
      </w:r>
      <w:r>
        <w:rPr>
          <w:rFonts w:asciiTheme="minorHAnsi" w:hAnsiTheme="minorHAnsi"/>
          <w:sz w:val="20"/>
        </w:rPr>
        <w:softHyphen/>
        <w:t>den. Die Ersatzpflicht beschränkt sich auf den vertragstypisch vorher</w:t>
      </w:r>
      <w:r>
        <w:rPr>
          <w:rFonts w:asciiTheme="minorHAnsi" w:hAnsiTheme="minorHAnsi"/>
          <w:sz w:val="20"/>
        </w:rPr>
        <w:softHyphen/>
        <w:t>sehbaren Schaden. Bei einmaligen Leistungen ist der Schadensersatz auf die Höhe des vereinbarten Werklohns begrenzt, bei wiederkehrenden Leistungen auf zwei Monatsvergütungen.</w:t>
      </w:r>
    </w:p>
    <w:p w14:paraId="017763A2" w14:textId="38D8EBDA" w:rsidR="00177D35" w:rsidRPr="005407E3" w:rsidRDefault="00B250C3" w:rsidP="00FF52C7">
      <w:pPr>
        <w:pStyle w:val="Textkrper-Einzug2"/>
        <w:numPr>
          <w:ilvl w:val="0"/>
          <w:numId w:val="19"/>
        </w:numPr>
        <w:tabs>
          <w:tab w:val="clear" w:pos="360"/>
          <w:tab w:val="left" w:pos="1134"/>
        </w:tabs>
        <w:spacing w:before="240" w:after="240"/>
        <w:ind w:left="1134" w:hanging="425"/>
        <w:rPr>
          <w:rFonts w:asciiTheme="minorHAnsi" w:hAnsiTheme="minorHAnsi"/>
          <w:sz w:val="20"/>
        </w:rPr>
      </w:pPr>
      <w:r w:rsidRPr="00843C3E">
        <w:rPr>
          <w:rFonts w:asciiTheme="minorHAnsi" w:hAnsiTheme="minorHAnsi"/>
          <w:sz w:val="20"/>
        </w:rPr>
        <w:t>Die Gewährleistungsfrist beträgt 12 Monate</w:t>
      </w:r>
      <w:r w:rsidR="005407E3" w:rsidRPr="00843C3E">
        <w:rPr>
          <w:rFonts w:asciiTheme="minorHAnsi" w:hAnsiTheme="minorHAnsi"/>
          <w:sz w:val="20"/>
        </w:rPr>
        <w:t>.</w:t>
      </w:r>
      <w:r w:rsidRPr="005407E3">
        <w:rPr>
          <w:rFonts w:asciiTheme="minorHAnsi" w:hAnsiTheme="minorHAnsi"/>
          <w:sz w:val="20"/>
        </w:rPr>
        <w:t xml:space="preserve"> </w:t>
      </w:r>
    </w:p>
    <w:p w14:paraId="521BDA58" w14:textId="77777777" w:rsidR="00177D35" w:rsidRDefault="00B250C3" w:rsidP="00275B87">
      <w:pPr>
        <w:keepNext/>
        <w:keepLines/>
        <w:spacing w:before="480" w:after="240" w:line="360" w:lineRule="auto"/>
        <w:jc w:val="both"/>
        <w:rPr>
          <w:rFonts w:asciiTheme="minorHAnsi" w:hAnsiTheme="minorHAnsi"/>
          <w:b/>
          <w:sz w:val="20"/>
        </w:rPr>
      </w:pPr>
      <w:r>
        <w:rPr>
          <w:rFonts w:asciiTheme="minorHAnsi" w:hAnsiTheme="minorHAnsi"/>
          <w:b/>
          <w:sz w:val="20"/>
        </w:rPr>
        <w:t>§ 6</w:t>
      </w:r>
      <w:r>
        <w:rPr>
          <w:rFonts w:asciiTheme="minorHAnsi" w:hAnsiTheme="minorHAnsi"/>
          <w:b/>
          <w:sz w:val="20"/>
        </w:rPr>
        <w:tab/>
        <w:t>Aufmaß und Preis</w:t>
      </w:r>
    </w:p>
    <w:p w14:paraId="381BA936" w14:textId="77777777" w:rsidR="00177D35" w:rsidRDefault="00B250C3" w:rsidP="00FF52C7">
      <w:pPr>
        <w:pStyle w:val="Textkrper-Einzug2"/>
        <w:numPr>
          <w:ilvl w:val="0"/>
          <w:numId w:val="17"/>
        </w:numPr>
        <w:spacing w:before="240" w:after="240"/>
        <w:rPr>
          <w:rFonts w:asciiTheme="minorHAnsi" w:hAnsiTheme="minorHAnsi"/>
          <w:sz w:val="20"/>
        </w:rPr>
      </w:pPr>
      <w:r>
        <w:rPr>
          <w:rFonts w:asciiTheme="minorHAnsi" w:hAnsiTheme="minorHAnsi"/>
          <w:sz w:val="20"/>
        </w:rPr>
        <w:t xml:space="preserve">Die Preise sind nach Fläche, Maß und Art entsprechend der </w:t>
      </w:r>
      <w:proofErr w:type="spellStart"/>
      <w:r>
        <w:rPr>
          <w:rFonts w:asciiTheme="minorHAnsi" w:hAnsiTheme="minorHAnsi"/>
          <w:sz w:val="20"/>
        </w:rPr>
        <w:t>Leistungsbeschrei</w:t>
      </w:r>
      <w:r>
        <w:rPr>
          <w:rFonts w:asciiTheme="minorHAnsi" w:hAnsiTheme="minorHAnsi"/>
          <w:sz w:val="20"/>
        </w:rPr>
        <w:softHyphen/>
        <w:t>bung</w:t>
      </w:r>
      <w:proofErr w:type="spellEnd"/>
      <w:r>
        <w:rPr>
          <w:rFonts w:asciiTheme="minorHAnsi" w:hAnsiTheme="minorHAnsi"/>
          <w:sz w:val="20"/>
        </w:rPr>
        <w:t xml:space="preserve"> auszuweisen.</w:t>
      </w:r>
    </w:p>
    <w:p w14:paraId="1BF16FB7" w14:textId="77777777" w:rsidR="00177D35" w:rsidRDefault="00B250C3" w:rsidP="00FF52C7">
      <w:pPr>
        <w:pStyle w:val="Textkrper-Einzug2"/>
        <w:numPr>
          <w:ilvl w:val="0"/>
          <w:numId w:val="17"/>
        </w:numPr>
        <w:spacing w:before="240" w:after="240"/>
        <w:rPr>
          <w:rFonts w:asciiTheme="minorHAnsi" w:hAnsiTheme="minorHAnsi"/>
          <w:sz w:val="20"/>
        </w:rPr>
      </w:pPr>
      <w:r>
        <w:rPr>
          <w:rFonts w:asciiTheme="minorHAnsi" w:hAnsiTheme="minorHAnsi"/>
          <w:sz w:val="20"/>
        </w:rPr>
        <w:t>Die Flächenermittlungen werden anhand der "Richtlinien für Vergabe und Ab</w:t>
      </w:r>
      <w:r>
        <w:rPr>
          <w:rFonts w:asciiTheme="minorHAnsi" w:hAnsiTheme="minorHAnsi"/>
          <w:sz w:val="20"/>
        </w:rPr>
        <w:softHyphen/>
        <w:t>rechnung" des Bundesinnungsverbandes des Gebäudereiniger-Handwerks er</w:t>
      </w:r>
      <w:r>
        <w:rPr>
          <w:rFonts w:asciiTheme="minorHAnsi" w:hAnsiTheme="minorHAnsi"/>
          <w:sz w:val="20"/>
        </w:rPr>
        <w:softHyphen/>
        <w:t xml:space="preserve">mittelt. Im Übrigen gelten die Allgemeinen Geschäftsbedingungen </w:t>
      </w:r>
    </w:p>
    <w:p w14:paraId="185787A4" w14:textId="77777777" w:rsidR="00177D35" w:rsidRDefault="00177D35" w:rsidP="00FF52C7">
      <w:pPr>
        <w:pStyle w:val="Textkrper-Einzug2"/>
        <w:spacing w:before="240" w:after="240"/>
        <w:ind w:left="0" w:firstLine="0"/>
        <w:rPr>
          <w:rFonts w:asciiTheme="minorHAnsi" w:hAnsiTheme="minorHAnsi"/>
          <w:sz w:val="20"/>
        </w:rPr>
      </w:pPr>
    </w:p>
    <w:p w14:paraId="70FB4EFB" w14:textId="2FAA8EAE" w:rsidR="00177D35" w:rsidRPr="0088013A" w:rsidRDefault="00B250C3" w:rsidP="00FF52C7">
      <w:pPr>
        <w:pStyle w:val="Textkrper-Einzug2"/>
        <w:numPr>
          <w:ilvl w:val="0"/>
          <w:numId w:val="17"/>
        </w:numPr>
        <w:spacing w:before="240" w:after="240"/>
        <w:rPr>
          <w:rFonts w:asciiTheme="minorHAnsi" w:hAnsiTheme="minorHAnsi"/>
          <w:sz w:val="20"/>
        </w:rPr>
      </w:pPr>
      <w:r w:rsidRPr="0088013A">
        <w:rPr>
          <w:rFonts w:asciiTheme="minorHAnsi" w:hAnsiTheme="minorHAnsi"/>
          <w:sz w:val="20"/>
        </w:rPr>
        <w:t xml:space="preserve">Dauernde oder vorübergehende Änderungen der Reinigungsfläche und der </w:t>
      </w:r>
      <w:proofErr w:type="spellStart"/>
      <w:r w:rsidRPr="0088013A">
        <w:rPr>
          <w:rFonts w:asciiTheme="minorHAnsi" w:hAnsiTheme="minorHAnsi"/>
          <w:sz w:val="20"/>
        </w:rPr>
        <w:t>Reini</w:t>
      </w:r>
      <w:r w:rsidRPr="0088013A">
        <w:rPr>
          <w:rFonts w:asciiTheme="minorHAnsi" w:hAnsiTheme="minorHAnsi"/>
          <w:sz w:val="20"/>
        </w:rPr>
        <w:softHyphen/>
        <w:t>gungshäufigkeit</w:t>
      </w:r>
      <w:proofErr w:type="spellEnd"/>
      <w:r w:rsidRPr="0088013A">
        <w:rPr>
          <w:rFonts w:asciiTheme="minorHAnsi" w:hAnsiTheme="minorHAnsi"/>
          <w:sz w:val="20"/>
        </w:rPr>
        <w:t xml:space="preserve"> sind dem Auftragnehmer mindestens zwei Wochen vor Inkrafttreten schriftlich mitzuteilen. Diese Änderungen haben eine Änderung der Preise zur Folge; sie erfolgt nach den Bestimmungen der beiliegenden Preisänderungsvereinbarung, die Gegenstand dieses Vertrages ist. Die Rege</w:t>
      </w:r>
      <w:r w:rsidRPr="0088013A">
        <w:rPr>
          <w:rFonts w:asciiTheme="minorHAnsi" w:hAnsiTheme="minorHAnsi"/>
          <w:sz w:val="20"/>
        </w:rPr>
        <w:softHyphen/>
        <w:t>lungen der Sätze 1 un</w:t>
      </w:r>
      <w:r w:rsidR="0088013A" w:rsidRPr="0088013A">
        <w:rPr>
          <w:rFonts w:asciiTheme="minorHAnsi" w:hAnsiTheme="minorHAnsi"/>
          <w:sz w:val="20"/>
        </w:rPr>
        <w:t>d</w:t>
      </w:r>
      <w:r w:rsidRPr="0088013A">
        <w:rPr>
          <w:rFonts w:asciiTheme="minorHAnsi" w:hAnsiTheme="minorHAnsi"/>
          <w:sz w:val="20"/>
        </w:rPr>
        <w:t xml:space="preserve"> 2 gelten auch für Umstände, die ein Erbringen der geforderten Leistungen unmöglich machen oder stark behindern.</w:t>
      </w:r>
      <w:r w:rsidRPr="00843C3E">
        <w:rPr>
          <w:rFonts w:asciiTheme="minorHAnsi" w:hAnsiTheme="minorHAnsi"/>
          <w:sz w:val="20"/>
        </w:rPr>
        <w:t xml:space="preserve"> </w:t>
      </w:r>
      <w:r w:rsidR="00556A54" w:rsidRPr="00843C3E">
        <w:rPr>
          <w:rFonts w:asciiTheme="minorHAnsi" w:hAnsiTheme="minorHAnsi"/>
          <w:sz w:val="20"/>
        </w:rPr>
        <w:tab/>
      </w:r>
      <w:r w:rsidRPr="0088013A">
        <w:rPr>
          <w:rFonts w:asciiTheme="minorHAnsi" w:hAnsiTheme="minorHAnsi"/>
          <w:sz w:val="20"/>
        </w:rPr>
        <w:br/>
      </w:r>
      <w:r w:rsidRPr="00843C3E">
        <w:rPr>
          <w:rFonts w:asciiTheme="minorHAnsi" w:hAnsiTheme="minorHAnsi"/>
          <w:iCs/>
          <w:sz w:val="20"/>
        </w:rPr>
        <w:t>Die Änderungen sind nur bis zu einer Abweichung von maximal 10 % des ursprünglich vereinbarten Auftragswertes zulässig</w:t>
      </w:r>
      <w:r w:rsidRPr="0088013A">
        <w:rPr>
          <w:rFonts w:asciiTheme="minorHAnsi" w:hAnsiTheme="minorHAnsi"/>
          <w:sz w:val="20"/>
        </w:rPr>
        <w:t>.</w:t>
      </w:r>
    </w:p>
    <w:p w14:paraId="6BE75A6C" w14:textId="77777777" w:rsidR="00177D35" w:rsidRDefault="00B250C3" w:rsidP="00FF52C7">
      <w:pPr>
        <w:pStyle w:val="Textkrper-Einzug2"/>
        <w:numPr>
          <w:ilvl w:val="0"/>
          <w:numId w:val="17"/>
        </w:numPr>
        <w:spacing w:before="240" w:after="240"/>
        <w:rPr>
          <w:rFonts w:asciiTheme="minorHAnsi" w:hAnsiTheme="minorHAnsi"/>
          <w:sz w:val="20"/>
        </w:rPr>
      </w:pPr>
      <w:r>
        <w:rPr>
          <w:rFonts w:asciiTheme="minorHAnsi" w:hAnsiTheme="minorHAnsi"/>
          <w:sz w:val="20"/>
        </w:rPr>
        <w:t>Die Flächen- und Preisaufstellungen sind Vertragsbestandteil und für beide Sei</w:t>
      </w:r>
      <w:r>
        <w:rPr>
          <w:rFonts w:asciiTheme="minorHAnsi" w:hAnsiTheme="minorHAnsi"/>
          <w:sz w:val="20"/>
        </w:rPr>
        <w:softHyphen/>
        <w:t>ten rechtsverbindlich.</w:t>
      </w:r>
    </w:p>
    <w:p w14:paraId="72CCB9D5" w14:textId="77777777" w:rsidR="00177D35" w:rsidRDefault="00B250C3" w:rsidP="00FF52C7">
      <w:pPr>
        <w:pStyle w:val="Textkrper-Einzug2"/>
        <w:numPr>
          <w:ilvl w:val="0"/>
          <w:numId w:val="17"/>
        </w:numPr>
        <w:spacing w:before="240" w:after="240"/>
        <w:rPr>
          <w:rFonts w:asciiTheme="minorHAnsi" w:hAnsiTheme="minorHAnsi"/>
          <w:sz w:val="20"/>
        </w:rPr>
      </w:pPr>
      <w:r>
        <w:rPr>
          <w:rFonts w:asciiTheme="minorHAnsi" w:hAnsiTheme="minorHAnsi"/>
          <w:sz w:val="20"/>
        </w:rPr>
        <w:t>Die vereinbarten Vertragspreise sind auf der Basis der zum Zeitpunkt des Vertragsabschlusses gültigen Tarifverträge im Gebäudereiniger-Handwerk am Erfüllungsort dieses Vertrages sowie der zu diesem Zeitpunkt anfallenden Lohnnebenkosten kalkuliert.</w:t>
      </w:r>
      <w:r>
        <w:rPr>
          <w:rFonts w:asciiTheme="minorHAnsi" w:hAnsiTheme="minorHAnsi"/>
          <w:sz w:val="20"/>
        </w:rPr>
        <w:tab/>
      </w:r>
      <w:r>
        <w:rPr>
          <w:rFonts w:asciiTheme="minorHAnsi" w:eastAsia="MingLiU" w:hAnsiTheme="minorHAnsi" w:cs="MingLiU"/>
          <w:sz w:val="20"/>
        </w:rPr>
        <w:br/>
      </w:r>
      <w:r>
        <w:rPr>
          <w:rFonts w:asciiTheme="minorHAnsi" w:eastAsia="MingLiU" w:hAnsiTheme="minorHAnsi" w:cs="MingLiU"/>
          <w:sz w:val="20"/>
        </w:rPr>
        <w:br/>
      </w:r>
      <w:r w:rsidRPr="00843C3E">
        <w:rPr>
          <w:rFonts w:asciiTheme="minorHAnsi" w:hAnsiTheme="minorHAnsi"/>
          <w:sz w:val="20"/>
        </w:rPr>
        <w:t xml:space="preserve">Preisänderungen erfolgen auf Basis der Preisänderungsvereinbarung, die Bestandteil dieses Vertrages ist. </w:t>
      </w:r>
      <w:r w:rsidRPr="00556A54">
        <w:rPr>
          <w:rFonts w:asciiTheme="minorHAnsi" w:hAnsiTheme="minorHAnsi"/>
          <w:sz w:val="20"/>
        </w:rPr>
        <w:t xml:space="preserve">Die Erhöhung kann erstmalig für den Monat geltend gemacht werden, in dem die tariflichen bzw. gesetzlichen Änderungen in Kraft treten. Eine Berechnung für zurückliegende, bereits abgerechnete Zeiträume, ist ausgeschlossen. Diese Erhöhung wird gemäß der anteiligen Lohn- und Lohnnebenkosten zu ______ % an den </w:t>
      </w:r>
      <w:r w:rsidRPr="00843C3E">
        <w:rPr>
          <w:rFonts w:asciiTheme="minorHAnsi" w:hAnsiTheme="minorHAnsi"/>
          <w:sz w:val="20"/>
        </w:rPr>
        <w:t>Auftraggeber</w:t>
      </w:r>
      <w:r>
        <w:rPr>
          <w:rFonts w:asciiTheme="minorHAnsi" w:hAnsiTheme="minorHAnsi"/>
          <w:sz w:val="20"/>
        </w:rPr>
        <w:t xml:space="preserve"> weitergegeben.</w:t>
      </w:r>
    </w:p>
    <w:p w14:paraId="256E3C1A" w14:textId="77777777" w:rsidR="00177D35" w:rsidRDefault="00B250C3" w:rsidP="00275B87">
      <w:pPr>
        <w:keepNext/>
        <w:keepLines/>
        <w:spacing w:before="480" w:after="240" w:line="360" w:lineRule="auto"/>
        <w:jc w:val="both"/>
        <w:rPr>
          <w:rFonts w:asciiTheme="minorHAnsi" w:hAnsiTheme="minorHAnsi"/>
          <w:b/>
          <w:sz w:val="20"/>
        </w:rPr>
      </w:pPr>
      <w:r>
        <w:rPr>
          <w:rFonts w:asciiTheme="minorHAnsi" w:hAnsiTheme="minorHAnsi"/>
          <w:b/>
          <w:sz w:val="20"/>
        </w:rPr>
        <w:t>§ 7</w:t>
      </w:r>
      <w:r>
        <w:rPr>
          <w:rFonts w:asciiTheme="minorHAnsi" w:hAnsiTheme="minorHAnsi"/>
          <w:b/>
          <w:sz w:val="20"/>
        </w:rPr>
        <w:tab/>
        <w:t>Haftung</w:t>
      </w:r>
    </w:p>
    <w:p w14:paraId="15E492F9" w14:textId="77777777" w:rsidR="00177D35" w:rsidRDefault="00B250C3" w:rsidP="00FF52C7">
      <w:pPr>
        <w:pStyle w:val="Textkrper-Einzug2"/>
        <w:keepNext/>
        <w:numPr>
          <w:ilvl w:val="0"/>
          <w:numId w:val="21"/>
        </w:numPr>
        <w:tabs>
          <w:tab w:val="clear" w:pos="360"/>
          <w:tab w:val="num" w:pos="1134"/>
        </w:tabs>
        <w:spacing w:before="240" w:after="240"/>
        <w:ind w:left="1134" w:hanging="425"/>
        <w:rPr>
          <w:rFonts w:asciiTheme="minorHAnsi" w:hAnsiTheme="minorHAnsi"/>
          <w:sz w:val="20"/>
        </w:rPr>
      </w:pPr>
      <w:r>
        <w:rPr>
          <w:rFonts w:asciiTheme="minorHAnsi" w:hAnsiTheme="minorHAnsi"/>
          <w:sz w:val="20"/>
        </w:rPr>
        <w:t xml:space="preserve">Für Schäden, die nachweislich auf Reinigungsmaßnahmen zurückzuführen sind, haftet der Auftragnehmer im Rahmen der von ihm abgeschlossenen </w:t>
      </w:r>
      <w:proofErr w:type="spellStart"/>
      <w:r>
        <w:rPr>
          <w:rFonts w:asciiTheme="minorHAnsi" w:hAnsiTheme="minorHAnsi"/>
          <w:sz w:val="20"/>
        </w:rPr>
        <w:t>Be</w:t>
      </w:r>
      <w:r>
        <w:rPr>
          <w:rFonts w:asciiTheme="minorHAnsi" w:hAnsiTheme="minorHAnsi"/>
          <w:sz w:val="20"/>
        </w:rPr>
        <w:softHyphen/>
        <w:t>triebshaftpflicht</w:t>
      </w:r>
      <w:r>
        <w:rPr>
          <w:rFonts w:asciiTheme="minorHAnsi" w:hAnsiTheme="minorHAnsi"/>
          <w:sz w:val="20"/>
        </w:rPr>
        <w:softHyphen/>
        <w:t>versicherung</w:t>
      </w:r>
      <w:proofErr w:type="spellEnd"/>
      <w:r>
        <w:rPr>
          <w:rFonts w:asciiTheme="minorHAnsi" w:hAnsiTheme="minorHAnsi"/>
          <w:sz w:val="20"/>
        </w:rPr>
        <w:t>. Auf Wunsch des Auftraggebers ist ihm ein kon</w:t>
      </w:r>
      <w:r>
        <w:rPr>
          <w:rFonts w:asciiTheme="minorHAnsi" w:hAnsiTheme="minorHAnsi"/>
          <w:sz w:val="20"/>
        </w:rPr>
        <w:softHyphen/>
        <w:t xml:space="preserve">kreter </w:t>
      </w:r>
      <w:proofErr w:type="spellStart"/>
      <w:r>
        <w:rPr>
          <w:rFonts w:asciiTheme="minorHAnsi" w:hAnsiTheme="minorHAnsi"/>
          <w:sz w:val="20"/>
        </w:rPr>
        <w:t>Versicherungs</w:t>
      </w:r>
      <w:r>
        <w:rPr>
          <w:rFonts w:asciiTheme="minorHAnsi" w:hAnsiTheme="minorHAnsi"/>
          <w:sz w:val="20"/>
        </w:rPr>
        <w:softHyphen/>
        <w:t>nachweis</w:t>
      </w:r>
      <w:proofErr w:type="spellEnd"/>
      <w:r>
        <w:rPr>
          <w:rFonts w:asciiTheme="minorHAnsi" w:hAnsiTheme="minorHAnsi"/>
          <w:sz w:val="20"/>
        </w:rPr>
        <w:t xml:space="preserve"> auszuhändigen. Für Schäden, die dem Auftrag</w:t>
      </w:r>
      <w:r>
        <w:rPr>
          <w:rFonts w:asciiTheme="minorHAnsi" w:hAnsiTheme="minorHAnsi"/>
          <w:sz w:val="20"/>
        </w:rPr>
        <w:softHyphen/>
        <w:t xml:space="preserve">nehmer nicht </w:t>
      </w:r>
      <w:r w:rsidRPr="00556A54">
        <w:rPr>
          <w:rFonts w:asciiTheme="minorHAnsi" w:hAnsiTheme="minorHAnsi"/>
          <w:sz w:val="20"/>
        </w:rPr>
        <w:t xml:space="preserve">unverzüglich </w:t>
      </w:r>
      <w:r w:rsidRPr="00843C3E">
        <w:rPr>
          <w:rFonts w:asciiTheme="minorHAnsi" w:hAnsiTheme="minorHAnsi"/>
          <w:sz w:val="20"/>
        </w:rPr>
        <w:t>nach Erkennbarkeit</w:t>
      </w:r>
      <w:r w:rsidRPr="00556A54">
        <w:rPr>
          <w:rFonts w:asciiTheme="minorHAnsi" w:hAnsiTheme="minorHAnsi"/>
          <w:sz w:val="20"/>
        </w:rPr>
        <w:t xml:space="preserve"> gemeldet</w:t>
      </w:r>
      <w:r>
        <w:rPr>
          <w:rFonts w:asciiTheme="minorHAnsi" w:hAnsiTheme="minorHAnsi"/>
          <w:sz w:val="20"/>
        </w:rPr>
        <w:t xml:space="preserve"> werden, entfällt die Haftung.</w:t>
      </w:r>
    </w:p>
    <w:p w14:paraId="45EEE86E" w14:textId="77777777" w:rsidR="00177D35" w:rsidRDefault="00B250C3" w:rsidP="00FF52C7">
      <w:pPr>
        <w:pStyle w:val="Textkrper-Einzug2"/>
        <w:numPr>
          <w:ilvl w:val="0"/>
          <w:numId w:val="21"/>
        </w:numPr>
        <w:tabs>
          <w:tab w:val="clear" w:pos="360"/>
          <w:tab w:val="num" w:pos="1134"/>
        </w:tabs>
        <w:spacing w:before="240" w:after="240"/>
        <w:ind w:left="1134" w:hanging="425"/>
        <w:rPr>
          <w:rFonts w:asciiTheme="minorHAnsi" w:hAnsiTheme="minorHAnsi"/>
          <w:sz w:val="20"/>
        </w:rPr>
      </w:pPr>
      <w:r>
        <w:rPr>
          <w:rFonts w:asciiTheme="minorHAnsi" w:hAnsiTheme="minorHAnsi"/>
          <w:sz w:val="20"/>
        </w:rPr>
        <w:t>Bei einer Verletzung von Leben, Körper oder Gesundheit gelten die gesetzli</w:t>
      </w:r>
      <w:r>
        <w:rPr>
          <w:rFonts w:asciiTheme="minorHAnsi" w:hAnsiTheme="minorHAnsi"/>
          <w:sz w:val="20"/>
        </w:rPr>
        <w:softHyphen/>
        <w:t>chen Bestimmungen.</w:t>
      </w:r>
    </w:p>
    <w:p w14:paraId="72AA8AD9" w14:textId="77777777" w:rsidR="00177D35" w:rsidRDefault="00B250C3" w:rsidP="00275B87">
      <w:pPr>
        <w:keepNext/>
        <w:keepLines/>
        <w:spacing w:before="480" w:after="240" w:line="360" w:lineRule="auto"/>
        <w:jc w:val="both"/>
        <w:rPr>
          <w:rFonts w:asciiTheme="minorHAnsi" w:hAnsiTheme="minorHAnsi"/>
          <w:b/>
          <w:sz w:val="20"/>
        </w:rPr>
      </w:pPr>
      <w:r>
        <w:rPr>
          <w:rFonts w:asciiTheme="minorHAnsi" w:hAnsiTheme="minorHAnsi"/>
          <w:b/>
          <w:sz w:val="20"/>
        </w:rPr>
        <w:t>§ 8</w:t>
      </w:r>
      <w:r>
        <w:rPr>
          <w:rFonts w:asciiTheme="minorHAnsi" w:hAnsiTheme="minorHAnsi"/>
          <w:b/>
          <w:sz w:val="20"/>
        </w:rPr>
        <w:tab/>
        <w:t>Vertragsdauer und Kündigung</w:t>
      </w:r>
    </w:p>
    <w:p w14:paraId="69FC6CA9" w14:textId="77777777" w:rsidR="00177D35" w:rsidRDefault="00B250C3" w:rsidP="00FF52C7">
      <w:pPr>
        <w:pStyle w:val="Textkrper-Einzug2"/>
        <w:spacing w:before="240" w:after="240"/>
        <w:ind w:left="709" w:firstLine="0"/>
        <w:rPr>
          <w:rFonts w:asciiTheme="minorHAnsi" w:hAnsiTheme="minorHAnsi"/>
          <w:sz w:val="20"/>
        </w:rPr>
      </w:pPr>
      <w:r>
        <w:rPr>
          <w:rFonts w:asciiTheme="minorHAnsi" w:hAnsiTheme="minorHAnsi"/>
          <w:sz w:val="20"/>
        </w:rPr>
        <w:t xml:space="preserve">Dieser Vertrag tritt am ................................. in Kraft und läuft auf unbestimmte Zeit. Der Vertrag kann mit einer Frist von drei Monaten zum Ablauf eines </w:t>
      </w:r>
      <w:proofErr w:type="spellStart"/>
      <w:r>
        <w:rPr>
          <w:rFonts w:asciiTheme="minorHAnsi" w:hAnsiTheme="minorHAnsi"/>
          <w:sz w:val="20"/>
        </w:rPr>
        <w:t>Ver</w:t>
      </w:r>
      <w:r>
        <w:rPr>
          <w:rFonts w:asciiTheme="minorHAnsi" w:hAnsiTheme="minorHAnsi"/>
          <w:sz w:val="20"/>
        </w:rPr>
        <w:softHyphen/>
        <w:t>tragsjahres</w:t>
      </w:r>
      <w:proofErr w:type="spellEnd"/>
      <w:r>
        <w:rPr>
          <w:rFonts w:asciiTheme="minorHAnsi" w:hAnsiTheme="minorHAnsi"/>
          <w:sz w:val="20"/>
        </w:rPr>
        <w:t xml:space="preserve"> gekündigt werden.</w:t>
      </w:r>
    </w:p>
    <w:p w14:paraId="4A63AAE6" w14:textId="77777777" w:rsidR="00177D35" w:rsidRDefault="00B250C3" w:rsidP="00FF52C7">
      <w:pPr>
        <w:pStyle w:val="Textkrper-Einzug2"/>
        <w:spacing w:before="240" w:after="240"/>
        <w:ind w:left="709" w:firstLine="0"/>
        <w:rPr>
          <w:rFonts w:asciiTheme="minorHAnsi" w:hAnsiTheme="minorHAnsi"/>
          <w:sz w:val="20"/>
        </w:rPr>
      </w:pPr>
      <w:r>
        <w:rPr>
          <w:rFonts w:asciiTheme="minorHAnsi" w:hAnsiTheme="minorHAnsi"/>
          <w:sz w:val="20"/>
        </w:rPr>
        <w:t>Die Möglichkeit der fristlosen Kündigung aus wichtigem Grund bleibt beiderseits nach Maßgabe des § 314 BGB unberührt.</w:t>
      </w:r>
    </w:p>
    <w:p w14:paraId="5CB09E23" w14:textId="77777777" w:rsidR="00177D35" w:rsidRDefault="00B250C3" w:rsidP="00275B87">
      <w:pPr>
        <w:keepNext/>
        <w:keepLines/>
        <w:spacing w:before="480" w:after="240" w:line="360" w:lineRule="auto"/>
        <w:jc w:val="both"/>
        <w:rPr>
          <w:rFonts w:asciiTheme="minorHAnsi" w:hAnsiTheme="minorHAnsi"/>
          <w:b/>
          <w:sz w:val="20"/>
        </w:rPr>
      </w:pPr>
      <w:r>
        <w:rPr>
          <w:rFonts w:asciiTheme="minorHAnsi" w:hAnsiTheme="minorHAnsi"/>
          <w:b/>
          <w:sz w:val="20"/>
        </w:rPr>
        <w:t>§ 9</w:t>
      </w:r>
      <w:r>
        <w:rPr>
          <w:rFonts w:asciiTheme="minorHAnsi" w:hAnsiTheme="minorHAnsi"/>
          <w:b/>
          <w:sz w:val="20"/>
        </w:rPr>
        <w:tab/>
        <w:t>Gerichtsstand</w:t>
      </w:r>
    </w:p>
    <w:p w14:paraId="7E07F01D" w14:textId="77777777" w:rsidR="00177D35" w:rsidRDefault="00B250C3" w:rsidP="00FF52C7">
      <w:pPr>
        <w:pStyle w:val="Textkrper-Einzug2"/>
        <w:spacing w:before="240" w:after="240"/>
        <w:ind w:left="709" w:firstLine="0"/>
        <w:rPr>
          <w:rFonts w:asciiTheme="minorHAnsi" w:hAnsiTheme="minorHAnsi"/>
          <w:sz w:val="20"/>
        </w:rPr>
      </w:pPr>
      <w:r>
        <w:rPr>
          <w:rFonts w:asciiTheme="minorHAnsi" w:hAnsiTheme="minorHAnsi"/>
          <w:sz w:val="20"/>
        </w:rPr>
        <w:t xml:space="preserve">Als Gerichtsstand gilt ausschließlich der Sitz des Auftragnehmers. </w:t>
      </w:r>
    </w:p>
    <w:p w14:paraId="0BCEEFB8" w14:textId="77777777" w:rsidR="00177D35" w:rsidRDefault="00B250C3" w:rsidP="00275B87">
      <w:pPr>
        <w:keepNext/>
        <w:keepLines/>
        <w:spacing w:before="480" w:after="240" w:line="360" w:lineRule="auto"/>
        <w:jc w:val="both"/>
        <w:rPr>
          <w:rFonts w:asciiTheme="minorHAnsi" w:hAnsiTheme="minorHAnsi"/>
          <w:b/>
          <w:sz w:val="20"/>
        </w:rPr>
      </w:pPr>
      <w:r>
        <w:rPr>
          <w:rFonts w:asciiTheme="minorHAnsi" w:hAnsiTheme="minorHAnsi"/>
          <w:b/>
          <w:sz w:val="20"/>
        </w:rPr>
        <w:lastRenderedPageBreak/>
        <w:t>§ 10</w:t>
      </w:r>
      <w:r>
        <w:rPr>
          <w:rFonts w:asciiTheme="minorHAnsi" w:hAnsiTheme="minorHAnsi"/>
          <w:b/>
          <w:sz w:val="20"/>
        </w:rPr>
        <w:tab/>
        <w:t>Sonstige Bestimmungen</w:t>
      </w:r>
    </w:p>
    <w:p w14:paraId="70E37E63" w14:textId="77777777" w:rsidR="00FF52C7" w:rsidRDefault="00B250C3" w:rsidP="00FF52C7">
      <w:pPr>
        <w:pStyle w:val="Textkrper-Einzug2"/>
        <w:keepNext/>
        <w:numPr>
          <w:ilvl w:val="0"/>
          <w:numId w:val="52"/>
        </w:numPr>
        <w:tabs>
          <w:tab w:val="clear" w:pos="360"/>
        </w:tabs>
        <w:spacing w:before="240" w:after="240"/>
        <w:ind w:left="1134" w:hanging="434"/>
        <w:rPr>
          <w:rFonts w:asciiTheme="minorHAnsi" w:hAnsiTheme="minorHAnsi"/>
          <w:sz w:val="20"/>
        </w:rPr>
      </w:pPr>
      <w:r w:rsidRPr="00FF52C7">
        <w:rPr>
          <w:rFonts w:asciiTheme="minorHAnsi" w:hAnsiTheme="minorHAnsi"/>
          <w:sz w:val="20"/>
        </w:rPr>
        <w:t xml:space="preserve">Der Vertragspartner verpflichtet sich, keine Arbeitnehmer des anderen Vertragspartners im Bereich des Gegenstandes dieses Vertrages abzuwerben oder Dritte hierbei zu unterstützen. </w:t>
      </w:r>
    </w:p>
    <w:p w14:paraId="39561E89" w14:textId="070E5BF1" w:rsidR="00FF52C7" w:rsidRDefault="00FF52C7" w:rsidP="00FF52C7">
      <w:pPr>
        <w:pStyle w:val="Textkrper-Einzug2"/>
        <w:numPr>
          <w:ilvl w:val="0"/>
          <w:numId w:val="52"/>
        </w:numPr>
        <w:tabs>
          <w:tab w:val="clear" w:pos="360"/>
        </w:tabs>
        <w:spacing w:before="240" w:after="240"/>
        <w:ind w:left="1134" w:hanging="434"/>
        <w:rPr>
          <w:rFonts w:asciiTheme="minorHAnsi" w:hAnsiTheme="minorHAnsi"/>
          <w:sz w:val="20"/>
        </w:rPr>
      </w:pPr>
      <w:r w:rsidRPr="00FF52C7">
        <w:rPr>
          <w:rFonts w:asciiTheme="minorHAnsi" w:hAnsiTheme="minorHAnsi"/>
          <w:sz w:val="20"/>
        </w:rPr>
        <w:t>Sofern der Vertragspartner in dem genannten Zeitraum einen betreffenden Arbeitnehmer des anderen Vertragspartners einstellt, obliegt der Beweis dafür, dass der Arbeitnehmer nicht abgeworben wurde, dem einstellenden Vertragspartner.</w:t>
      </w:r>
    </w:p>
    <w:p w14:paraId="4CE9DFA7" w14:textId="0FA2D092" w:rsidR="00FF52C7" w:rsidRDefault="00FF52C7" w:rsidP="00FF52C7">
      <w:pPr>
        <w:pStyle w:val="Textkrper-Einzug2"/>
        <w:numPr>
          <w:ilvl w:val="0"/>
          <w:numId w:val="52"/>
        </w:numPr>
        <w:tabs>
          <w:tab w:val="clear" w:pos="360"/>
        </w:tabs>
        <w:spacing w:before="240" w:after="240"/>
        <w:ind w:left="1134" w:hanging="434"/>
        <w:rPr>
          <w:rFonts w:asciiTheme="minorHAnsi" w:hAnsiTheme="minorHAnsi"/>
          <w:sz w:val="20"/>
        </w:rPr>
      </w:pPr>
      <w:r w:rsidRPr="00FF52C7">
        <w:rPr>
          <w:rFonts w:asciiTheme="minorHAnsi" w:hAnsiTheme="minorHAnsi"/>
          <w:sz w:val="20"/>
        </w:rPr>
        <w:t xml:space="preserve">Der Vertragspartner verpflichtet sich, für jeden Fall der Zuwiderhandlung gegen das Abwerbeverbot eine Vertragsstrafe in Höhe von drei </w:t>
      </w:r>
      <w:proofErr w:type="spellStart"/>
      <w:r w:rsidRPr="00FF52C7">
        <w:rPr>
          <w:rFonts w:asciiTheme="minorHAnsi" w:hAnsiTheme="minorHAnsi"/>
          <w:sz w:val="20"/>
        </w:rPr>
        <w:t>Brutto</w:t>
      </w:r>
      <w:r w:rsidRPr="00FF52C7">
        <w:rPr>
          <w:rFonts w:asciiTheme="minorHAnsi" w:hAnsiTheme="minorHAnsi"/>
          <w:sz w:val="20"/>
        </w:rPr>
        <w:softHyphen/>
        <w:t>monatslöhnen</w:t>
      </w:r>
      <w:proofErr w:type="spellEnd"/>
      <w:r w:rsidRPr="00FF52C7">
        <w:rPr>
          <w:rFonts w:asciiTheme="minorHAnsi" w:hAnsiTheme="minorHAnsi"/>
          <w:sz w:val="20"/>
        </w:rPr>
        <w:t xml:space="preserve"> an den anderen Vertragspartner zu zahlen.</w:t>
      </w:r>
    </w:p>
    <w:p w14:paraId="7428311A" w14:textId="0465643D" w:rsidR="00FF52C7" w:rsidRDefault="00FF52C7" w:rsidP="00FF52C7">
      <w:pPr>
        <w:pStyle w:val="Textkrper-Einzug2"/>
        <w:numPr>
          <w:ilvl w:val="0"/>
          <w:numId w:val="52"/>
        </w:numPr>
        <w:tabs>
          <w:tab w:val="clear" w:pos="360"/>
        </w:tabs>
        <w:spacing w:before="240" w:after="240"/>
        <w:ind w:left="1134" w:hanging="434"/>
        <w:rPr>
          <w:rFonts w:asciiTheme="minorHAnsi" w:hAnsiTheme="minorHAnsi"/>
          <w:sz w:val="20"/>
        </w:rPr>
      </w:pPr>
      <w:r w:rsidRPr="00FF52C7">
        <w:rPr>
          <w:rFonts w:asciiTheme="minorHAnsi" w:hAnsiTheme="minorHAnsi"/>
          <w:sz w:val="20"/>
        </w:rPr>
        <w:t>Weitergehende Ansprüche des Vertragspartners, dessen Arbeitnehmer abgeworben wurde, bleiben unberührt.</w:t>
      </w:r>
    </w:p>
    <w:p w14:paraId="37C30378" w14:textId="77777777" w:rsidR="00177D35" w:rsidRDefault="00B250C3" w:rsidP="00275B87">
      <w:pPr>
        <w:keepNext/>
        <w:keepLines/>
        <w:spacing w:before="480" w:after="240" w:line="360" w:lineRule="auto"/>
        <w:jc w:val="both"/>
        <w:rPr>
          <w:rFonts w:asciiTheme="minorHAnsi" w:hAnsiTheme="minorHAnsi"/>
          <w:b/>
          <w:sz w:val="20"/>
        </w:rPr>
      </w:pPr>
      <w:r>
        <w:rPr>
          <w:rFonts w:asciiTheme="minorHAnsi" w:hAnsiTheme="minorHAnsi"/>
          <w:b/>
          <w:sz w:val="20"/>
        </w:rPr>
        <w:t>§ 11</w:t>
      </w:r>
      <w:r>
        <w:rPr>
          <w:rFonts w:asciiTheme="minorHAnsi" w:hAnsiTheme="minorHAnsi"/>
          <w:b/>
          <w:sz w:val="20"/>
        </w:rPr>
        <w:tab/>
        <w:t>Änderung des Vertrages</w:t>
      </w:r>
    </w:p>
    <w:p w14:paraId="21CF8A94" w14:textId="77777777" w:rsidR="00177D35" w:rsidRDefault="00B250C3" w:rsidP="00275B87">
      <w:pPr>
        <w:pStyle w:val="Textkrper-Einzug2"/>
        <w:keepNext/>
        <w:keepLines/>
        <w:ind w:left="709" w:firstLine="0"/>
        <w:rPr>
          <w:rFonts w:asciiTheme="minorHAnsi" w:hAnsiTheme="minorHAnsi"/>
          <w:sz w:val="20"/>
        </w:rPr>
      </w:pPr>
      <w:r>
        <w:rPr>
          <w:rFonts w:asciiTheme="minorHAnsi" w:hAnsiTheme="minorHAnsi"/>
          <w:sz w:val="20"/>
        </w:rPr>
        <w:t>Änderungen oder Ergänzungen des Vertrages bedürfen der Schriftform. Die et</w:t>
      </w:r>
      <w:r>
        <w:rPr>
          <w:rFonts w:asciiTheme="minorHAnsi" w:hAnsiTheme="minorHAnsi"/>
          <w:sz w:val="20"/>
        </w:rPr>
        <w:softHyphen/>
        <w:t>waige Nichtigkeit einer oder mehrerer Bestimmungen dieses Vertrages berührt nicht die Wirksamkeit der übrigen. An Stelle der unwirksamen Klausel soll eine Regelung treten, die dem angestrebten Zweck der ursprünglichen Bestimmung rechtlich und wirtschaftlich am nächsten kommt.</w:t>
      </w:r>
    </w:p>
    <w:p w14:paraId="32040DBC" w14:textId="77777777" w:rsidR="00177D35" w:rsidRDefault="00177D35" w:rsidP="00275B87">
      <w:pPr>
        <w:keepNext/>
        <w:keepLines/>
        <w:rPr>
          <w:rFonts w:asciiTheme="minorHAnsi" w:hAnsiTheme="minorHAnsi"/>
          <w:sz w:val="20"/>
        </w:rPr>
      </w:pPr>
    </w:p>
    <w:p w14:paraId="608FA117" w14:textId="77777777" w:rsidR="00177D35" w:rsidRDefault="00B250C3" w:rsidP="00275B87">
      <w:pPr>
        <w:keepNext/>
        <w:keepLines/>
        <w:tabs>
          <w:tab w:val="left" w:leader="underscore" w:pos="4395"/>
          <w:tab w:val="left" w:pos="4678"/>
          <w:tab w:val="left" w:leader="underscore" w:pos="9072"/>
        </w:tabs>
        <w:ind w:left="567"/>
        <w:jc w:val="both"/>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p>
    <w:p w14:paraId="0123C740" w14:textId="77777777" w:rsidR="00177D35" w:rsidRDefault="00B250C3" w:rsidP="00275B87">
      <w:pPr>
        <w:keepNext/>
        <w:keepLines/>
        <w:tabs>
          <w:tab w:val="left" w:pos="4820"/>
          <w:tab w:val="left" w:leader="underscore" w:pos="7938"/>
        </w:tabs>
        <w:ind w:left="567"/>
        <w:jc w:val="both"/>
        <w:rPr>
          <w:rFonts w:asciiTheme="minorHAnsi" w:hAnsiTheme="minorHAnsi"/>
          <w:sz w:val="16"/>
        </w:rPr>
      </w:pPr>
      <w:r>
        <w:rPr>
          <w:rFonts w:asciiTheme="minorHAnsi" w:hAnsiTheme="minorHAnsi"/>
          <w:sz w:val="16"/>
        </w:rPr>
        <w:t xml:space="preserve"> Ort, Datum</w:t>
      </w:r>
      <w:r>
        <w:rPr>
          <w:rFonts w:asciiTheme="minorHAnsi" w:hAnsiTheme="minorHAnsi"/>
          <w:sz w:val="16"/>
        </w:rPr>
        <w:tab/>
        <w:t>Ort, Datum</w:t>
      </w:r>
    </w:p>
    <w:p w14:paraId="549F9833" w14:textId="77777777" w:rsidR="00177D35" w:rsidRDefault="00177D35" w:rsidP="00275B87">
      <w:pPr>
        <w:keepNext/>
        <w:keepLines/>
        <w:tabs>
          <w:tab w:val="left" w:leader="underscore" w:pos="4253"/>
          <w:tab w:val="left" w:pos="4678"/>
          <w:tab w:val="left" w:leader="underscore" w:pos="9072"/>
        </w:tabs>
        <w:ind w:left="567"/>
        <w:jc w:val="both"/>
        <w:rPr>
          <w:rFonts w:asciiTheme="minorHAnsi" w:hAnsiTheme="minorHAnsi"/>
          <w:sz w:val="20"/>
        </w:rPr>
      </w:pPr>
    </w:p>
    <w:p w14:paraId="099EADFB" w14:textId="77777777" w:rsidR="00177D35" w:rsidRDefault="00B250C3" w:rsidP="00275B87">
      <w:pPr>
        <w:keepNext/>
        <w:keepLines/>
        <w:tabs>
          <w:tab w:val="left" w:leader="underscore" w:pos="4395"/>
          <w:tab w:val="left" w:pos="4678"/>
          <w:tab w:val="left" w:leader="underscore" w:pos="9072"/>
        </w:tabs>
        <w:ind w:left="567"/>
        <w:jc w:val="both"/>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p>
    <w:p w14:paraId="27851FC5" w14:textId="77777777" w:rsidR="00177D35" w:rsidRDefault="00B250C3">
      <w:pPr>
        <w:tabs>
          <w:tab w:val="left" w:pos="4820"/>
          <w:tab w:val="left" w:leader="underscore" w:pos="9072"/>
        </w:tabs>
        <w:ind w:left="567"/>
        <w:jc w:val="both"/>
        <w:rPr>
          <w:rFonts w:asciiTheme="minorHAnsi" w:hAnsiTheme="minorHAnsi"/>
          <w:sz w:val="14"/>
        </w:rPr>
      </w:pPr>
      <w:r>
        <w:rPr>
          <w:rFonts w:asciiTheme="minorHAnsi" w:hAnsiTheme="minorHAnsi"/>
          <w:sz w:val="14"/>
        </w:rPr>
        <w:t xml:space="preserve"> rechtsverbindliche Unterschrift des Auftraggebers</w:t>
      </w:r>
      <w:r>
        <w:rPr>
          <w:rFonts w:asciiTheme="minorHAnsi" w:hAnsiTheme="minorHAnsi"/>
          <w:sz w:val="14"/>
        </w:rPr>
        <w:tab/>
        <w:t>rechtsverbindliche Unterschrift des Auftragnehmers</w:t>
      </w:r>
    </w:p>
    <w:p w14:paraId="39209B23" w14:textId="77777777" w:rsidR="00177D35" w:rsidRDefault="00B250C3">
      <w:pPr>
        <w:pStyle w:val="berschriftCS"/>
        <w:rPr>
          <w:rFonts w:asciiTheme="minorHAnsi" w:hAnsiTheme="minorHAnsi"/>
          <w:smallCaps w:val="0"/>
          <w:sz w:val="20"/>
        </w:rPr>
      </w:pPr>
      <w:bookmarkStart w:id="91" w:name="e5"/>
      <w:bookmarkEnd w:id="91"/>
      <w:r>
        <w:rPr>
          <w:rFonts w:asciiTheme="minorHAnsi" w:hAnsiTheme="minorHAnsi"/>
          <w:smallCaps w:val="0"/>
          <w:sz w:val="20"/>
        </w:rPr>
        <w:br w:type="page"/>
      </w:r>
      <w:bookmarkStart w:id="92" w:name="_Toc367694180"/>
      <w:r>
        <w:rPr>
          <w:rFonts w:asciiTheme="minorHAnsi" w:hAnsiTheme="minorHAnsi"/>
          <w:smallCaps w:val="0"/>
          <w:sz w:val="20"/>
        </w:rPr>
        <w:lastRenderedPageBreak/>
        <w:t>Preisänderungsvereinbarung</w:t>
      </w:r>
    </w:p>
    <w:p w14:paraId="32EC6E00" w14:textId="77777777" w:rsidR="00177D35" w:rsidRDefault="00B250C3">
      <w:pPr>
        <w:jc w:val="both"/>
        <w:rPr>
          <w:rFonts w:asciiTheme="minorHAnsi" w:hAnsiTheme="minorHAnsi"/>
          <w:sz w:val="20"/>
        </w:rPr>
      </w:pPr>
      <w:r>
        <w:rPr>
          <w:rFonts w:asciiTheme="minorHAnsi" w:hAnsiTheme="minorHAnsi"/>
          <w:sz w:val="20"/>
        </w:rPr>
        <w:t>Ändern sich nach Abschluss dieses Vertrages die einschlägigen Tarifverträge, die gesetzli</w:t>
      </w:r>
      <w:r>
        <w:rPr>
          <w:rFonts w:asciiTheme="minorHAnsi" w:hAnsiTheme="minorHAnsi"/>
          <w:sz w:val="20"/>
        </w:rPr>
        <w:softHyphen/>
        <w:t>chen Sozial</w:t>
      </w:r>
      <w:r>
        <w:rPr>
          <w:rFonts w:asciiTheme="minorHAnsi" w:hAnsiTheme="minorHAnsi"/>
          <w:sz w:val="20"/>
        </w:rPr>
        <w:softHyphen/>
        <w:t>leistungen oder sonstige Kosten, so ändern sich die verein</w:t>
      </w:r>
      <w:r>
        <w:rPr>
          <w:rFonts w:asciiTheme="minorHAnsi" w:hAnsiTheme="minorHAnsi"/>
          <w:sz w:val="20"/>
        </w:rPr>
        <w:softHyphen/>
        <w:t>barten Preise wie folgt (Ergebnis in %):</w:t>
      </w:r>
    </w:p>
    <w:p w14:paraId="3344B923" w14:textId="77777777" w:rsidR="00177D35" w:rsidRDefault="00177D35">
      <w:pPr>
        <w:rPr>
          <w:rFonts w:asciiTheme="minorHAnsi" w:hAnsiTheme="minorHAnsi"/>
          <w:sz w:val="20"/>
        </w:rPr>
      </w:pPr>
    </w:p>
    <w:p w14:paraId="6E7F43F6" w14:textId="77777777" w:rsidR="00177D35" w:rsidRDefault="00177D35">
      <w:pPr>
        <w:rPr>
          <w:rFonts w:asciiTheme="minorHAnsi" w:hAnsiTheme="minorHAnsi"/>
          <w:sz w:val="20"/>
        </w:rPr>
      </w:pPr>
    </w:p>
    <w:p w14:paraId="235F22D0" w14:textId="77777777" w:rsidR="00177D35" w:rsidRDefault="00B250C3">
      <w:pPr>
        <w:tabs>
          <w:tab w:val="right" w:leader="underscore" w:pos="7938"/>
        </w:tabs>
        <w:ind w:left="851" w:right="1134" w:hanging="284"/>
        <w:rPr>
          <w:rFonts w:asciiTheme="minorHAnsi" w:hAnsiTheme="minorHAnsi"/>
          <w:sz w:val="16"/>
        </w:rPr>
      </w:pPr>
      <w:r>
        <w:rPr>
          <w:rFonts w:asciiTheme="minorHAnsi" w:hAnsiTheme="minorHAnsi"/>
          <w:sz w:val="16"/>
        </w:rPr>
        <w:t>a)</w:t>
      </w:r>
      <w:r>
        <w:rPr>
          <w:rFonts w:asciiTheme="minorHAnsi" w:hAnsiTheme="minorHAnsi"/>
          <w:sz w:val="16"/>
        </w:rPr>
        <w:tab/>
        <w:t>Preisänderung bei Änderung der Löhne</w:t>
      </w:r>
    </w:p>
    <w:p w14:paraId="13C75584" w14:textId="77777777" w:rsidR="00177D35" w:rsidRDefault="00177D35">
      <w:pPr>
        <w:tabs>
          <w:tab w:val="right" w:leader="underscore" w:pos="7938"/>
        </w:tabs>
        <w:ind w:left="851" w:right="1134" w:hanging="284"/>
        <w:rPr>
          <w:rFonts w:asciiTheme="minorHAnsi" w:hAnsiTheme="minorHAnsi"/>
          <w:sz w:val="16"/>
        </w:rPr>
      </w:pPr>
    </w:p>
    <w:p w14:paraId="61285529" w14:textId="77777777" w:rsidR="00177D35" w:rsidRDefault="00B250C3">
      <w:pPr>
        <w:tabs>
          <w:tab w:val="center" w:pos="4395"/>
        </w:tabs>
        <w:ind w:left="993" w:right="1134" w:hanging="426"/>
        <w:rPr>
          <w:rFonts w:asciiTheme="minorHAnsi" w:hAnsiTheme="minorHAnsi"/>
          <w:sz w:val="16"/>
        </w:rPr>
      </w:pPr>
      <w:r>
        <w:rPr>
          <w:rFonts w:asciiTheme="minorHAnsi" w:hAnsiTheme="minorHAnsi"/>
          <w:sz w:val="16"/>
        </w:rPr>
        <w:tab/>
      </w:r>
      <w:r>
        <w:rPr>
          <w:rFonts w:asciiTheme="minorHAnsi" w:hAnsiTheme="minorHAnsi"/>
          <w:sz w:val="16"/>
        </w:rPr>
        <w:tab/>
        <w:t>Lohnkostenanteil</w:t>
      </w:r>
      <w:r>
        <w:rPr>
          <w:rFonts w:asciiTheme="minorHAnsi" w:hAnsiTheme="minorHAnsi"/>
          <w:sz w:val="16"/>
          <w:vertAlign w:val="superscript"/>
        </w:rPr>
        <w:t>1</w:t>
      </w:r>
      <w:r>
        <w:rPr>
          <w:rFonts w:asciiTheme="minorHAnsi" w:hAnsiTheme="minorHAnsi"/>
          <w:sz w:val="16"/>
        </w:rPr>
        <w:t xml:space="preserve"> ______ % x Änderungssatz % ______</w:t>
      </w:r>
    </w:p>
    <w:p w14:paraId="6357E62D" w14:textId="77777777" w:rsidR="00177D35" w:rsidRDefault="00B250C3">
      <w:pPr>
        <w:tabs>
          <w:tab w:val="right" w:leader="underscore" w:pos="7938"/>
        </w:tabs>
        <w:ind w:left="851" w:right="1134"/>
        <w:rPr>
          <w:rFonts w:asciiTheme="minorHAnsi" w:hAnsiTheme="minorHAnsi"/>
          <w:sz w:val="16"/>
        </w:rPr>
      </w:pPr>
      <w:r>
        <w:rPr>
          <w:rFonts w:asciiTheme="minorHAnsi" w:hAnsiTheme="minorHAnsi"/>
          <w:sz w:val="16"/>
        </w:rPr>
        <w:tab/>
      </w:r>
    </w:p>
    <w:p w14:paraId="3E2635D9" w14:textId="77777777" w:rsidR="00177D35" w:rsidRDefault="00B250C3">
      <w:pPr>
        <w:tabs>
          <w:tab w:val="right" w:leader="underscore" w:pos="7938"/>
        </w:tabs>
        <w:spacing w:before="120"/>
        <w:ind w:left="851" w:right="1134" w:hanging="284"/>
        <w:jc w:val="center"/>
        <w:rPr>
          <w:rFonts w:asciiTheme="minorHAnsi" w:hAnsiTheme="minorHAnsi"/>
          <w:sz w:val="16"/>
        </w:rPr>
      </w:pPr>
      <w:r>
        <w:rPr>
          <w:rFonts w:asciiTheme="minorHAnsi" w:hAnsiTheme="minorHAnsi"/>
          <w:sz w:val="16"/>
        </w:rPr>
        <w:t>100</w:t>
      </w:r>
    </w:p>
    <w:p w14:paraId="5AEC9614" w14:textId="77777777" w:rsidR="00177D35" w:rsidRDefault="00177D35">
      <w:pPr>
        <w:tabs>
          <w:tab w:val="right" w:leader="underscore" w:pos="7938"/>
        </w:tabs>
        <w:spacing w:before="120"/>
        <w:ind w:left="851" w:right="1134" w:hanging="284"/>
        <w:rPr>
          <w:rFonts w:asciiTheme="minorHAnsi" w:hAnsiTheme="minorHAnsi"/>
          <w:sz w:val="16"/>
        </w:rPr>
      </w:pPr>
    </w:p>
    <w:p w14:paraId="41466BB6" w14:textId="77777777" w:rsidR="00177D35" w:rsidRDefault="00B250C3">
      <w:pPr>
        <w:tabs>
          <w:tab w:val="right" w:leader="underscore" w:pos="7938"/>
        </w:tabs>
        <w:spacing w:before="120"/>
        <w:ind w:left="851" w:right="1134" w:hanging="284"/>
        <w:rPr>
          <w:rFonts w:asciiTheme="minorHAnsi" w:hAnsiTheme="minorHAnsi"/>
          <w:sz w:val="16"/>
        </w:rPr>
      </w:pPr>
      <w:r>
        <w:rPr>
          <w:rFonts w:asciiTheme="minorHAnsi" w:hAnsiTheme="minorHAnsi"/>
          <w:sz w:val="16"/>
        </w:rPr>
        <w:t>b)</w:t>
      </w:r>
      <w:r>
        <w:rPr>
          <w:rFonts w:asciiTheme="minorHAnsi" w:hAnsiTheme="minorHAnsi"/>
          <w:sz w:val="16"/>
        </w:rPr>
        <w:tab/>
        <w:t>Preisänderung bei Änderung der lohngebundenen Kosten</w:t>
      </w:r>
    </w:p>
    <w:p w14:paraId="459EF4EA" w14:textId="77777777" w:rsidR="00177D35" w:rsidRDefault="00177D35">
      <w:pPr>
        <w:tabs>
          <w:tab w:val="right" w:leader="underscore" w:pos="7938"/>
        </w:tabs>
        <w:spacing w:before="120"/>
        <w:ind w:left="851" w:right="1134" w:hanging="284"/>
        <w:rPr>
          <w:rFonts w:asciiTheme="minorHAnsi" w:hAnsiTheme="minorHAnsi"/>
          <w:sz w:val="16"/>
        </w:rPr>
      </w:pPr>
    </w:p>
    <w:p w14:paraId="7E26A000" w14:textId="77777777" w:rsidR="00177D35" w:rsidRDefault="00B250C3">
      <w:pPr>
        <w:tabs>
          <w:tab w:val="center" w:pos="4395"/>
        </w:tabs>
        <w:ind w:left="993" w:right="1134" w:hanging="426"/>
        <w:rPr>
          <w:rFonts w:asciiTheme="minorHAnsi" w:hAnsiTheme="minorHAnsi"/>
          <w:sz w:val="16"/>
        </w:rPr>
      </w:pPr>
      <w:r>
        <w:rPr>
          <w:rFonts w:asciiTheme="minorHAnsi" w:hAnsiTheme="minorHAnsi"/>
          <w:sz w:val="16"/>
        </w:rPr>
        <w:tab/>
      </w:r>
      <w:r>
        <w:rPr>
          <w:rFonts w:asciiTheme="minorHAnsi" w:hAnsiTheme="minorHAnsi"/>
          <w:sz w:val="16"/>
        </w:rPr>
        <w:tab/>
        <w:t>Veränderung der lohngebundenen Kosten ______ % x 100</w:t>
      </w:r>
    </w:p>
    <w:p w14:paraId="2AD52EE4" w14:textId="77777777" w:rsidR="00177D35" w:rsidRDefault="00B250C3">
      <w:pPr>
        <w:tabs>
          <w:tab w:val="right" w:leader="underscore" w:pos="7938"/>
        </w:tabs>
        <w:ind w:left="993" w:right="1134" w:hanging="426"/>
        <w:rPr>
          <w:rFonts w:asciiTheme="minorHAnsi" w:hAnsiTheme="minorHAnsi"/>
          <w:sz w:val="16"/>
        </w:rPr>
      </w:pPr>
      <w:r>
        <w:rPr>
          <w:rFonts w:asciiTheme="minorHAnsi" w:hAnsiTheme="minorHAnsi"/>
          <w:sz w:val="16"/>
        </w:rPr>
        <w:tab/>
      </w:r>
      <w:r>
        <w:rPr>
          <w:rFonts w:asciiTheme="minorHAnsi" w:hAnsiTheme="minorHAnsi"/>
          <w:sz w:val="16"/>
        </w:rPr>
        <w:tab/>
      </w:r>
    </w:p>
    <w:p w14:paraId="4F74A34A" w14:textId="77777777" w:rsidR="00177D35" w:rsidRDefault="00B250C3">
      <w:pPr>
        <w:tabs>
          <w:tab w:val="right" w:leader="underscore" w:pos="7938"/>
        </w:tabs>
        <w:spacing w:before="120"/>
        <w:ind w:left="851" w:right="1134" w:hanging="284"/>
        <w:jc w:val="center"/>
        <w:rPr>
          <w:rFonts w:asciiTheme="minorHAnsi" w:hAnsiTheme="minorHAnsi"/>
          <w:sz w:val="16"/>
        </w:rPr>
      </w:pPr>
      <w:r>
        <w:rPr>
          <w:rFonts w:asciiTheme="minorHAnsi" w:hAnsiTheme="minorHAnsi"/>
          <w:sz w:val="16"/>
        </w:rPr>
        <w:t>100 % (Lohn) + Kalkulationszuschlag ______ %</w:t>
      </w:r>
    </w:p>
    <w:p w14:paraId="48A92C24" w14:textId="77777777" w:rsidR="00177D35" w:rsidRDefault="00177D35">
      <w:pPr>
        <w:tabs>
          <w:tab w:val="right" w:leader="underscore" w:pos="7938"/>
        </w:tabs>
        <w:spacing w:before="120"/>
        <w:ind w:left="851" w:right="1134" w:hanging="284"/>
        <w:rPr>
          <w:rFonts w:asciiTheme="minorHAnsi" w:hAnsiTheme="minorHAnsi"/>
          <w:sz w:val="16"/>
        </w:rPr>
      </w:pPr>
    </w:p>
    <w:p w14:paraId="1D0F4E40" w14:textId="77777777" w:rsidR="00177D35" w:rsidRDefault="00B250C3">
      <w:pPr>
        <w:tabs>
          <w:tab w:val="right" w:leader="underscore" w:pos="7938"/>
        </w:tabs>
        <w:spacing w:before="120"/>
        <w:ind w:left="851" w:right="1134" w:hanging="284"/>
        <w:rPr>
          <w:rFonts w:asciiTheme="minorHAnsi" w:hAnsiTheme="minorHAnsi"/>
          <w:sz w:val="16"/>
        </w:rPr>
      </w:pPr>
      <w:r>
        <w:rPr>
          <w:rFonts w:asciiTheme="minorHAnsi" w:hAnsiTheme="minorHAnsi"/>
          <w:sz w:val="16"/>
        </w:rPr>
        <w:t>c)</w:t>
      </w:r>
      <w:r>
        <w:rPr>
          <w:rFonts w:asciiTheme="minorHAnsi" w:hAnsiTheme="minorHAnsi"/>
          <w:sz w:val="16"/>
        </w:rPr>
        <w:tab/>
        <w:t>Preisänderung bei Änderung der weiteren Kosten</w:t>
      </w:r>
    </w:p>
    <w:p w14:paraId="6F39B9AD" w14:textId="77777777" w:rsidR="00177D35" w:rsidRDefault="00177D35">
      <w:pPr>
        <w:tabs>
          <w:tab w:val="right" w:leader="underscore" w:pos="7938"/>
        </w:tabs>
        <w:spacing w:before="120"/>
        <w:ind w:left="851" w:right="1134" w:hanging="284"/>
        <w:rPr>
          <w:rFonts w:asciiTheme="minorHAnsi" w:hAnsiTheme="minorHAnsi"/>
          <w:sz w:val="16"/>
        </w:rPr>
      </w:pPr>
    </w:p>
    <w:p w14:paraId="1495062E" w14:textId="77777777" w:rsidR="00177D35" w:rsidRDefault="00B250C3">
      <w:pPr>
        <w:tabs>
          <w:tab w:val="center" w:pos="4395"/>
        </w:tabs>
        <w:ind w:left="993" w:right="1134" w:hanging="426"/>
        <w:rPr>
          <w:rFonts w:asciiTheme="minorHAnsi" w:hAnsiTheme="minorHAnsi"/>
          <w:sz w:val="16"/>
        </w:rPr>
      </w:pPr>
      <w:r>
        <w:rPr>
          <w:rFonts w:asciiTheme="minorHAnsi" w:hAnsiTheme="minorHAnsi"/>
          <w:sz w:val="16"/>
        </w:rPr>
        <w:tab/>
      </w:r>
      <w:r>
        <w:rPr>
          <w:rFonts w:asciiTheme="minorHAnsi" w:hAnsiTheme="minorHAnsi"/>
          <w:sz w:val="16"/>
        </w:rPr>
        <w:tab/>
        <w:t xml:space="preserve">Veränderung der </w:t>
      </w:r>
      <w:r w:rsidRPr="00843C3E">
        <w:rPr>
          <w:rFonts w:asciiTheme="minorHAnsi" w:hAnsiTheme="minorHAnsi"/>
          <w:sz w:val="16"/>
        </w:rPr>
        <w:t>weiteren</w:t>
      </w:r>
      <w:r>
        <w:rPr>
          <w:rFonts w:asciiTheme="minorHAnsi" w:hAnsiTheme="minorHAnsi"/>
          <w:sz w:val="16"/>
        </w:rPr>
        <w:t xml:space="preserve"> Kosten ______ % x 100</w:t>
      </w:r>
    </w:p>
    <w:p w14:paraId="341ACE94" w14:textId="77777777" w:rsidR="00177D35" w:rsidRDefault="00B250C3">
      <w:pPr>
        <w:tabs>
          <w:tab w:val="right" w:leader="underscore" w:pos="7938"/>
        </w:tabs>
        <w:ind w:left="993" w:right="1134" w:hanging="426"/>
        <w:rPr>
          <w:rFonts w:asciiTheme="minorHAnsi" w:hAnsiTheme="minorHAnsi"/>
          <w:sz w:val="16"/>
        </w:rPr>
      </w:pPr>
      <w:r>
        <w:rPr>
          <w:rFonts w:asciiTheme="minorHAnsi" w:hAnsiTheme="minorHAnsi"/>
          <w:sz w:val="16"/>
        </w:rPr>
        <w:tab/>
      </w:r>
      <w:r>
        <w:rPr>
          <w:rFonts w:asciiTheme="minorHAnsi" w:hAnsiTheme="minorHAnsi"/>
          <w:sz w:val="16"/>
        </w:rPr>
        <w:tab/>
      </w:r>
    </w:p>
    <w:p w14:paraId="0373E2A1" w14:textId="77777777" w:rsidR="00177D35" w:rsidRDefault="00B250C3">
      <w:pPr>
        <w:tabs>
          <w:tab w:val="right" w:leader="underscore" w:pos="7938"/>
        </w:tabs>
        <w:spacing w:before="120"/>
        <w:ind w:left="851" w:right="1134" w:hanging="284"/>
        <w:jc w:val="center"/>
        <w:rPr>
          <w:rFonts w:asciiTheme="minorHAnsi" w:hAnsiTheme="minorHAnsi"/>
          <w:sz w:val="16"/>
        </w:rPr>
      </w:pPr>
      <w:r>
        <w:rPr>
          <w:rFonts w:asciiTheme="minorHAnsi" w:hAnsiTheme="minorHAnsi"/>
          <w:sz w:val="16"/>
        </w:rPr>
        <w:t>100 % (Lohn) + Kalkulationszuschlag ______ %</w:t>
      </w:r>
    </w:p>
    <w:p w14:paraId="0FC9EC52" w14:textId="77777777" w:rsidR="00177D35" w:rsidRDefault="00177D35">
      <w:pPr>
        <w:tabs>
          <w:tab w:val="right" w:leader="underscore" w:pos="7938"/>
        </w:tabs>
        <w:spacing w:before="120"/>
        <w:ind w:left="851" w:right="1134" w:hanging="284"/>
        <w:rPr>
          <w:rFonts w:asciiTheme="minorHAnsi" w:hAnsiTheme="minorHAnsi"/>
          <w:sz w:val="16"/>
        </w:rPr>
      </w:pPr>
    </w:p>
    <w:p w14:paraId="507BB13F" w14:textId="77777777" w:rsidR="00177D35" w:rsidRDefault="00177D35">
      <w:pPr>
        <w:tabs>
          <w:tab w:val="right" w:leader="underscore" w:pos="7938"/>
        </w:tabs>
        <w:spacing w:before="120"/>
        <w:ind w:left="851" w:right="1134" w:hanging="284"/>
        <w:rPr>
          <w:rFonts w:asciiTheme="minorHAnsi" w:hAnsiTheme="minorHAnsi"/>
          <w:sz w:val="16"/>
        </w:rPr>
      </w:pPr>
    </w:p>
    <w:p w14:paraId="344BA537" w14:textId="77777777" w:rsidR="00177D35" w:rsidRDefault="00B250C3">
      <w:pPr>
        <w:jc w:val="both"/>
        <w:rPr>
          <w:rFonts w:asciiTheme="minorHAnsi" w:hAnsiTheme="minorHAnsi"/>
          <w:sz w:val="20"/>
        </w:rPr>
      </w:pPr>
      <w:r>
        <w:rPr>
          <w:rFonts w:asciiTheme="minorHAnsi" w:hAnsiTheme="minorHAnsi"/>
          <w:sz w:val="20"/>
        </w:rPr>
        <w:t>Eine Änderung des Preises erfolgt weiterhin, wenn sich das Verhältnis der Reinigungsflächen zueinan</w:t>
      </w:r>
      <w:r>
        <w:rPr>
          <w:rFonts w:asciiTheme="minorHAnsi" w:hAnsiTheme="minorHAnsi"/>
          <w:sz w:val="20"/>
        </w:rPr>
        <w:softHyphen/>
        <w:t>der oder der Belegungsgrad wesentlich verändert.</w:t>
      </w:r>
    </w:p>
    <w:p w14:paraId="550DF4F6" w14:textId="77777777" w:rsidR="00177D35" w:rsidRDefault="00177D35">
      <w:pPr>
        <w:jc w:val="both"/>
        <w:rPr>
          <w:rFonts w:asciiTheme="minorHAnsi" w:hAnsiTheme="minorHAnsi"/>
          <w:sz w:val="20"/>
        </w:rPr>
      </w:pPr>
    </w:p>
    <w:p w14:paraId="137B743C" w14:textId="77777777" w:rsidR="00177D35" w:rsidRDefault="00177D35">
      <w:pPr>
        <w:jc w:val="both"/>
        <w:rPr>
          <w:rFonts w:asciiTheme="minorHAnsi" w:hAnsiTheme="minorHAnsi"/>
          <w:sz w:val="20"/>
        </w:rPr>
      </w:pPr>
    </w:p>
    <w:p w14:paraId="0226E6BC" w14:textId="77777777" w:rsidR="00177D35" w:rsidRDefault="00B250C3">
      <w:pPr>
        <w:jc w:val="both"/>
        <w:rPr>
          <w:rFonts w:asciiTheme="minorHAnsi" w:hAnsiTheme="minorHAnsi"/>
          <w:sz w:val="20"/>
        </w:rPr>
      </w:pPr>
      <w:r>
        <w:rPr>
          <w:rFonts w:asciiTheme="minorHAnsi" w:hAnsiTheme="minorHAnsi"/>
          <w:sz w:val="20"/>
        </w:rPr>
        <w:t>Preisänderungen treten nach Mitteilung an den Auftraggeber in Kraft.</w:t>
      </w:r>
    </w:p>
    <w:p w14:paraId="296E71F8" w14:textId="77777777" w:rsidR="00177D35" w:rsidRDefault="00177D35">
      <w:pPr>
        <w:tabs>
          <w:tab w:val="right" w:leader="underscore" w:pos="7938"/>
        </w:tabs>
        <w:spacing w:before="120"/>
        <w:ind w:left="851" w:right="1134" w:hanging="284"/>
        <w:rPr>
          <w:rFonts w:asciiTheme="minorHAnsi" w:hAnsiTheme="minorHAnsi"/>
          <w:sz w:val="18"/>
        </w:rPr>
      </w:pPr>
    </w:p>
    <w:p w14:paraId="0D170F5D" w14:textId="77777777" w:rsidR="00177D35" w:rsidRDefault="00177D35">
      <w:pPr>
        <w:tabs>
          <w:tab w:val="right" w:leader="underscore" w:pos="7938"/>
        </w:tabs>
        <w:spacing w:before="120"/>
        <w:ind w:left="851" w:right="1134" w:hanging="284"/>
        <w:rPr>
          <w:rFonts w:asciiTheme="minorHAnsi" w:hAnsiTheme="minorHAnsi"/>
          <w:sz w:val="18"/>
        </w:rPr>
      </w:pPr>
    </w:p>
    <w:p w14:paraId="48B52C37" w14:textId="77777777" w:rsidR="00177D35" w:rsidRDefault="00B250C3">
      <w:pPr>
        <w:tabs>
          <w:tab w:val="right" w:leader="underscore" w:pos="7938"/>
        </w:tabs>
        <w:spacing w:before="120"/>
        <w:ind w:left="851" w:right="1134" w:hanging="284"/>
        <w:rPr>
          <w:rFonts w:asciiTheme="minorHAnsi" w:hAnsiTheme="minorHAnsi"/>
          <w:sz w:val="16"/>
        </w:rPr>
      </w:pPr>
      <w:r>
        <w:rPr>
          <w:rFonts w:asciiTheme="minorHAnsi" w:hAnsiTheme="minorHAnsi"/>
          <w:sz w:val="16"/>
          <w:vertAlign w:val="superscript"/>
        </w:rPr>
        <w:t>I</w:t>
      </w:r>
      <w:r>
        <w:rPr>
          <w:rFonts w:asciiTheme="minorHAnsi" w:hAnsiTheme="minorHAnsi"/>
          <w:sz w:val="16"/>
        </w:rPr>
        <w:tab/>
        <w:t>Änderung des Lohnkostenanteils</w:t>
      </w:r>
    </w:p>
    <w:p w14:paraId="696E141E" w14:textId="77777777" w:rsidR="00177D35" w:rsidRDefault="00177D35">
      <w:pPr>
        <w:tabs>
          <w:tab w:val="right" w:leader="underscore" w:pos="7938"/>
        </w:tabs>
        <w:spacing w:before="120"/>
        <w:ind w:left="851" w:right="1134" w:hanging="284"/>
        <w:rPr>
          <w:rFonts w:asciiTheme="minorHAnsi" w:hAnsiTheme="minorHAnsi"/>
          <w:sz w:val="16"/>
        </w:rPr>
      </w:pPr>
    </w:p>
    <w:p w14:paraId="3F06B072" w14:textId="77777777" w:rsidR="00177D35" w:rsidRDefault="00B250C3">
      <w:pPr>
        <w:tabs>
          <w:tab w:val="center" w:pos="4395"/>
        </w:tabs>
        <w:ind w:left="993" w:right="1134" w:hanging="426"/>
        <w:rPr>
          <w:rFonts w:asciiTheme="minorHAnsi" w:hAnsiTheme="minorHAnsi"/>
          <w:sz w:val="14"/>
        </w:rPr>
      </w:pPr>
      <w:r>
        <w:rPr>
          <w:rFonts w:asciiTheme="minorHAnsi" w:hAnsiTheme="minorHAnsi"/>
          <w:sz w:val="14"/>
        </w:rPr>
        <w:tab/>
      </w:r>
      <w:r>
        <w:rPr>
          <w:rFonts w:asciiTheme="minorHAnsi" w:hAnsiTheme="minorHAnsi"/>
          <w:sz w:val="14"/>
        </w:rPr>
        <w:tab/>
        <w:t>(Bisheriger Lohnkostenanteil ______ % + beantragte Preisänderung ______ %) x 100</w:t>
      </w:r>
    </w:p>
    <w:p w14:paraId="7EABCE51" w14:textId="77777777" w:rsidR="00177D35" w:rsidRDefault="00B250C3">
      <w:pPr>
        <w:tabs>
          <w:tab w:val="right" w:leader="underscore" w:pos="7938"/>
        </w:tabs>
        <w:ind w:left="993" w:right="1134" w:hanging="426"/>
        <w:rPr>
          <w:rFonts w:asciiTheme="minorHAnsi" w:hAnsiTheme="minorHAnsi"/>
          <w:sz w:val="14"/>
        </w:rPr>
      </w:pPr>
      <w:r>
        <w:rPr>
          <w:rFonts w:asciiTheme="minorHAnsi" w:hAnsiTheme="minorHAnsi"/>
          <w:sz w:val="14"/>
        </w:rPr>
        <w:tab/>
      </w:r>
      <w:r>
        <w:rPr>
          <w:rFonts w:asciiTheme="minorHAnsi" w:hAnsiTheme="minorHAnsi"/>
          <w:sz w:val="14"/>
        </w:rPr>
        <w:tab/>
      </w:r>
    </w:p>
    <w:p w14:paraId="2016EF84" w14:textId="77777777" w:rsidR="00177D35" w:rsidRDefault="00B250C3">
      <w:pPr>
        <w:tabs>
          <w:tab w:val="right" w:leader="underscore" w:pos="7938"/>
        </w:tabs>
        <w:spacing w:before="120"/>
        <w:ind w:left="851" w:right="1134" w:hanging="284"/>
        <w:jc w:val="center"/>
        <w:rPr>
          <w:rFonts w:asciiTheme="minorHAnsi" w:hAnsiTheme="minorHAnsi"/>
          <w:sz w:val="14"/>
        </w:rPr>
      </w:pPr>
      <w:r>
        <w:rPr>
          <w:rFonts w:asciiTheme="minorHAnsi" w:hAnsiTheme="minorHAnsi"/>
          <w:sz w:val="14"/>
        </w:rPr>
        <w:t>100 % (Bisheriger Preis) + erhaltene Preisänderung ______ %</w:t>
      </w:r>
    </w:p>
    <w:p w14:paraId="2AEF589F" w14:textId="77777777" w:rsidR="00177D35" w:rsidRDefault="00177D35">
      <w:pPr>
        <w:rPr>
          <w:rFonts w:asciiTheme="minorHAnsi" w:hAnsiTheme="minorHAnsi"/>
          <w:sz w:val="14"/>
        </w:rPr>
      </w:pPr>
    </w:p>
    <w:p w14:paraId="3B27920C" w14:textId="77777777" w:rsidR="00177D35" w:rsidRDefault="00177D35">
      <w:pPr>
        <w:spacing w:before="120"/>
        <w:ind w:left="1418" w:right="1701" w:hanging="284"/>
        <w:rPr>
          <w:rFonts w:asciiTheme="minorHAnsi" w:hAnsiTheme="minorHAnsi"/>
          <w:sz w:val="16"/>
        </w:rPr>
      </w:pPr>
    </w:p>
    <w:bookmarkEnd w:id="88"/>
    <w:p w14:paraId="781A985E" w14:textId="77777777" w:rsidR="00177D35" w:rsidRDefault="00177D35" w:rsidP="002F696B">
      <w:pPr>
        <w:pStyle w:val="berschrift1"/>
        <w:sectPr w:rsidR="00177D35" w:rsidSect="002F696B">
          <w:type w:val="continuous"/>
          <w:pgSz w:w="11907" w:h="16840" w:code="9"/>
          <w:pgMar w:top="2039" w:right="1134" w:bottom="1134" w:left="1701" w:header="567" w:footer="454" w:gutter="0"/>
          <w:cols w:space="720"/>
        </w:sectPr>
      </w:pPr>
    </w:p>
    <w:p w14:paraId="2F544F53" w14:textId="77777777" w:rsidR="00177D35" w:rsidRDefault="00B250C3" w:rsidP="002F696B">
      <w:pPr>
        <w:pStyle w:val="berschrift1"/>
      </w:pPr>
      <w:bookmarkStart w:id="93" w:name="_Toc482723074"/>
      <w:r>
        <w:lastRenderedPageBreak/>
        <w:t>VI.</w:t>
      </w:r>
      <w:r>
        <w:tab/>
        <w:t>Auswertungs</w:t>
      </w:r>
      <w:bookmarkStart w:id="94" w:name="ah"/>
      <w:bookmarkEnd w:id="94"/>
      <w:r>
        <w:t>hinweise</w:t>
      </w:r>
      <w:bookmarkEnd w:id="93"/>
    </w:p>
    <w:p w14:paraId="507402AF" w14:textId="10A3178D" w:rsidR="00177D35" w:rsidRDefault="002664AB" w:rsidP="002664AB">
      <w:pPr>
        <w:pStyle w:val="berschriftCS"/>
        <w:spacing w:before="120"/>
        <w:rPr>
          <w:rFonts w:asciiTheme="minorHAnsi" w:hAnsiTheme="minorHAnsi"/>
          <w:smallCaps w:val="0"/>
          <w:sz w:val="20"/>
        </w:rPr>
      </w:pPr>
      <w:r>
        <w:rPr>
          <w:rFonts w:asciiTheme="minorHAnsi" w:hAnsiTheme="minorHAnsi"/>
          <w:smallCaps w:val="0"/>
          <w:sz w:val="20"/>
        </w:rPr>
        <w:t>1.</w:t>
      </w:r>
      <w:r>
        <w:rPr>
          <w:rFonts w:asciiTheme="minorHAnsi" w:hAnsiTheme="minorHAnsi"/>
          <w:smallCaps w:val="0"/>
          <w:sz w:val="20"/>
        </w:rPr>
        <w:tab/>
      </w:r>
      <w:r w:rsidR="00B250C3">
        <w:rPr>
          <w:rFonts w:asciiTheme="minorHAnsi" w:hAnsiTheme="minorHAnsi"/>
          <w:smallCaps w:val="0"/>
          <w:sz w:val="20"/>
        </w:rPr>
        <w:t>Vorgehen nach Eingang der Angebote</w:t>
      </w:r>
      <w:bookmarkEnd w:id="92"/>
    </w:p>
    <w:p w14:paraId="0D97E41F" w14:textId="77777777" w:rsidR="00177D35" w:rsidRDefault="00B250C3">
      <w:pPr>
        <w:jc w:val="both"/>
        <w:rPr>
          <w:rFonts w:asciiTheme="minorHAnsi" w:hAnsiTheme="minorHAnsi"/>
          <w:sz w:val="20"/>
        </w:rPr>
      </w:pPr>
      <w:r>
        <w:rPr>
          <w:rFonts w:asciiTheme="minorHAnsi" w:hAnsiTheme="minorHAnsi"/>
          <w:sz w:val="20"/>
        </w:rPr>
        <w:t>Einen wichtigen Hinweis über die Seriosität eines potentiellen Auftragnehmers bietet be</w:t>
      </w:r>
      <w:r>
        <w:rPr>
          <w:rFonts w:asciiTheme="minorHAnsi" w:hAnsiTheme="minorHAnsi"/>
          <w:sz w:val="20"/>
        </w:rPr>
        <w:softHyphen/>
        <w:t>reits die sorgfäl</w:t>
      </w:r>
      <w:r>
        <w:rPr>
          <w:rFonts w:asciiTheme="minorHAnsi" w:hAnsiTheme="minorHAnsi"/>
          <w:sz w:val="20"/>
        </w:rPr>
        <w:softHyphen/>
        <w:t>tige Beachtung aller von Ihnen in den Ausschreibungs</w:t>
      </w:r>
      <w:r>
        <w:rPr>
          <w:rFonts w:asciiTheme="minorHAnsi" w:hAnsiTheme="minorHAnsi"/>
          <w:sz w:val="20"/>
        </w:rPr>
        <w:softHyphen/>
        <w:t>unterlagen gestell</w:t>
      </w:r>
      <w:r>
        <w:rPr>
          <w:rFonts w:asciiTheme="minorHAnsi" w:hAnsiTheme="minorHAnsi"/>
          <w:sz w:val="20"/>
        </w:rPr>
        <w:softHyphen/>
        <w:t>ten An</w:t>
      </w:r>
      <w:r>
        <w:rPr>
          <w:rFonts w:asciiTheme="minorHAnsi" w:hAnsiTheme="minorHAnsi"/>
          <w:sz w:val="20"/>
        </w:rPr>
        <w:softHyphen/>
        <w:t xml:space="preserve">forderungen. </w:t>
      </w:r>
    </w:p>
    <w:p w14:paraId="171725FF" w14:textId="77777777" w:rsidR="00177D35" w:rsidRDefault="00177D35">
      <w:pPr>
        <w:jc w:val="both"/>
        <w:rPr>
          <w:rFonts w:asciiTheme="minorHAnsi" w:hAnsiTheme="minorHAnsi"/>
          <w:sz w:val="20"/>
        </w:rPr>
      </w:pPr>
    </w:p>
    <w:p w14:paraId="6E196BF8" w14:textId="77777777" w:rsidR="00177D35" w:rsidRDefault="00B250C3">
      <w:pPr>
        <w:jc w:val="both"/>
        <w:rPr>
          <w:rFonts w:asciiTheme="minorHAnsi" w:hAnsiTheme="minorHAnsi"/>
          <w:sz w:val="20"/>
        </w:rPr>
      </w:pPr>
      <w:r>
        <w:rPr>
          <w:rFonts w:asciiTheme="minorHAnsi" w:hAnsiTheme="minorHAnsi"/>
          <w:sz w:val="20"/>
        </w:rPr>
        <w:t xml:space="preserve">Als erster </w:t>
      </w:r>
      <w:r w:rsidRPr="00556A54">
        <w:rPr>
          <w:rFonts w:asciiTheme="minorHAnsi" w:hAnsiTheme="minorHAnsi"/>
          <w:sz w:val="20"/>
        </w:rPr>
        <w:t xml:space="preserve">Schritt </w:t>
      </w:r>
      <w:r w:rsidRPr="00843C3E">
        <w:rPr>
          <w:rFonts w:asciiTheme="minorHAnsi" w:hAnsiTheme="minorHAnsi"/>
          <w:sz w:val="20"/>
        </w:rPr>
        <w:t>erfolgt</w:t>
      </w:r>
      <w:r w:rsidRPr="00556A54">
        <w:rPr>
          <w:rFonts w:asciiTheme="minorHAnsi" w:hAnsiTheme="minorHAnsi"/>
          <w:sz w:val="20"/>
        </w:rPr>
        <w:t xml:space="preserve"> </w:t>
      </w:r>
      <w:r>
        <w:rPr>
          <w:rFonts w:asciiTheme="minorHAnsi" w:hAnsiTheme="minorHAnsi"/>
          <w:sz w:val="20"/>
        </w:rPr>
        <w:t>zunächst die Überprüfung auf Vollständigkeit der einge</w:t>
      </w:r>
      <w:r>
        <w:rPr>
          <w:rFonts w:asciiTheme="minorHAnsi" w:hAnsiTheme="minorHAnsi"/>
          <w:sz w:val="20"/>
        </w:rPr>
        <w:softHyphen/>
        <w:t>reich</w:t>
      </w:r>
      <w:r>
        <w:rPr>
          <w:rFonts w:asciiTheme="minorHAnsi" w:hAnsiTheme="minorHAnsi"/>
          <w:sz w:val="20"/>
        </w:rPr>
        <w:softHyphen/>
        <w:t>ten Un</w:t>
      </w:r>
      <w:r>
        <w:rPr>
          <w:rFonts w:asciiTheme="minorHAnsi" w:hAnsiTheme="minorHAnsi"/>
          <w:sz w:val="20"/>
        </w:rPr>
        <w:softHyphen/>
        <w:t>terla</w:t>
      </w:r>
      <w:r>
        <w:rPr>
          <w:rFonts w:asciiTheme="minorHAnsi" w:hAnsiTheme="minorHAnsi"/>
          <w:sz w:val="20"/>
        </w:rPr>
        <w:softHyphen/>
        <w:t xml:space="preserve">gen anhand der in der Anlage beigefügten Checkliste (s. Anlage </w:t>
      </w:r>
      <w:r>
        <w:rPr>
          <w:rFonts w:asciiTheme="minorHAnsi" w:hAnsiTheme="minorHAnsi"/>
          <w:sz w:val="20"/>
        </w:rPr>
        <w:fldChar w:fldCharType="begin"/>
      </w:r>
      <w:r>
        <w:rPr>
          <w:rFonts w:asciiTheme="minorHAnsi" w:hAnsiTheme="minorHAnsi"/>
          <w:sz w:val="20"/>
        </w:rPr>
        <w:instrText xml:space="preserve"> REF a3  \* MERGEFORMAT </w:instrText>
      </w:r>
      <w:r>
        <w:rPr>
          <w:rFonts w:asciiTheme="minorHAnsi" w:hAnsiTheme="minorHAnsi"/>
          <w:sz w:val="20"/>
        </w:rPr>
        <w:fldChar w:fldCharType="separate"/>
      </w:r>
      <w:r w:rsidR="00B84BD9">
        <w:rPr>
          <w:rFonts w:asciiTheme="minorHAnsi" w:hAnsiTheme="minorHAnsi"/>
          <w:b/>
          <w:bCs/>
          <w:sz w:val="20"/>
        </w:rPr>
        <w:t>Fehler! Verweisquelle konnte nicht gefunden werden.</w:t>
      </w:r>
      <w:r>
        <w:rPr>
          <w:rFonts w:asciiTheme="minorHAnsi" w:hAnsiTheme="minorHAnsi"/>
          <w:sz w:val="20"/>
        </w:rPr>
        <w:fldChar w:fldCharType="end"/>
      </w:r>
      <w:r>
        <w:rPr>
          <w:rFonts w:asciiTheme="minorHAnsi" w:hAnsiTheme="minorHAnsi"/>
          <w:sz w:val="20"/>
        </w:rPr>
        <w:t>, Seite </w:t>
      </w:r>
      <w:r>
        <w:rPr>
          <w:rFonts w:asciiTheme="minorHAnsi" w:hAnsiTheme="minorHAnsi"/>
          <w:sz w:val="20"/>
        </w:rPr>
        <w:fldChar w:fldCharType="begin"/>
      </w:r>
      <w:r>
        <w:rPr>
          <w:rFonts w:asciiTheme="minorHAnsi" w:hAnsiTheme="minorHAnsi"/>
          <w:sz w:val="20"/>
        </w:rPr>
        <w:instrText xml:space="preserve"> PAGEREF cl  \* MERGEFORMAT </w:instrText>
      </w:r>
      <w:r>
        <w:rPr>
          <w:rFonts w:asciiTheme="minorHAnsi" w:hAnsiTheme="minorHAnsi"/>
          <w:sz w:val="20"/>
        </w:rPr>
        <w:fldChar w:fldCharType="separate"/>
      </w:r>
      <w:ins w:id="95" w:author="Birgit Eyring" w:date="2017-08-22T14:01:00Z">
        <w:r w:rsidR="00B84BD9">
          <w:rPr>
            <w:rFonts w:asciiTheme="minorHAnsi" w:hAnsiTheme="minorHAnsi"/>
            <w:noProof/>
            <w:sz w:val="20"/>
          </w:rPr>
          <w:t>45</w:t>
        </w:r>
      </w:ins>
      <w:del w:id="96" w:author="Birgit Eyring" w:date="2017-08-22T14:01:00Z">
        <w:r w:rsidR="00734009" w:rsidDel="00B84BD9">
          <w:rPr>
            <w:rFonts w:asciiTheme="minorHAnsi" w:hAnsiTheme="minorHAnsi"/>
            <w:noProof/>
            <w:sz w:val="20"/>
          </w:rPr>
          <w:delText>43</w:delText>
        </w:r>
      </w:del>
      <w:r>
        <w:rPr>
          <w:rFonts w:asciiTheme="minorHAnsi" w:hAnsiTheme="minorHAnsi"/>
          <w:sz w:val="20"/>
        </w:rPr>
        <w:fldChar w:fldCharType="end"/>
      </w:r>
      <w:r>
        <w:rPr>
          <w:rFonts w:asciiTheme="minorHAnsi" w:hAnsiTheme="minorHAnsi"/>
          <w:sz w:val="20"/>
        </w:rPr>
        <w:t>).</w:t>
      </w:r>
    </w:p>
    <w:p w14:paraId="604FFC1B" w14:textId="77777777" w:rsidR="00177D35" w:rsidRDefault="00177D35">
      <w:pPr>
        <w:jc w:val="both"/>
        <w:rPr>
          <w:rFonts w:asciiTheme="minorHAnsi" w:hAnsiTheme="minorHAnsi"/>
          <w:sz w:val="20"/>
        </w:rPr>
      </w:pPr>
    </w:p>
    <w:p w14:paraId="7787911D" w14:textId="77777777" w:rsidR="00177D35" w:rsidRDefault="00B250C3">
      <w:pPr>
        <w:jc w:val="both"/>
        <w:rPr>
          <w:rFonts w:asciiTheme="minorHAnsi" w:hAnsiTheme="minorHAnsi"/>
          <w:sz w:val="20"/>
        </w:rPr>
      </w:pPr>
      <w:r>
        <w:rPr>
          <w:rFonts w:asciiTheme="minorHAnsi" w:hAnsiTheme="minorHAnsi"/>
          <w:sz w:val="20"/>
        </w:rPr>
        <w:t>Um die eingegangenen Angebote vergleichbar zu machen, sollte ein Preisspiegel erstellt werden. Dabei ist zu beachten: Der niedrigste Preis muss nicht immer der wirtschaft</w:t>
      </w:r>
      <w:r>
        <w:rPr>
          <w:rFonts w:asciiTheme="minorHAnsi" w:hAnsiTheme="minorHAnsi"/>
          <w:sz w:val="20"/>
        </w:rPr>
        <w:softHyphen/>
        <w:t>lichste sein. Die nachfol</w:t>
      </w:r>
      <w:r>
        <w:rPr>
          <w:rFonts w:asciiTheme="minorHAnsi" w:hAnsiTheme="minorHAnsi"/>
          <w:sz w:val="20"/>
        </w:rPr>
        <w:softHyphen/>
        <w:t>genden Ab</w:t>
      </w:r>
      <w:r>
        <w:rPr>
          <w:rFonts w:asciiTheme="minorHAnsi" w:hAnsiTheme="minorHAnsi"/>
          <w:sz w:val="20"/>
        </w:rPr>
        <w:softHyphen/>
        <w:t>schnitte geben Ihnen Hinweise zur Prüfung der Ange</w:t>
      </w:r>
      <w:r>
        <w:rPr>
          <w:rFonts w:asciiTheme="minorHAnsi" w:hAnsiTheme="minorHAnsi"/>
          <w:sz w:val="20"/>
        </w:rPr>
        <w:softHyphen/>
        <w:t>bote im Hinblick auf die Plausibilität des Preises und die Preiswürdigkeit.</w:t>
      </w:r>
      <w:r>
        <w:rPr>
          <w:rFonts w:asciiTheme="minorHAnsi" w:hAnsiTheme="minorHAnsi"/>
          <w:sz w:val="20"/>
        </w:rPr>
        <w:tab/>
      </w:r>
      <w:r>
        <w:rPr>
          <w:rFonts w:asciiTheme="minorHAnsi" w:eastAsia="MingLiU" w:hAnsiTheme="minorHAnsi" w:cs="MingLiU"/>
          <w:sz w:val="20"/>
        </w:rPr>
        <w:br/>
      </w:r>
      <w:r>
        <w:rPr>
          <w:rFonts w:asciiTheme="minorHAnsi" w:eastAsia="MingLiU" w:hAnsiTheme="minorHAnsi" w:cs="MingLiU"/>
          <w:sz w:val="20"/>
        </w:rPr>
        <w:br/>
      </w:r>
      <w:r>
        <w:rPr>
          <w:rFonts w:asciiTheme="minorHAnsi" w:hAnsiTheme="minorHAnsi"/>
          <w:sz w:val="20"/>
        </w:rPr>
        <w:t>Wer unbedingt auf einen Auftrag angewiesen ist, bietet auch schon einmal unter Selbst</w:t>
      </w:r>
      <w:r>
        <w:rPr>
          <w:rFonts w:asciiTheme="minorHAnsi" w:hAnsiTheme="minorHAnsi"/>
          <w:sz w:val="20"/>
        </w:rPr>
        <w:softHyphen/>
        <w:t>ko</w:t>
      </w:r>
      <w:r>
        <w:rPr>
          <w:rFonts w:asciiTheme="minorHAnsi" w:hAnsiTheme="minorHAnsi"/>
          <w:sz w:val="20"/>
        </w:rPr>
        <w:softHyphen/>
        <w:t>sten an. Aber wie lange kann ein Unternehmen einen Auftraggeber so subventionieren? Vielleicht müssen Sie sich schon bald für eine neue Ausschreibung entscheiden, weil der Billigstbieter</w:t>
      </w:r>
      <w:r>
        <w:rPr>
          <w:rFonts w:asciiTheme="minorHAnsi" w:hAnsiTheme="minorHAnsi"/>
          <w:sz w:val="20"/>
        </w:rPr>
        <w:tab/>
      </w:r>
      <w:r>
        <w:rPr>
          <w:rFonts w:asciiTheme="minorHAnsi" w:hAnsiTheme="minorHAnsi"/>
          <w:sz w:val="20"/>
        </w:rPr>
        <w:tab/>
      </w:r>
    </w:p>
    <w:p w14:paraId="26D708A9" w14:textId="77777777" w:rsidR="00177D35" w:rsidRDefault="00B250C3">
      <w:pPr>
        <w:numPr>
          <w:ilvl w:val="0"/>
          <w:numId w:val="14"/>
        </w:numPr>
        <w:jc w:val="both"/>
        <w:rPr>
          <w:rFonts w:asciiTheme="minorHAnsi" w:hAnsiTheme="minorHAnsi"/>
          <w:sz w:val="20"/>
        </w:rPr>
      </w:pPr>
      <w:r>
        <w:rPr>
          <w:rFonts w:asciiTheme="minorHAnsi" w:hAnsiTheme="minorHAnsi"/>
          <w:sz w:val="20"/>
        </w:rPr>
        <w:t>auf der Strecke geblieben ist,</w:t>
      </w:r>
    </w:p>
    <w:p w14:paraId="22741071" w14:textId="77777777" w:rsidR="00177D35" w:rsidRDefault="00B250C3">
      <w:pPr>
        <w:numPr>
          <w:ilvl w:val="0"/>
          <w:numId w:val="14"/>
        </w:numPr>
        <w:jc w:val="both"/>
        <w:rPr>
          <w:rFonts w:asciiTheme="minorHAnsi" w:hAnsiTheme="minorHAnsi"/>
          <w:sz w:val="20"/>
        </w:rPr>
      </w:pPr>
      <w:r>
        <w:rPr>
          <w:rFonts w:asciiTheme="minorHAnsi" w:hAnsiTheme="minorHAnsi"/>
          <w:sz w:val="20"/>
        </w:rPr>
        <w:t xml:space="preserve">mit neuen Preisvorstellungen auf  Sie zukommt, </w:t>
      </w:r>
    </w:p>
    <w:p w14:paraId="59A778BF" w14:textId="77777777" w:rsidR="00177D35" w:rsidRDefault="00B250C3">
      <w:pPr>
        <w:numPr>
          <w:ilvl w:val="0"/>
          <w:numId w:val="14"/>
        </w:numPr>
        <w:jc w:val="both"/>
        <w:rPr>
          <w:rFonts w:asciiTheme="minorHAnsi" w:hAnsiTheme="minorHAnsi"/>
          <w:sz w:val="20"/>
        </w:rPr>
      </w:pPr>
      <w:r>
        <w:rPr>
          <w:rFonts w:asciiTheme="minorHAnsi" w:hAnsiTheme="minorHAnsi"/>
          <w:sz w:val="20"/>
        </w:rPr>
        <w:t>die Leistungen nicht vertragsgemäß erbringt,</w:t>
      </w:r>
    </w:p>
    <w:p w14:paraId="08D00BFC" w14:textId="77777777" w:rsidR="00177D35" w:rsidRDefault="00B250C3">
      <w:pPr>
        <w:numPr>
          <w:ilvl w:val="0"/>
          <w:numId w:val="14"/>
        </w:numPr>
        <w:jc w:val="both"/>
        <w:rPr>
          <w:rFonts w:asciiTheme="minorHAnsi" w:hAnsiTheme="minorHAnsi"/>
          <w:sz w:val="20"/>
        </w:rPr>
      </w:pPr>
      <w:r>
        <w:rPr>
          <w:rFonts w:asciiTheme="minorHAnsi" w:hAnsiTheme="minorHAnsi"/>
          <w:sz w:val="20"/>
        </w:rPr>
        <w:t>oder Sachschäden bereits erkennbar sind</w:t>
      </w:r>
    </w:p>
    <w:p w14:paraId="306878CC" w14:textId="77777777" w:rsidR="00177D35" w:rsidRDefault="00177D35">
      <w:pPr>
        <w:jc w:val="both"/>
        <w:rPr>
          <w:rFonts w:asciiTheme="minorHAnsi" w:hAnsiTheme="minorHAnsi"/>
          <w:sz w:val="20"/>
        </w:rPr>
      </w:pPr>
    </w:p>
    <w:p w14:paraId="32EEF111" w14:textId="25D67AB8" w:rsidR="00177D35" w:rsidRDefault="00B250C3">
      <w:pPr>
        <w:jc w:val="both"/>
        <w:rPr>
          <w:rFonts w:asciiTheme="minorHAnsi" w:hAnsiTheme="minorHAnsi"/>
          <w:sz w:val="20"/>
        </w:rPr>
      </w:pPr>
      <w:r>
        <w:rPr>
          <w:rFonts w:asciiTheme="minorHAnsi" w:hAnsiTheme="minorHAnsi"/>
          <w:sz w:val="20"/>
        </w:rPr>
        <w:t>Insbesondere besteht bei Billigstbietern die Gefahr des Verstoßes gegen das Arbeitnehmer-Entsendegesetz, wodurch unter bestimmten Voraussetzungen auch eine Haftung des Auftraggebers resultieren kann (vgl. Ausführungen zum Arbeitnehmer-Entsendegesetz S. </w:t>
      </w:r>
      <w:r>
        <w:rPr>
          <w:rFonts w:asciiTheme="minorHAnsi" w:hAnsiTheme="minorHAnsi"/>
          <w:sz w:val="20"/>
        </w:rPr>
        <w:fldChar w:fldCharType="begin"/>
      </w:r>
      <w:r>
        <w:rPr>
          <w:rFonts w:asciiTheme="minorHAnsi" w:hAnsiTheme="minorHAnsi"/>
          <w:sz w:val="20"/>
        </w:rPr>
        <w:instrText xml:space="preserve"> PAGEREF  AEntG  \* MERGEFORMAT </w:instrText>
      </w:r>
      <w:r>
        <w:rPr>
          <w:rFonts w:asciiTheme="minorHAnsi" w:hAnsiTheme="minorHAnsi"/>
          <w:sz w:val="20"/>
        </w:rPr>
        <w:fldChar w:fldCharType="separate"/>
      </w:r>
      <w:ins w:id="97" w:author="Birgit Eyring" w:date="2017-08-22T14:01:00Z">
        <w:r w:rsidR="00B84BD9">
          <w:rPr>
            <w:rFonts w:asciiTheme="minorHAnsi" w:hAnsiTheme="minorHAnsi"/>
            <w:noProof/>
            <w:sz w:val="20"/>
          </w:rPr>
          <w:t>26</w:t>
        </w:r>
      </w:ins>
      <w:del w:id="98" w:author="Birgit Eyring" w:date="2017-08-22T14:01:00Z">
        <w:r w:rsidR="00734009" w:rsidDel="00B84BD9">
          <w:rPr>
            <w:rFonts w:asciiTheme="minorHAnsi" w:hAnsiTheme="minorHAnsi"/>
            <w:noProof/>
            <w:sz w:val="20"/>
          </w:rPr>
          <w:delText>24</w:delText>
        </w:r>
      </w:del>
      <w:r>
        <w:rPr>
          <w:rFonts w:asciiTheme="minorHAnsi" w:hAnsiTheme="minorHAnsi"/>
          <w:sz w:val="20"/>
        </w:rPr>
        <w:fldChar w:fldCharType="end"/>
      </w:r>
      <w:r>
        <w:rPr>
          <w:rFonts w:asciiTheme="minorHAnsi" w:hAnsiTheme="minorHAnsi"/>
          <w:sz w:val="20"/>
        </w:rPr>
        <w:t>.</w:t>
      </w:r>
    </w:p>
    <w:p w14:paraId="13A2F38B" w14:textId="1C8A3C5B" w:rsidR="00177D35" w:rsidRDefault="002664AB" w:rsidP="002664AB">
      <w:pPr>
        <w:pStyle w:val="berschriftCS"/>
        <w:spacing w:before="120"/>
        <w:rPr>
          <w:rFonts w:asciiTheme="minorHAnsi" w:hAnsiTheme="minorHAnsi"/>
          <w:smallCaps w:val="0"/>
          <w:sz w:val="20"/>
        </w:rPr>
      </w:pPr>
      <w:bookmarkStart w:id="99" w:name="_Toc367694181"/>
      <w:r>
        <w:rPr>
          <w:rFonts w:asciiTheme="minorHAnsi" w:hAnsiTheme="minorHAnsi"/>
          <w:smallCaps w:val="0"/>
          <w:sz w:val="20"/>
        </w:rPr>
        <w:t>2.</w:t>
      </w:r>
      <w:r>
        <w:rPr>
          <w:rFonts w:asciiTheme="minorHAnsi" w:hAnsiTheme="minorHAnsi"/>
          <w:smallCaps w:val="0"/>
          <w:sz w:val="20"/>
        </w:rPr>
        <w:tab/>
      </w:r>
      <w:r w:rsidR="00B250C3">
        <w:rPr>
          <w:rFonts w:asciiTheme="minorHAnsi" w:hAnsiTheme="minorHAnsi"/>
          <w:smallCaps w:val="0"/>
          <w:sz w:val="20"/>
        </w:rPr>
        <w:t>Bewertungskriterien</w:t>
      </w:r>
      <w:bookmarkEnd w:id="99"/>
    </w:p>
    <w:p w14:paraId="7618343F" w14:textId="31038449" w:rsidR="00177D35" w:rsidRDefault="00B250C3" w:rsidP="00843C3E">
      <w:pPr>
        <w:jc w:val="both"/>
        <w:rPr>
          <w:rFonts w:asciiTheme="minorHAnsi" w:hAnsiTheme="minorHAnsi"/>
          <w:sz w:val="20"/>
        </w:rPr>
      </w:pPr>
      <w:r w:rsidRPr="00556A54">
        <w:rPr>
          <w:rFonts w:asciiTheme="minorHAnsi" w:hAnsiTheme="minorHAnsi"/>
          <w:sz w:val="20"/>
        </w:rPr>
        <w:t xml:space="preserve">Bei der Wertung von Angeboten stehen neben solchen </w:t>
      </w:r>
      <w:r w:rsidRPr="00843C3E">
        <w:rPr>
          <w:rFonts w:asciiTheme="minorHAnsi" w:hAnsiTheme="minorHAnsi"/>
          <w:sz w:val="20"/>
        </w:rPr>
        <w:t xml:space="preserve">Kriterien, die sich vorwiegend auf die Preisbeurteilung eines Angebotes beziehen, </w:t>
      </w:r>
      <w:r w:rsidRPr="00556A54">
        <w:rPr>
          <w:rFonts w:asciiTheme="minorHAnsi" w:hAnsiTheme="minorHAnsi"/>
          <w:sz w:val="20"/>
        </w:rPr>
        <w:t xml:space="preserve">eine ganze Reihe weiterer Parameter zur Faktoren zur Verfügung, die erst als Gesamtheit die </w:t>
      </w:r>
      <w:r w:rsidRPr="00843C3E">
        <w:rPr>
          <w:rFonts w:asciiTheme="minorHAnsi" w:hAnsiTheme="minorHAnsi"/>
          <w:sz w:val="20"/>
        </w:rPr>
        <w:t>Preiswürdigkeit eines Angebotes ergeben</w:t>
      </w:r>
      <w:r w:rsidRPr="00556A54">
        <w:rPr>
          <w:rFonts w:asciiTheme="minorHAnsi" w:hAnsiTheme="minorHAnsi"/>
          <w:sz w:val="20"/>
        </w:rPr>
        <w:t>.</w:t>
      </w:r>
    </w:p>
    <w:p w14:paraId="19994C1A" w14:textId="77777777" w:rsidR="00177D35" w:rsidRPr="00843C3E" w:rsidRDefault="00177D35" w:rsidP="00843C3E">
      <w:pPr>
        <w:jc w:val="both"/>
        <w:rPr>
          <w:rFonts w:asciiTheme="minorHAnsi" w:hAnsiTheme="minorHAnsi"/>
          <w:smallCaps/>
          <w:sz w:val="20"/>
        </w:rPr>
      </w:pPr>
    </w:p>
    <w:p w14:paraId="290934A0" w14:textId="7AA8FB8C" w:rsidR="00177D35" w:rsidRDefault="002664AB">
      <w:pPr>
        <w:pStyle w:val="berschriftCS"/>
        <w:spacing w:before="0"/>
        <w:rPr>
          <w:rFonts w:asciiTheme="minorHAnsi" w:hAnsiTheme="minorHAnsi"/>
          <w:smallCaps w:val="0"/>
          <w:sz w:val="20"/>
        </w:rPr>
      </w:pPr>
      <w:r>
        <w:rPr>
          <w:rFonts w:asciiTheme="minorHAnsi" w:hAnsiTheme="minorHAnsi"/>
          <w:smallCaps w:val="0"/>
          <w:sz w:val="20"/>
        </w:rPr>
        <w:t>2.1</w:t>
      </w:r>
      <w:r w:rsidR="00B250C3">
        <w:rPr>
          <w:rFonts w:asciiTheme="minorHAnsi" w:hAnsiTheme="minorHAnsi"/>
          <w:smallCaps w:val="0"/>
          <w:sz w:val="20"/>
        </w:rPr>
        <w:tab/>
      </w:r>
      <w:r w:rsidR="00B250C3">
        <w:rPr>
          <w:rFonts w:asciiTheme="minorHAnsi" w:hAnsiTheme="minorHAnsi"/>
          <w:smallCaps w:val="0"/>
          <w:sz w:val="20"/>
        </w:rPr>
        <w:tab/>
        <w:t>Preisbeurteilung</w:t>
      </w:r>
    </w:p>
    <w:p w14:paraId="613493EC" w14:textId="77777777" w:rsidR="00177D35" w:rsidRDefault="00B250C3">
      <w:pPr>
        <w:jc w:val="both"/>
        <w:rPr>
          <w:rFonts w:asciiTheme="minorHAnsi" w:hAnsiTheme="minorHAnsi"/>
          <w:sz w:val="20"/>
        </w:rPr>
      </w:pPr>
      <w:r>
        <w:rPr>
          <w:rFonts w:asciiTheme="minorHAnsi" w:hAnsiTheme="minorHAnsi"/>
          <w:sz w:val="20"/>
        </w:rPr>
        <w:t>Für die Bewertung und Auswahl von Angeboten für Reinigungsdienstleistungen stehen zu</w:t>
      </w:r>
      <w:r>
        <w:rPr>
          <w:rFonts w:asciiTheme="minorHAnsi" w:hAnsiTheme="minorHAnsi"/>
          <w:sz w:val="20"/>
        </w:rPr>
        <w:softHyphen/>
        <w:t>nächst pri</w:t>
      </w:r>
      <w:r>
        <w:rPr>
          <w:rFonts w:asciiTheme="minorHAnsi" w:hAnsiTheme="minorHAnsi"/>
          <w:sz w:val="20"/>
        </w:rPr>
        <w:softHyphen/>
        <w:t>märe Parameter, die Sie den Angeboten entnehmen können, zur Verfügung:</w:t>
      </w:r>
    </w:p>
    <w:p w14:paraId="391BAE9C" w14:textId="77777777" w:rsidR="00177D35" w:rsidRDefault="00177D35">
      <w:pPr>
        <w:jc w:val="both"/>
        <w:rPr>
          <w:rFonts w:asciiTheme="minorHAnsi" w:hAnsiTheme="minorHAnsi"/>
          <w:sz w:val="20"/>
        </w:rPr>
      </w:pPr>
    </w:p>
    <w:p w14:paraId="76066365" w14:textId="77777777" w:rsidR="00177D35" w:rsidRPr="002664AB" w:rsidRDefault="00B250C3">
      <w:pPr>
        <w:numPr>
          <w:ilvl w:val="0"/>
          <w:numId w:val="10"/>
        </w:numPr>
        <w:ind w:left="1134" w:hanging="566"/>
        <w:jc w:val="both"/>
        <w:rPr>
          <w:rFonts w:asciiTheme="minorHAnsi" w:hAnsiTheme="minorHAnsi"/>
          <w:sz w:val="20"/>
          <w:szCs w:val="20"/>
        </w:rPr>
      </w:pPr>
      <w:r w:rsidRPr="002664AB">
        <w:rPr>
          <w:rFonts w:asciiTheme="minorHAnsi" w:hAnsiTheme="minorHAnsi"/>
          <w:sz w:val="20"/>
          <w:szCs w:val="20"/>
        </w:rPr>
        <w:t>Gesamtpreis des Angebotes</w:t>
      </w:r>
    </w:p>
    <w:p w14:paraId="6E2019E4" w14:textId="77777777" w:rsidR="00177D35" w:rsidRPr="002664AB" w:rsidRDefault="00B250C3">
      <w:pPr>
        <w:numPr>
          <w:ilvl w:val="0"/>
          <w:numId w:val="10"/>
        </w:numPr>
        <w:ind w:left="1134" w:hanging="566"/>
        <w:jc w:val="both"/>
        <w:rPr>
          <w:rFonts w:asciiTheme="minorHAnsi" w:hAnsiTheme="minorHAnsi"/>
          <w:sz w:val="20"/>
          <w:szCs w:val="20"/>
        </w:rPr>
      </w:pPr>
      <w:r w:rsidRPr="002664AB">
        <w:rPr>
          <w:rFonts w:asciiTheme="minorHAnsi" w:hAnsiTheme="minorHAnsi"/>
          <w:sz w:val="20"/>
          <w:szCs w:val="20"/>
        </w:rPr>
        <w:t>Stundenverrechnungssätze (</w:t>
      </w:r>
      <w:r w:rsidRPr="002664AB">
        <w:rPr>
          <w:rFonts w:asciiTheme="minorHAnsi" w:hAnsiTheme="minorHAnsi" w:cs="Arial"/>
          <w:bCs/>
          <w:sz w:val="20"/>
          <w:szCs w:val="20"/>
        </w:rPr>
        <w:t>€</w:t>
      </w:r>
      <w:r w:rsidRPr="002664AB">
        <w:rPr>
          <w:rFonts w:asciiTheme="minorHAnsi" w:hAnsiTheme="minorHAnsi"/>
          <w:i/>
          <w:sz w:val="20"/>
          <w:szCs w:val="20"/>
        </w:rPr>
        <w:t> / Stunde</w:t>
      </w:r>
      <w:r w:rsidRPr="002664AB">
        <w:rPr>
          <w:rFonts w:asciiTheme="minorHAnsi" w:hAnsiTheme="minorHAnsi"/>
          <w:sz w:val="20"/>
          <w:szCs w:val="20"/>
        </w:rPr>
        <w:t>; nach Reinigungsgruppen und nach Sonderfäl</w:t>
      </w:r>
      <w:r w:rsidRPr="002664AB">
        <w:rPr>
          <w:rFonts w:asciiTheme="minorHAnsi" w:hAnsiTheme="minorHAnsi"/>
          <w:sz w:val="20"/>
          <w:szCs w:val="20"/>
        </w:rPr>
        <w:softHyphen/>
        <w:t xml:space="preserve">len, ggf. </w:t>
      </w:r>
      <w:proofErr w:type="spellStart"/>
      <w:r w:rsidRPr="002664AB">
        <w:rPr>
          <w:rFonts w:asciiTheme="minorHAnsi" w:hAnsiTheme="minorHAnsi"/>
          <w:sz w:val="20"/>
          <w:szCs w:val="20"/>
        </w:rPr>
        <w:t>Zuschlagspflichtigkeit</w:t>
      </w:r>
      <w:proofErr w:type="spellEnd"/>
      <w:r w:rsidRPr="002664AB">
        <w:rPr>
          <w:rFonts w:asciiTheme="minorHAnsi" w:hAnsiTheme="minorHAnsi"/>
          <w:sz w:val="20"/>
          <w:szCs w:val="20"/>
        </w:rPr>
        <w:t xml:space="preserve"> unterschieden) sowie </w:t>
      </w:r>
    </w:p>
    <w:p w14:paraId="608E37F0" w14:textId="77777777" w:rsidR="00177D35" w:rsidRPr="002664AB" w:rsidRDefault="00B250C3">
      <w:pPr>
        <w:numPr>
          <w:ilvl w:val="0"/>
          <w:numId w:val="10"/>
        </w:numPr>
        <w:ind w:left="1134" w:hanging="566"/>
        <w:jc w:val="both"/>
        <w:rPr>
          <w:rFonts w:asciiTheme="minorHAnsi" w:hAnsiTheme="minorHAnsi"/>
          <w:sz w:val="20"/>
          <w:szCs w:val="20"/>
        </w:rPr>
      </w:pPr>
      <w:r w:rsidRPr="002664AB">
        <w:rPr>
          <w:rFonts w:asciiTheme="minorHAnsi" w:hAnsiTheme="minorHAnsi"/>
          <w:sz w:val="20"/>
          <w:szCs w:val="20"/>
        </w:rPr>
        <w:t>Richtwerte der Reinigungsleistungen (</w:t>
      </w:r>
      <w:r w:rsidRPr="002664AB">
        <w:rPr>
          <w:rFonts w:asciiTheme="minorHAnsi" w:hAnsiTheme="minorHAnsi"/>
          <w:i/>
          <w:sz w:val="20"/>
          <w:szCs w:val="20"/>
        </w:rPr>
        <w:t>Quad</w:t>
      </w:r>
      <w:r w:rsidRPr="002664AB">
        <w:rPr>
          <w:rFonts w:asciiTheme="minorHAnsi" w:hAnsiTheme="minorHAnsi"/>
          <w:i/>
          <w:sz w:val="20"/>
          <w:szCs w:val="20"/>
        </w:rPr>
        <w:softHyphen/>
        <w:t>ratmeter pro Stunde</w:t>
      </w:r>
      <w:r w:rsidRPr="002664AB">
        <w:rPr>
          <w:rFonts w:asciiTheme="minorHAnsi" w:hAnsiTheme="minorHAnsi"/>
          <w:sz w:val="20"/>
          <w:szCs w:val="20"/>
        </w:rPr>
        <w:t>; in Abhängigkeit von baulichen Ge</w:t>
      </w:r>
      <w:r w:rsidRPr="002664AB">
        <w:rPr>
          <w:rFonts w:asciiTheme="minorHAnsi" w:hAnsiTheme="minorHAnsi"/>
          <w:sz w:val="20"/>
          <w:szCs w:val="20"/>
        </w:rPr>
        <w:softHyphen/>
        <w:t>ge</w:t>
      </w:r>
      <w:r w:rsidRPr="002664AB">
        <w:rPr>
          <w:rFonts w:asciiTheme="minorHAnsi" w:hAnsiTheme="minorHAnsi"/>
          <w:sz w:val="20"/>
          <w:szCs w:val="20"/>
        </w:rPr>
        <w:softHyphen/>
        <w:t>benheiten, Hygiene</w:t>
      </w:r>
      <w:r w:rsidRPr="002664AB">
        <w:rPr>
          <w:rFonts w:asciiTheme="minorHAnsi" w:hAnsiTheme="minorHAnsi"/>
          <w:sz w:val="20"/>
          <w:szCs w:val="20"/>
        </w:rPr>
        <w:softHyphen/>
        <w:t>anforderungen, Reinigungsrhythmen, technischer Ausstattung, u. v. m).</w:t>
      </w:r>
    </w:p>
    <w:p w14:paraId="4B04D29F" w14:textId="77777777" w:rsidR="00177D35" w:rsidRDefault="00177D35">
      <w:pPr>
        <w:jc w:val="both"/>
        <w:rPr>
          <w:rFonts w:asciiTheme="minorHAnsi" w:hAnsiTheme="minorHAnsi"/>
          <w:sz w:val="20"/>
        </w:rPr>
      </w:pPr>
    </w:p>
    <w:p w14:paraId="1310EED6" w14:textId="77777777" w:rsidR="00177D35" w:rsidRDefault="00B250C3">
      <w:pPr>
        <w:jc w:val="both"/>
        <w:rPr>
          <w:rFonts w:asciiTheme="minorHAnsi" w:hAnsiTheme="minorHAnsi"/>
          <w:sz w:val="20"/>
        </w:rPr>
      </w:pPr>
      <w:r>
        <w:rPr>
          <w:rFonts w:asciiTheme="minorHAnsi" w:hAnsiTheme="minorHAnsi"/>
          <w:sz w:val="20"/>
        </w:rPr>
        <w:t>Aus diesen Daten lässt sich ein Angebot unter Berücksichtigung der vorgegebenen Reinigungsflächen und Reinigungsrhythmen sowie der vom Bieter veranschlagten Reinigungsstunden nachvollziehen.</w:t>
      </w:r>
    </w:p>
    <w:p w14:paraId="0BA74FC0" w14:textId="77777777" w:rsidR="00177D35" w:rsidRDefault="00177D35">
      <w:pPr>
        <w:jc w:val="both"/>
        <w:rPr>
          <w:rFonts w:asciiTheme="minorHAnsi" w:hAnsiTheme="minorHAnsi"/>
          <w:sz w:val="20"/>
        </w:rPr>
      </w:pPr>
    </w:p>
    <w:p w14:paraId="40FFB9E2" w14:textId="77777777" w:rsidR="00177D35" w:rsidRDefault="00177D35">
      <w:pPr>
        <w:jc w:val="both"/>
        <w:rPr>
          <w:rFonts w:asciiTheme="minorHAnsi" w:hAnsiTheme="minorHAnsi"/>
          <w:sz w:val="20"/>
          <w:highlight w:val="yellow"/>
        </w:rPr>
      </w:pPr>
    </w:p>
    <w:p w14:paraId="2D8AFB41" w14:textId="77777777" w:rsidR="00177D35" w:rsidRDefault="00177D35">
      <w:pPr>
        <w:jc w:val="both"/>
        <w:rPr>
          <w:rFonts w:asciiTheme="minorHAnsi" w:hAnsiTheme="minorHAnsi"/>
          <w:sz w:val="20"/>
          <w:highlight w:val="yellow"/>
        </w:rPr>
      </w:pPr>
    </w:p>
    <w:p w14:paraId="47D5B285" w14:textId="0BA4C29A" w:rsidR="00177D35" w:rsidRDefault="002664AB">
      <w:pPr>
        <w:pStyle w:val="berschriftCS"/>
        <w:rPr>
          <w:rFonts w:asciiTheme="minorHAnsi" w:hAnsiTheme="minorHAnsi"/>
          <w:smallCaps w:val="0"/>
          <w:sz w:val="20"/>
        </w:rPr>
      </w:pPr>
      <w:r>
        <w:rPr>
          <w:rFonts w:asciiTheme="minorHAnsi" w:hAnsiTheme="minorHAnsi"/>
          <w:smallCaps w:val="0"/>
          <w:sz w:val="20"/>
        </w:rPr>
        <w:lastRenderedPageBreak/>
        <w:t>2.2</w:t>
      </w:r>
      <w:r w:rsidR="00B250C3">
        <w:rPr>
          <w:rFonts w:asciiTheme="minorHAnsi" w:hAnsiTheme="minorHAnsi"/>
          <w:smallCaps w:val="0"/>
          <w:sz w:val="20"/>
        </w:rPr>
        <w:tab/>
      </w:r>
      <w:r w:rsidR="00B250C3">
        <w:rPr>
          <w:rFonts w:asciiTheme="minorHAnsi" w:hAnsiTheme="minorHAnsi"/>
          <w:smallCaps w:val="0"/>
          <w:sz w:val="20"/>
        </w:rPr>
        <w:tab/>
        <w:t>Beurteilung der Preiswürdigkeit</w:t>
      </w:r>
    </w:p>
    <w:p w14:paraId="4F92FB09" w14:textId="1241C315" w:rsidR="00177D35" w:rsidRDefault="00556A54">
      <w:pPr>
        <w:keepNext/>
        <w:jc w:val="both"/>
        <w:rPr>
          <w:rFonts w:asciiTheme="minorHAnsi" w:hAnsiTheme="minorHAnsi"/>
          <w:sz w:val="20"/>
        </w:rPr>
      </w:pPr>
      <w:r w:rsidRPr="00556A54">
        <w:rPr>
          <w:rFonts w:asciiTheme="minorHAnsi" w:hAnsiTheme="minorHAnsi"/>
          <w:sz w:val="20"/>
        </w:rPr>
        <w:t>Die folgenden Parameter werden herangezogen, um das das Gesamtbild zur Preiswürdigkeit eines Angebotes zu beurteilen</w:t>
      </w:r>
    </w:p>
    <w:p w14:paraId="54B56601" w14:textId="77777777" w:rsidR="00177D35" w:rsidRDefault="00B250C3">
      <w:pPr>
        <w:keepNext/>
        <w:numPr>
          <w:ilvl w:val="0"/>
          <w:numId w:val="3"/>
        </w:numPr>
        <w:jc w:val="both"/>
        <w:rPr>
          <w:rFonts w:asciiTheme="minorHAnsi" w:hAnsiTheme="minorHAnsi"/>
          <w:sz w:val="20"/>
        </w:rPr>
      </w:pPr>
      <w:r>
        <w:rPr>
          <w:rFonts w:asciiTheme="minorHAnsi" w:hAnsiTheme="minorHAnsi"/>
          <w:sz w:val="20"/>
        </w:rPr>
        <w:t>Zuverlässigkeit</w:t>
      </w:r>
    </w:p>
    <w:p w14:paraId="4E17171E" w14:textId="77777777" w:rsidR="00177D35" w:rsidRDefault="00B250C3">
      <w:pPr>
        <w:keepNext/>
        <w:numPr>
          <w:ilvl w:val="0"/>
          <w:numId w:val="3"/>
        </w:numPr>
        <w:jc w:val="both"/>
        <w:rPr>
          <w:rFonts w:asciiTheme="minorHAnsi" w:hAnsiTheme="minorHAnsi"/>
          <w:sz w:val="20"/>
        </w:rPr>
      </w:pPr>
      <w:r>
        <w:rPr>
          <w:rFonts w:asciiTheme="minorHAnsi" w:hAnsiTheme="minorHAnsi"/>
          <w:sz w:val="20"/>
        </w:rPr>
        <w:t>Termingenauigkeit</w:t>
      </w:r>
    </w:p>
    <w:p w14:paraId="66DEC32C" w14:textId="77777777" w:rsidR="00177D35" w:rsidRDefault="00B250C3">
      <w:pPr>
        <w:keepNext/>
        <w:numPr>
          <w:ilvl w:val="0"/>
          <w:numId w:val="3"/>
        </w:numPr>
        <w:jc w:val="both"/>
        <w:rPr>
          <w:rFonts w:asciiTheme="minorHAnsi" w:hAnsiTheme="minorHAnsi"/>
          <w:sz w:val="20"/>
        </w:rPr>
      </w:pPr>
      <w:r>
        <w:rPr>
          <w:rFonts w:asciiTheme="minorHAnsi" w:hAnsiTheme="minorHAnsi"/>
          <w:sz w:val="20"/>
        </w:rPr>
        <w:t>Leistungsfähigkeit</w:t>
      </w:r>
    </w:p>
    <w:p w14:paraId="0AF250B2" w14:textId="77777777" w:rsidR="00177D35" w:rsidRDefault="00B250C3">
      <w:pPr>
        <w:keepNext/>
        <w:numPr>
          <w:ilvl w:val="0"/>
          <w:numId w:val="3"/>
        </w:numPr>
        <w:jc w:val="both"/>
        <w:rPr>
          <w:rFonts w:asciiTheme="minorHAnsi" w:hAnsiTheme="minorHAnsi"/>
          <w:sz w:val="20"/>
        </w:rPr>
      </w:pPr>
      <w:r>
        <w:rPr>
          <w:rFonts w:asciiTheme="minorHAnsi" w:hAnsiTheme="minorHAnsi"/>
          <w:sz w:val="20"/>
        </w:rPr>
        <w:t>Ausbildung des Personals</w:t>
      </w:r>
    </w:p>
    <w:p w14:paraId="0D0E6AC0" w14:textId="77777777" w:rsidR="00177D35" w:rsidRDefault="00B250C3">
      <w:pPr>
        <w:keepNext/>
        <w:numPr>
          <w:ilvl w:val="0"/>
          <w:numId w:val="3"/>
        </w:numPr>
        <w:jc w:val="both"/>
        <w:rPr>
          <w:rFonts w:asciiTheme="minorHAnsi" w:hAnsiTheme="minorHAnsi"/>
          <w:sz w:val="20"/>
        </w:rPr>
      </w:pPr>
      <w:r>
        <w:rPr>
          <w:rFonts w:asciiTheme="minorHAnsi" w:hAnsiTheme="minorHAnsi"/>
          <w:sz w:val="20"/>
        </w:rPr>
        <w:t>Angebotspalette</w:t>
      </w:r>
    </w:p>
    <w:p w14:paraId="7D21F00F" w14:textId="77777777" w:rsidR="00177D35" w:rsidRPr="00843C3E" w:rsidRDefault="00B250C3">
      <w:pPr>
        <w:keepNext/>
        <w:numPr>
          <w:ilvl w:val="0"/>
          <w:numId w:val="3"/>
        </w:numPr>
        <w:jc w:val="both"/>
        <w:rPr>
          <w:rFonts w:asciiTheme="minorHAnsi" w:hAnsiTheme="minorHAnsi"/>
          <w:sz w:val="20"/>
        </w:rPr>
      </w:pPr>
      <w:r w:rsidRPr="00843C3E">
        <w:rPr>
          <w:rFonts w:asciiTheme="minorHAnsi" w:hAnsiTheme="minorHAnsi"/>
          <w:sz w:val="20"/>
        </w:rPr>
        <w:t>Nachhaltigkeitsmanagement</w:t>
      </w:r>
    </w:p>
    <w:p w14:paraId="1A036504" w14:textId="77777777" w:rsidR="00177D35" w:rsidRDefault="00B250C3">
      <w:pPr>
        <w:numPr>
          <w:ilvl w:val="0"/>
          <w:numId w:val="3"/>
        </w:numPr>
        <w:jc w:val="both"/>
        <w:rPr>
          <w:rFonts w:asciiTheme="minorHAnsi" w:hAnsiTheme="minorHAnsi"/>
          <w:sz w:val="20"/>
        </w:rPr>
      </w:pPr>
      <w:r>
        <w:rPr>
          <w:rFonts w:asciiTheme="minorHAnsi" w:hAnsiTheme="minorHAnsi"/>
          <w:sz w:val="20"/>
        </w:rPr>
        <w:t>Referenzen</w:t>
      </w:r>
    </w:p>
    <w:p w14:paraId="0F46FDC8" w14:textId="3291EEC6" w:rsidR="00177D35" w:rsidRDefault="002664AB">
      <w:pPr>
        <w:pStyle w:val="berschriftCS"/>
        <w:numPr>
          <w:ilvl w:val="12"/>
          <w:numId w:val="0"/>
        </w:numPr>
        <w:ind w:left="567" w:hanging="567"/>
        <w:rPr>
          <w:rFonts w:asciiTheme="minorHAnsi" w:hAnsiTheme="minorHAnsi"/>
          <w:smallCaps w:val="0"/>
          <w:sz w:val="20"/>
        </w:rPr>
      </w:pPr>
      <w:bookmarkStart w:id="100" w:name="_Toc367694182"/>
      <w:r>
        <w:rPr>
          <w:rFonts w:asciiTheme="minorHAnsi" w:hAnsiTheme="minorHAnsi"/>
          <w:smallCaps w:val="0"/>
          <w:sz w:val="20"/>
        </w:rPr>
        <w:t>3.</w:t>
      </w:r>
      <w:r w:rsidR="00B250C3">
        <w:rPr>
          <w:rFonts w:asciiTheme="minorHAnsi" w:hAnsiTheme="minorHAnsi"/>
          <w:smallCaps w:val="0"/>
          <w:sz w:val="20"/>
        </w:rPr>
        <w:tab/>
      </w:r>
      <w:r w:rsidR="00B250C3">
        <w:rPr>
          <w:rFonts w:asciiTheme="minorHAnsi" w:hAnsiTheme="minorHAnsi"/>
          <w:smallCaps w:val="0"/>
          <w:sz w:val="20"/>
        </w:rPr>
        <w:tab/>
        <w:t>Preisbeurteilungskriterien</w:t>
      </w:r>
      <w:bookmarkEnd w:id="100"/>
    </w:p>
    <w:p w14:paraId="3182A565" w14:textId="7EC166F5" w:rsidR="00177D35" w:rsidRDefault="002664AB">
      <w:pPr>
        <w:pStyle w:val="berschriftCS"/>
        <w:numPr>
          <w:ilvl w:val="12"/>
          <w:numId w:val="0"/>
        </w:numPr>
        <w:spacing w:before="0"/>
        <w:ind w:left="567" w:hanging="567"/>
        <w:rPr>
          <w:rFonts w:asciiTheme="minorHAnsi" w:hAnsiTheme="minorHAnsi"/>
          <w:smallCaps w:val="0"/>
          <w:sz w:val="20"/>
        </w:rPr>
      </w:pPr>
      <w:bookmarkStart w:id="101" w:name="_Toc367694183"/>
      <w:r>
        <w:rPr>
          <w:rFonts w:asciiTheme="minorHAnsi" w:hAnsiTheme="minorHAnsi"/>
          <w:smallCaps w:val="0"/>
          <w:sz w:val="20"/>
        </w:rPr>
        <w:t>3.1</w:t>
      </w:r>
      <w:r w:rsidR="00B250C3">
        <w:rPr>
          <w:rFonts w:asciiTheme="minorHAnsi" w:hAnsiTheme="minorHAnsi"/>
          <w:smallCaps w:val="0"/>
          <w:sz w:val="20"/>
        </w:rPr>
        <w:tab/>
        <w:t>Stundenverrechnungssätze</w:t>
      </w:r>
      <w:bookmarkEnd w:id="101"/>
    </w:p>
    <w:p w14:paraId="7C0FCEF5" w14:textId="77777777" w:rsidR="00177D35" w:rsidRDefault="00B250C3">
      <w:pPr>
        <w:numPr>
          <w:ilvl w:val="12"/>
          <w:numId w:val="0"/>
        </w:numPr>
        <w:jc w:val="both"/>
        <w:rPr>
          <w:rFonts w:asciiTheme="minorHAnsi" w:hAnsiTheme="minorHAnsi"/>
          <w:sz w:val="20"/>
        </w:rPr>
      </w:pPr>
      <w:r>
        <w:rPr>
          <w:rFonts w:asciiTheme="minorHAnsi" w:hAnsiTheme="minorHAnsi"/>
          <w:sz w:val="20"/>
        </w:rPr>
        <w:t xml:space="preserve">Die Stundenverrechnungssätze setzen sich aus verschiedenen Einzelpositionen, wie Lohn- und </w:t>
      </w:r>
      <w:proofErr w:type="spellStart"/>
      <w:r>
        <w:rPr>
          <w:rFonts w:asciiTheme="minorHAnsi" w:hAnsiTheme="minorHAnsi"/>
          <w:sz w:val="20"/>
        </w:rPr>
        <w:t>Lohn</w:t>
      </w:r>
      <w:r>
        <w:rPr>
          <w:rFonts w:asciiTheme="minorHAnsi" w:hAnsiTheme="minorHAnsi"/>
          <w:sz w:val="20"/>
        </w:rPr>
        <w:softHyphen/>
        <w:t>zu</w:t>
      </w:r>
      <w:r>
        <w:rPr>
          <w:rFonts w:asciiTheme="minorHAnsi" w:hAnsiTheme="minorHAnsi"/>
          <w:sz w:val="20"/>
        </w:rPr>
        <w:softHyphen/>
        <w:t>satzkosten</w:t>
      </w:r>
      <w:proofErr w:type="spellEnd"/>
      <w:r>
        <w:rPr>
          <w:rFonts w:asciiTheme="minorHAnsi" w:hAnsiTheme="minorHAnsi"/>
          <w:sz w:val="20"/>
        </w:rPr>
        <w:t xml:space="preserve">, Maschinen- und Gerätekosten, Beiträge zur Versicherungen, u. v. m., zusammen. Da die Lohnkosten bei Reinigungsdienstleistungen in der Regel mit Abstand den größten Anteil am </w:t>
      </w:r>
      <w:proofErr w:type="spellStart"/>
      <w:r>
        <w:rPr>
          <w:rFonts w:asciiTheme="minorHAnsi" w:hAnsiTheme="minorHAnsi"/>
          <w:sz w:val="20"/>
        </w:rPr>
        <w:t>Ge</w:t>
      </w:r>
      <w:r>
        <w:rPr>
          <w:rFonts w:asciiTheme="minorHAnsi" w:hAnsiTheme="minorHAnsi"/>
          <w:sz w:val="20"/>
        </w:rPr>
        <w:softHyphen/>
        <w:t>samtpreis</w:t>
      </w:r>
      <w:proofErr w:type="spellEnd"/>
      <w:r>
        <w:rPr>
          <w:rFonts w:asciiTheme="minorHAnsi" w:hAnsiTheme="minorHAnsi"/>
          <w:sz w:val="20"/>
        </w:rPr>
        <w:t xml:space="preserve"> ergeben, ist eine Vielzahl dieser Positionen bereits gesetzlich oder tarifrechtlich vorge</w:t>
      </w:r>
      <w:r>
        <w:rPr>
          <w:rFonts w:asciiTheme="minorHAnsi" w:hAnsiTheme="minorHAnsi"/>
          <w:sz w:val="20"/>
        </w:rPr>
        <w:softHyphen/>
        <w:t>schrie</w:t>
      </w:r>
      <w:r>
        <w:rPr>
          <w:rFonts w:asciiTheme="minorHAnsi" w:hAnsiTheme="minorHAnsi"/>
          <w:sz w:val="20"/>
        </w:rPr>
        <w:softHyphen/>
        <w:t>ben.</w:t>
      </w:r>
    </w:p>
    <w:p w14:paraId="058380D9" w14:textId="77777777" w:rsidR="00177D35" w:rsidRDefault="00177D35">
      <w:pPr>
        <w:numPr>
          <w:ilvl w:val="12"/>
          <w:numId w:val="0"/>
        </w:numPr>
        <w:jc w:val="both"/>
        <w:rPr>
          <w:rFonts w:asciiTheme="minorHAnsi" w:hAnsiTheme="minorHAnsi"/>
          <w:sz w:val="20"/>
        </w:rPr>
      </w:pPr>
    </w:p>
    <w:p w14:paraId="20F2B16B" w14:textId="2BFA9274" w:rsidR="00177D35" w:rsidRDefault="00B250C3">
      <w:pPr>
        <w:numPr>
          <w:ilvl w:val="12"/>
          <w:numId w:val="0"/>
        </w:numPr>
        <w:jc w:val="both"/>
        <w:rPr>
          <w:rFonts w:asciiTheme="minorHAnsi" w:hAnsiTheme="minorHAnsi"/>
          <w:sz w:val="20"/>
        </w:rPr>
      </w:pPr>
      <w:r>
        <w:rPr>
          <w:rFonts w:asciiTheme="minorHAnsi" w:hAnsiTheme="minorHAnsi"/>
          <w:sz w:val="20"/>
        </w:rPr>
        <w:t xml:space="preserve">Grundlage der Berechnungen ist stets der jeweils gültige Mindestlohn- und Lohntarifvertrag </w:t>
      </w:r>
      <w:r w:rsidRPr="00843C3E">
        <w:rPr>
          <w:rFonts w:asciiTheme="minorHAnsi" w:hAnsiTheme="minorHAnsi"/>
          <w:bCs/>
          <w:sz w:val="20"/>
        </w:rPr>
        <w:t xml:space="preserve">(für Auftraggeber verfügbar als PDF-Dokument auf der Seite des Bundesinnungsverbandes unter </w:t>
      </w:r>
      <w:hyperlink r:id="rId30" w:history="1">
        <w:r w:rsidRPr="00843C3E">
          <w:rPr>
            <w:rStyle w:val="Hyperlink"/>
            <w:rFonts w:asciiTheme="minorHAnsi" w:hAnsiTheme="minorHAnsi"/>
            <w:bCs/>
            <w:sz w:val="20"/>
          </w:rPr>
          <w:t>www.die-gebaeudedienstleister.de/fuer-auftraggeber/tarif-und-personal/</w:t>
        </w:r>
      </w:hyperlink>
      <w:r w:rsidRPr="00843C3E">
        <w:rPr>
          <w:rFonts w:asciiTheme="minorHAnsi" w:hAnsiTheme="minorHAnsi"/>
          <w:bCs/>
          <w:sz w:val="20"/>
        </w:rPr>
        <w:t>)</w:t>
      </w:r>
      <w:r>
        <w:rPr>
          <w:rFonts w:asciiTheme="minorHAnsi" w:hAnsiTheme="minorHAnsi"/>
          <w:bCs/>
          <w:sz w:val="20"/>
        </w:rPr>
        <w:t xml:space="preserve"> </w:t>
      </w:r>
      <w:r>
        <w:rPr>
          <w:rFonts w:asciiTheme="minorHAnsi" w:hAnsiTheme="minorHAnsi"/>
          <w:sz w:val="20"/>
        </w:rPr>
        <w:t xml:space="preserve">sowie der jeweils gültige Rahmentarifvertrag für die gewerblich Beschäftigten im Gebäudereiniger-Handwerk. Sowohl der Rahmentarifvertrag als auch der Mindestlohntarifvertrag sind für allgemeinverbindlich erklärt. </w:t>
      </w:r>
      <w:r>
        <w:rPr>
          <w:rFonts w:asciiTheme="minorHAnsi" w:hAnsiTheme="minorHAnsi"/>
          <w:bCs/>
          <w:sz w:val="20"/>
        </w:rPr>
        <w:t>Dem</w:t>
      </w:r>
      <w:r>
        <w:rPr>
          <w:rFonts w:asciiTheme="minorHAnsi" w:hAnsiTheme="minorHAnsi"/>
          <w:bCs/>
          <w:sz w:val="20"/>
        </w:rPr>
        <w:softHyphen/>
        <w:t xml:space="preserve">nach haben sämtliche in der Gebäudereinigung Beschäftigten, unabhängig von einer Mitgliedschaft in Innungen oder Gewerkschaften, Anspruch auf die im Mindestlohntarifvertrag verankerten </w:t>
      </w:r>
      <w:proofErr w:type="spellStart"/>
      <w:r>
        <w:rPr>
          <w:rFonts w:asciiTheme="minorHAnsi" w:hAnsiTheme="minorHAnsi"/>
          <w:bCs/>
          <w:sz w:val="20"/>
        </w:rPr>
        <w:t>Tarifstunden</w:t>
      </w:r>
      <w:r>
        <w:rPr>
          <w:rFonts w:asciiTheme="minorHAnsi" w:hAnsiTheme="minorHAnsi"/>
          <w:bCs/>
          <w:sz w:val="20"/>
        </w:rPr>
        <w:softHyphen/>
        <w:t>löhne</w:t>
      </w:r>
      <w:proofErr w:type="spellEnd"/>
      <w:r>
        <w:rPr>
          <w:rFonts w:asciiTheme="minorHAnsi" w:hAnsiTheme="minorHAnsi"/>
          <w:bCs/>
          <w:sz w:val="20"/>
        </w:rPr>
        <w:t xml:space="preserve">. Gleiches gilt für die im „Rahmentarifvertrag für gewerblich Beschäftigte“ enthaltenen Regelungen über Arbeitszeit, Überstundenzuschläge, Urlaubsentgelt, u.v.m. </w:t>
      </w:r>
      <w:r>
        <w:rPr>
          <w:rFonts w:asciiTheme="minorHAnsi" w:hAnsiTheme="minorHAnsi"/>
          <w:sz w:val="20"/>
        </w:rPr>
        <w:t>Ebenso fallen selbstverständlich auch so genannte geringfügig Beschäftigte ohne jede Einschränkung unter den Gültigkeitsbereich der Tarifverträge.</w:t>
      </w:r>
    </w:p>
    <w:p w14:paraId="198D0C46" w14:textId="77777777" w:rsidR="00177D35" w:rsidRDefault="00177D35">
      <w:pPr>
        <w:numPr>
          <w:ilvl w:val="12"/>
          <w:numId w:val="0"/>
        </w:numPr>
        <w:jc w:val="both"/>
        <w:rPr>
          <w:rFonts w:asciiTheme="minorHAnsi" w:hAnsiTheme="minorHAnsi"/>
          <w:sz w:val="20"/>
        </w:rPr>
      </w:pPr>
    </w:p>
    <w:p w14:paraId="531C87F6" w14:textId="77777777" w:rsidR="00177D35" w:rsidRDefault="00177D35">
      <w:pPr>
        <w:numPr>
          <w:ilvl w:val="12"/>
          <w:numId w:val="0"/>
        </w:numPr>
        <w:jc w:val="both"/>
        <w:rPr>
          <w:rFonts w:asciiTheme="minorHAnsi" w:hAnsiTheme="minorHAnsi"/>
          <w:sz w:val="20"/>
        </w:rPr>
      </w:pPr>
    </w:p>
    <w:p w14:paraId="0898BA7E" w14:textId="77777777" w:rsidR="00177D35" w:rsidRDefault="00B250C3">
      <w:pPr>
        <w:numPr>
          <w:ilvl w:val="12"/>
          <w:numId w:val="0"/>
        </w:numPr>
        <w:jc w:val="both"/>
        <w:rPr>
          <w:rFonts w:asciiTheme="minorHAnsi" w:hAnsiTheme="minorHAnsi"/>
          <w:sz w:val="20"/>
        </w:rPr>
      </w:pPr>
      <w:r>
        <w:rPr>
          <w:rFonts w:asciiTheme="minorHAnsi" w:hAnsiTheme="minorHAnsi"/>
          <w:sz w:val="20"/>
        </w:rPr>
        <w:t>Weiterhin ist zu beachten, dass der Arbeitgeberanteil an den Sozialversicherungsbeiträ</w:t>
      </w:r>
      <w:r>
        <w:rPr>
          <w:rFonts w:asciiTheme="minorHAnsi" w:hAnsiTheme="minorHAnsi"/>
          <w:sz w:val="20"/>
        </w:rPr>
        <w:softHyphen/>
        <w:t>gen (Kranken-, Pflege-, Arbeitslosen- und Rentenversicherung)</w:t>
      </w:r>
      <w:r w:rsidRPr="00843C3E">
        <w:rPr>
          <w:rFonts w:asciiTheme="minorHAnsi" w:hAnsiTheme="minorHAnsi"/>
          <w:sz w:val="20"/>
        </w:rPr>
        <w:t>, die regelmäßig Änderungen unterliegen,</w:t>
      </w:r>
      <w:r>
        <w:rPr>
          <w:rFonts w:asciiTheme="minorHAnsi" w:hAnsiTheme="minorHAnsi"/>
          <w:sz w:val="20"/>
        </w:rPr>
        <w:t xml:space="preserve"> sowohl auf den Lohn als auch auf Soziallöhne zu ent</w:t>
      </w:r>
      <w:r>
        <w:rPr>
          <w:rFonts w:asciiTheme="minorHAnsi" w:hAnsiTheme="minorHAnsi"/>
          <w:sz w:val="20"/>
        </w:rPr>
        <w:softHyphen/>
        <w:t xml:space="preserve">richten ist und diese in den Kalkulationszuschlag Eingang </w:t>
      </w:r>
      <w:proofErr w:type="gramStart"/>
      <w:r>
        <w:rPr>
          <w:rFonts w:asciiTheme="minorHAnsi" w:hAnsiTheme="minorHAnsi"/>
          <w:sz w:val="20"/>
        </w:rPr>
        <w:t>finden</w:t>
      </w:r>
      <w:proofErr w:type="gramEnd"/>
      <w:r>
        <w:rPr>
          <w:rFonts w:asciiTheme="minorHAnsi" w:hAnsiTheme="minorHAnsi"/>
          <w:sz w:val="20"/>
        </w:rPr>
        <w:t>.</w:t>
      </w:r>
    </w:p>
    <w:p w14:paraId="66372A3F" w14:textId="77777777" w:rsidR="00177D35" w:rsidRDefault="00177D35">
      <w:pPr>
        <w:numPr>
          <w:ilvl w:val="12"/>
          <w:numId w:val="0"/>
        </w:numPr>
        <w:jc w:val="both"/>
        <w:rPr>
          <w:rFonts w:asciiTheme="minorHAnsi" w:hAnsiTheme="minorHAnsi"/>
          <w:sz w:val="20"/>
        </w:rPr>
      </w:pPr>
    </w:p>
    <w:p w14:paraId="49978809" w14:textId="27CE0A2D" w:rsidR="00177D35" w:rsidRPr="002664AB" w:rsidRDefault="00B250C3">
      <w:pPr>
        <w:numPr>
          <w:ilvl w:val="12"/>
          <w:numId w:val="0"/>
        </w:numPr>
        <w:jc w:val="both"/>
        <w:rPr>
          <w:rFonts w:asciiTheme="minorHAnsi" w:hAnsiTheme="minorHAnsi"/>
          <w:b/>
          <w:sz w:val="18"/>
          <w:szCs w:val="18"/>
        </w:rPr>
      </w:pPr>
      <w:r w:rsidRPr="00843C3E">
        <w:rPr>
          <w:rFonts w:asciiTheme="minorHAnsi" w:hAnsiTheme="minorHAnsi"/>
          <w:b/>
          <w:sz w:val="18"/>
          <w:szCs w:val="18"/>
        </w:rPr>
        <w:t>Eine Beispielberechnung zur Ermittlung eines Stundenverrechnungssatzes unter den Bedingungen eines Musterbetriebes liefert die Broschüre „Lehrmaterial Kalkulation in der Gebäudereinigung“, die von Auftraggebern über den Bundesinnungsverband zu beziehen ist bzw. Mitgliedsbetrieben auf den Internetseiten des BIV im Kennwort-geschützten Mitgliederbereich als PDF-Dokument zum Download zur Verfügung steht.</w:t>
      </w:r>
      <w:bookmarkStart w:id="102" w:name="_Toc367694184"/>
    </w:p>
    <w:p w14:paraId="554AA094" w14:textId="5C97C7E7" w:rsidR="00177D35" w:rsidRPr="002664AB" w:rsidRDefault="002664AB" w:rsidP="002664AB">
      <w:pPr>
        <w:pStyle w:val="berschriftCS"/>
        <w:numPr>
          <w:ilvl w:val="12"/>
          <w:numId w:val="0"/>
        </w:numPr>
        <w:ind w:left="567" w:hanging="567"/>
        <w:rPr>
          <w:rFonts w:asciiTheme="minorHAnsi" w:hAnsiTheme="minorHAnsi"/>
          <w:smallCaps w:val="0"/>
          <w:sz w:val="20"/>
        </w:rPr>
      </w:pPr>
      <w:r w:rsidRPr="002664AB">
        <w:rPr>
          <w:rFonts w:asciiTheme="minorHAnsi" w:hAnsiTheme="minorHAnsi"/>
          <w:smallCaps w:val="0"/>
          <w:sz w:val="20"/>
        </w:rPr>
        <w:t>4.</w:t>
      </w:r>
      <w:r w:rsidRPr="002664AB">
        <w:rPr>
          <w:rFonts w:asciiTheme="minorHAnsi" w:hAnsiTheme="minorHAnsi"/>
          <w:smallCaps w:val="0"/>
          <w:sz w:val="20"/>
        </w:rPr>
        <w:tab/>
      </w:r>
      <w:bookmarkStart w:id="103" w:name="_Toc463964553"/>
      <w:bookmarkStart w:id="104" w:name="_Toc482723075"/>
      <w:r w:rsidR="00B250C3" w:rsidRPr="002664AB">
        <w:rPr>
          <w:rFonts w:asciiTheme="minorHAnsi" w:hAnsiTheme="minorHAnsi"/>
          <w:smallCaps w:val="0"/>
          <w:sz w:val="20"/>
        </w:rPr>
        <w:t>Hinweise zur Auswertung</w:t>
      </w:r>
      <w:bookmarkEnd w:id="103"/>
      <w:bookmarkEnd w:id="104"/>
    </w:p>
    <w:p w14:paraId="2AFF2968" w14:textId="77777777" w:rsidR="00177D35" w:rsidRDefault="00B250C3">
      <w:pPr>
        <w:numPr>
          <w:ilvl w:val="12"/>
          <w:numId w:val="0"/>
        </w:numPr>
        <w:jc w:val="both"/>
        <w:rPr>
          <w:rFonts w:asciiTheme="minorHAnsi" w:hAnsiTheme="minorHAnsi"/>
          <w:sz w:val="20"/>
        </w:rPr>
      </w:pPr>
      <w:r>
        <w:rPr>
          <w:rFonts w:asciiTheme="minorHAnsi" w:hAnsiTheme="minorHAnsi"/>
          <w:sz w:val="20"/>
        </w:rPr>
        <w:t>Die gesetzlich und tariflich vorgeschriebenen Zuschläge auf den Fertigungslohn ergeben gemäß dieser Beispiel-Berechnung für Nordrhein-Westfalen eine Summe von rund 65 % für voll sozialversicherungspflichtige Beschäftigte auf den Tarif- (</w:t>
      </w:r>
      <w:r>
        <w:rPr>
          <w:rFonts w:asciiTheme="minorHAnsi" w:hAnsiTheme="minorHAnsi"/>
          <w:i/>
          <w:sz w:val="20"/>
        </w:rPr>
        <w:t>Brutto</w:t>
      </w:r>
      <w:r>
        <w:rPr>
          <w:rFonts w:asciiTheme="minorHAnsi" w:hAnsiTheme="minorHAnsi"/>
          <w:sz w:val="20"/>
        </w:rPr>
        <w:t xml:space="preserve">-) Lohn. </w:t>
      </w:r>
    </w:p>
    <w:p w14:paraId="19E433E1" w14:textId="7B9F64EE" w:rsidR="00177D35" w:rsidRDefault="002664AB" w:rsidP="00975FD7">
      <w:pPr>
        <w:pStyle w:val="berschriftCS"/>
        <w:numPr>
          <w:ilvl w:val="12"/>
          <w:numId w:val="0"/>
        </w:numPr>
        <w:tabs>
          <w:tab w:val="left" w:pos="709"/>
        </w:tabs>
        <w:ind w:left="567" w:hanging="567"/>
        <w:rPr>
          <w:rFonts w:asciiTheme="minorHAnsi" w:hAnsiTheme="minorHAnsi"/>
          <w:smallCaps w:val="0"/>
          <w:sz w:val="20"/>
        </w:rPr>
      </w:pPr>
      <w:bookmarkStart w:id="105" w:name="_Toc367694185"/>
      <w:bookmarkEnd w:id="102"/>
      <w:r>
        <w:rPr>
          <w:rFonts w:asciiTheme="minorHAnsi" w:hAnsiTheme="minorHAnsi"/>
          <w:smallCaps w:val="0"/>
          <w:sz w:val="20"/>
        </w:rPr>
        <w:lastRenderedPageBreak/>
        <w:t>4.1</w:t>
      </w:r>
      <w:r w:rsidR="00B250C3">
        <w:rPr>
          <w:rFonts w:asciiTheme="minorHAnsi" w:hAnsiTheme="minorHAnsi"/>
          <w:smallCaps w:val="0"/>
          <w:sz w:val="20"/>
        </w:rPr>
        <w:tab/>
      </w:r>
      <w:r w:rsidR="00B250C3">
        <w:rPr>
          <w:rFonts w:asciiTheme="minorHAnsi" w:hAnsiTheme="minorHAnsi"/>
          <w:smallCaps w:val="0"/>
          <w:sz w:val="20"/>
        </w:rPr>
        <w:tab/>
        <w:t>Leistungswerte</w:t>
      </w:r>
      <w:bookmarkEnd w:id="105"/>
    </w:p>
    <w:p w14:paraId="62A701F2" w14:textId="77777777" w:rsidR="00177D35" w:rsidRDefault="00B250C3" w:rsidP="00975FD7">
      <w:pPr>
        <w:keepNext/>
        <w:numPr>
          <w:ilvl w:val="12"/>
          <w:numId w:val="0"/>
        </w:numPr>
        <w:spacing w:after="240"/>
        <w:jc w:val="both"/>
        <w:rPr>
          <w:rFonts w:asciiTheme="minorHAnsi" w:hAnsiTheme="minorHAnsi"/>
          <w:sz w:val="20"/>
        </w:rPr>
      </w:pPr>
      <w:r>
        <w:rPr>
          <w:rFonts w:asciiTheme="minorHAnsi" w:hAnsiTheme="minorHAnsi"/>
          <w:sz w:val="20"/>
        </w:rPr>
        <w:t>Die Quadratmeter-Stundenleistung stellt neben dem Stundenverrechnungssatz das wich</w:t>
      </w:r>
      <w:r>
        <w:rPr>
          <w:rFonts w:asciiTheme="minorHAnsi" w:hAnsiTheme="minorHAnsi"/>
          <w:sz w:val="20"/>
        </w:rPr>
        <w:softHyphen/>
        <w:t>tig</w:t>
      </w:r>
      <w:r>
        <w:rPr>
          <w:rFonts w:asciiTheme="minorHAnsi" w:hAnsiTheme="minorHAnsi"/>
          <w:sz w:val="20"/>
        </w:rPr>
        <w:softHyphen/>
        <w:t>ste Krite</w:t>
      </w:r>
      <w:r>
        <w:rPr>
          <w:rFonts w:asciiTheme="minorHAnsi" w:hAnsiTheme="minorHAnsi"/>
          <w:sz w:val="20"/>
        </w:rPr>
        <w:softHyphen/>
        <w:t xml:space="preserve">rium zur Auswahl der </w:t>
      </w:r>
      <w:r>
        <w:rPr>
          <w:rFonts w:asciiTheme="minorHAnsi" w:hAnsiTheme="minorHAnsi"/>
          <w:i/>
          <w:sz w:val="20"/>
        </w:rPr>
        <w:t>in Bezug auf den Preis</w:t>
      </w:r>
      <w:r>
        <w:rPr>
          <w:rFonts w:asciiTheme="minorHAnsi" w:hAnsiTheme="minorHAnsi"/>
          <w:sz w:val="20"/>
        </w:rPr>
        <w:t xml:space="preserve"> günstigsten Anbieter dar.</w:t>
      </w:r>
    </w:p>
    <w:p w14:paraId="4B873219" w14:textId="77777777" w:rsidR="00177D35" w:rsidRDefault="00B250C3" w:rsidP="00975FD7">
      <w:pPr>
        <w:keepNext/>
        <w:numPr>
          <w:ilvl w:val="12"/>
          <w:numId w:val="0"/>
        </w:numPr>
        <w:spacing w:before="240" w:after="240"/>
        <w:jc w:val="both"/>
        <w:rPr>
          <w:rFonts w:asciiTheme="minorHAnsi" w:hAnsiTheme="minorHAnsi"/>
          <w:sz w:val="20"/>
        </w:rPr>
      </w:pPr>
      <w:r>
        <w:rPr>
          <w:rFonts w:asciiTheme="minorHAnsi" w:hAnsiTheme="minorHAnsi"/>
          <w:sz w:val="20"/>
        </w:rPr>
        <w:t>Die Quadratmeterleistung hängt ihrerseits von zahlreichen Parametern ab:</w:t>
      </w:r>
    </w:p>
    <w:p w14:paraId="1C99B942" w14:textId="77777777" w:rsidR="00177D35" w:rsidRDefault="00B250C3">
      <w:pPr>
        <w:numPr>
          <w:ilvl w:val="0"/>
          <w:numId w:val="3"/>
        </w:numPr>
        <w:jc w:val="both"/>
        <w:rPr>
          <w:rFonts w:asciiTheme="minorHAnsi" w:hAnsiTheme="minorHAnsi"/>
          <w:b/>
          <w:bCs/>
          <w:sz w:val="20"/>
        </w:rPr>
      </w:pPr>
      <w:r>
        <w:rPr>
          <w:rFonts w:asciiTheme="minorHAnsi" w:hAnsiTheme="minorHAnsi"/>
          <w:b/>
          <w:bCs/>
          <w:sz w:val="20"/>
        </w:rPr>
        <w:t>Umfang des Leistungsverzeichnisses</w:t>
      </w:r>
    </w:p>
    <w:p w14:paraId="5064DA17" w14:textId="77777777" w:rsidR="00177D35" w:rsidRDefault="00B250C3">
      <w:pPr>
        <w:numPr>
          <w:ilvl w:val="0"/>
          <w:numId w:val="3"/>
        </w:numPr>
        <w:jc w:val="both"/>
        <w:rPr>
          <w:rFonts w:asciiTheme="minorHAnsi" w:hAnsiTheme="minorHAnsi"/>
          <w:sz w:val="20"/>
        </w:rPr>
      </w:pPr>
      <w:r>
        <w:rPr>
          <w:rFonts w:asciiTheme="minorHAnsi" w:hAnsiTheme="minorHAnsi"/>
          <w:sz w:val="20"/>
        </w:rPr>
        <w:t>Reinigungshäufigkeit</w:t>
      </w:r>
    </w:p>
    <w:p w14:paraId="480F7846" w14:textId="77777777" w:rsidR="00177D35" w:rsidRPr="00843C3E" w:rsidRDefault="00B250C3">
      <w:pPr>
        <w:numPr>
          <w:ilvl w:val="0"/>
          <w:numId w:val="3"/>
        </w:numPr>
        <w:jc w:val="both"/>
        <w:rPr>
          <w:rFonts w:asciiTheme="minorHAnsi" w:hAnsiTheme="minorHAnsi"/>
          <w:sz w:val="20"/>
        </w:rPr>
      </w:pPr>
      <w:r w:rsidRPr="00843C3E">
        <w:rPr>
          <w:rFonts w:asciiTheme="minorHAnsi" w:hAnsiTheme="minorHAnsi"/>
          <w:sz w:val="20"/>
        </w:rPr>
        <w:t>Schmutzeintrag</w:t>
      </w:r>
    </w:p>
    <w:p w14:paraId="1486000E" w14:textId="77777777" w:rsidR="00177D35" w:rsidRDefault="00B250C3">
      <w:pPr>
        <w:numPr>
          <w:ilvl w:val="0"/>
          <w:numId w:val="3"/>
        </w:numPr>
        <w:jc w:val="both"/>
        <w:rPr>
          <w:rFonts w:asciiTheme="minorHAnsi" w:hAnsiTheme="minorHAnsi"/>
          <w:sz w:val="20"/>
        </w:rPr>
      </w:pPr>
      <w:r>
        <w:rPr>
          <w:rFonts w:asciiTheme="minorHAnsi" w:hAnsiTheme="minorHAnsi"/>
          <w:sz w:val="20"/>
        </w:rPr>
        <w:t>Hygieneanforderungen des Objektes</w:t>
      </w:r>
    </w:p>
    <w:p w14:paraId="73BCDEC4" w14:textId="77777777" w:rsidR="00177D35" w:rsidRDefault="00B250C3">
      <w:pPr>
        <w:numPr>
          <w:ilvl w:val="0"/>
          <w:numId w:val="3"/>
        </w:numPr>
        <w:jc w:val="both"/>
        <w:rPr>
          <w:rFonts w:asciiTheme="minorHAnsi" w:hAnsiTheme="minorHAnsi"/>
          <w:sz w:val="20"/>
        </w:rPr>
      </w:pPr>
      <w:r>
        <w:rPr>
          <w:rFonts w:asciiTheme="minorHAnsi" w:hAnsiTheme="minorHAnsi"/>
          <w:sz w:val="20"/>
        </w:rPr>
        <w:t>Bauliche Gegebenheiten des Objektes</w:t>
      </w:r>
    </w:p>
    <w:p w14:paraId="2FBB028F" w14:textId="77777777" w:rsidR="00177D35" w:rsidRDefault="00B250C3">
      <w:pPr>
        <w:numPr>
          <w:ilvl w:val="0"/>
          <w:numId w:val="3"/>
        </w:numPr>
        <w:jc w:val="both"/>
        <w:rPr>
          <w:rFonts w:asciiTheme="minorHAnsi" w:hAnsiTheme="minorHAnsi"/>
          <w:sz w:val="20"/>
        </w:rPr>
      </w:pPr>
      <w:r>
        <w:rPr>
          <w:rFonts w:asciiTheme="minorHAnsi" w:hAnsiTheme="minorHAnsi"/>
          <w:sz w:val="20"/>
        </w:rPr>
        <w:t xml:space="preserve">Reinigungsfreundlichkeit des Objektes, d. h. Zugänglichkeit, Abmessungen der </w:t>
      </w:r>
      <w:proofErr w:type="spellStart"/>
      <w:r>
        <w:rPr>
          <w:rFonts w:asciiTheme="minorHAnsi" w:hAnsiTheme="minorHAnsi"/>
          <w:sz w:val="20"/>
        </w:rPr>
        <w:t>Ver</w:t>
      </w:r>
      <w:r>
        <w:rPr>
          <w:rFonts w:asciiTheme="minorHAnsi" w:hAnsiTheme="minorHAnsi"/>
          <w:sz w:val="20"/>
        </w:rPr>
        <w:softHyphen/>
        <w:t>kehrs</w:t>
      </w:r>
      <w:r>
        <w:rPr>
          <w:rFonts w:asciiTheme="minorHAnsi" w:hAnsiTheme="minorHAnsi"/>
          <w:sz w:val="20"/>
        </w:rPr>
        <w:softHyphen/>
        <w:t>flächen</w:t>
      </w:r>
      <w:proofErr w:type="spellEnd"/>
      <w:r>
        <w:rPr>
          <w:rFonts w:asciiTheme="minorHAnsi" w:hAnsiTheme="minorHAnsi"/>
          <w:sz w:val="20"/>
        </w:rPr>
        <w:t xml:space="preserve">, Auswahl der Einrichtungsgegenstände und Bodenbeläge, Überstellungen, Pflegezustand der Böden, etc. </w:t>
      </w:r>
    </w:p>
    <w:p w14:paraId="345DFD72" w14:textId="77777777" w:rsidR="00177D35" w:rsidRDefault="00B250C3">
      <w:pPr>
        <w:numPr>
          <w:ilvl w:val="0"/>
          <w:numId w:val="3"/>
        </w:numPr>
        <w:jc w:val="both"/>
        <w:rPr>
          <w:rFonts w:asciiTheme="minorHAnsi" w:hAnsiTheme="minorHAnsi"/>
          <w:sz w:val="20"/>
        </w:rPr>
      </w:pPr>
      <w:r>
        <w:rPr>
          <w:rFonts w:asciiTheme="minorHAnsi" w:hAnsiTheme="minorHAnsi"/>
          <w:sz w:val="20"/>
        </w:rPr>
        <w:t>Objektorganisation</w:t>
      </w:r>
    </w:p>
    <w:p w14:paraId="14D0BB8F" w14:textId="77777777" w:rsidR="00177D35" w:rsidRDefault="00B250C3">
      <w:pPr>
        <w:numPr>
          <w:ilvl w:val="0"/>
          <w:numId w:val="3"/>
        </w:numPr>
        <w:jc w:val="both"/>
        <w:rPr>
          <w:rFonts w:asciiTheme="minorHAnsi" w:hAnsiTheme="minorHAnsi"/>
          <w:sz w:val="20"/>
        </w:rPr>
      </w:pPr>
      <w:r>
        <w:rPr>
          <w:rFonts w:asciiTheme="minorHAnsi" w:hAnsiTheme="minorHAnsi"/>
          <w:sz w:val="20"/>
        </w:rPr>
        <w:t>Technische Ausstattung des Bewerbers</w:t>
      </w:r>
    </w:p>
    <w:p w14:paraId="26B818D2" w14:textId="77777777" w:rsidR="00177D35" w:rsidRDefault="00B250C3">
      <w:pPr>
        <w:numPr>
          <w:ilvl w:val="0"/>
          <w:numId w:val="3"/>
        </w:numPr>
        <w:jc w:val="both"/>
        <w:rPr>
          <w:rFonts w:asciiTheme="minorHAnsi" w:hAnsiTheme="minorHAnsi"/>
          <w:sz w:val="20"/>
        </w:rPr>
      </w:pPr>
      <w:r>
        <w:rPr>
          <w:rFonts w:asciiTheme="minorHAnsi" w:hAnsiTheme="minorHAnsi"/>
          <w:sz w:val="20"/>
        </w:rPr>
        <w:t>Schulung des Personals</w:t>
      </w:r>
    </w:p>
    <w:p w14:paraId="7F9CE8C8" w14:textId="77777777" w:rsidR="00177D35" w:rsidRDefault="00B250C3">
      <w:pPr>
        <w:numPr>
          <w:ilvl w:val="0"/>
          <w:numId w:val="3"/>
        </w:numPr>
        <w:jc w:val="both"/>
        <w:rPr>
          <w:rFonts w:asciiTheme="minorHAnsi" w:hAnsiTheme="minorHAnsi"/>
          <w:sz w:val="20"/>
        </w:rPr>
      </w:pPr>
      <w:r>
        <w:rPr>
          <w:rFonts w:asciiTheme="minorHAnsi" w:hAnsiTheme="minorHAnsi"/>
          <w:sz w:val="20"/>
        </w:rPr>
        <w:t>Leistungsfähigkeit des Personals</w:t>
      </w:r>
    </w:p>
    <w:p w14:paraId="419B3F36" w14:textId="77777777" w:rsidR="00177D35" w:rsidRDefault="00177D35">
      <w:pPr>
        <w:numPr>
          <w:ilvl w:val="12"/>
          <w:numId w:val="0"/>
        </w:numPr>
        <w:jc w:val="both"/>
        <w:rPr>
          <w:rFonts w:asciiTheme="minorHAnsi" w:hAnsiTheme="minorHAnsi"/>
          <w:sz w:val="20"/>
        </w:rPr>
      </w:pPr>
    </w:p>
    <w:p w14:paraId="7BD4CC83" w14:textId="77777777" w:rsidR="00177D35" w:rsidRDefault="00B250C3">
      <w:pPr>
        <w:numPr>
          <w:ilvl w:val="12"/>
          <w:numId w:val="0"/>
        </w:numPr>
        <w:jc w:val="both"/>
        <w:rPr>
          <w:rFonts w:asciiTheme="minorHAnsi" w:hAnsiTheme="minorHAnsi"/>
          <w:sz w:val="20"/>
        </w:rPr>
      </w:pPr>
      <w:r>
        <w:rPr>
          <w:rFonts w:asciiTheme="minorHAnsi" w:hAnsiTheme="minorHAnsi"/>
          <w:sz w:val="20"/>
        </w:rPr>
        <w:t>Da die o. g. Kriterien sehr stark variieren und sich auch gegenseitig beeinflussen, können allgemeine An</w:t>
      </w:r>
      <w:r>
        <w:rPr>
          <w:rFonts w:asciiTheme="minorHAnsi" w:hAnsiTheme="minorHAnsi"/>
          <w:sz w:val="20"/>
        </w:rPr>
        <w:softHyphen/>
        <w:t>gaben über Richtwerte für Quadratmeterleistungen nicht gemacht werden. Sämtliche namhaften Institutionen sind sich einig darüber, dass pauschale Richtwerte nicht möglich sind, sondern grundsätz</w:t>
      </w:r>
      <w:r>
        <w:rPr>
          <w:rFonts w:asciiTheme="minorHAnsi" w:hAnsiTheme="minorHAnsi"/>
          <w:sz w:val="20"/>
        </w:rPr>
        <w:softHyphen/>
        <w:t xml:space="preserve">lich Leistungswerte nur </w:t>
      </w:r>
      <w:r>
        <w:rPr>
          <w:rFonts w:asciiTheme="minorHAnsi" w:hAnsiTheme="minorHAnsi"/>
          <w:b/>
          <w:sz w:val="20"/>
        </w:rPr>
        <w:t>individuell für ein jeweiliges Objekt</w:t>
      </w:r>
      <w:r>
        <w:rPr>
          <w:rFonts w:asciiTheme="minorHAnsi" w:hAnsiTheme="minorHAnsi"/>
          <w:sz w:val="20"/>
        </w:rPr>
        <w:t xml:space="preserve"> erhoben werden können.</w:t>
      </w:r>
    </w:p>
    <w:p w14:paraId="2DB6ABE3" w14:textId="77777777" w:rsidR="00177D35" w:rsidRDefault="00177D35">
      <w:pPr>
        <w:numPr>
          <w:ilvl w:val="12"/>
          <w:numId w:val="0"/>
        </w:numPr>
        <w:jc w:val="both"/>
        <w:rPr>
          <w:rFonts w:asciiTheme="minorHAnsi" w:hAnsiTheme="minorHAnsi"/>
          <w:sz w:val="20"/>
        </w:rPr>
      </w:pPr>
    </w:p>
    <w:p w14:paraId="53ECE553" w14:textId="77777777" w:rsidR="00177D35" w:rsidRDefault="00B250C3">
      <w:pPr>
        <w:numPr>
          <w:ilvl w:val="12"/>
          <w:numId w:val="0"/>
        </w:numPr>
        <w:jc w:val="both"/>
        <w:rPr>
          <w:rFonts w:asciiTheme="minorHAnsi" w:hAnsiTheme="minorHAnsi"/>
          <w:sz w:val="20"/>
        </w:rPr>
      </w:pPr>
      <w:r>
        <w:rPr>
          <w:rFonts w:asciiTheme="minorHAnsi" w:hAnsiTheme="minorHAnsi"/>
          <w:sz w:val="20"/>
        </w:rPr>
        <w:t>Die konkrete Vorgehensweise im Rahmen der Angebotsauswertung kann deshalb wie folgt aussehen:</w:t>
      </w:r>
    </w:p>
    <w:p w14:paraId="42269464" w14:textId="77777777" w:rsidR="00177D35" w:rsidRDefault="00177D35">
      <w:pPr>
        <w:numPr>
          <w:ilvl w:val="12"/>
          <w:numId w:val="0"/>
        </w:numPr>
        <w:jc w:val="both"/>
        <w:rPr>
          <w:rFonts w:asciiTheme="minorHAnsi" w:hAnsiTheme="minorHAnsi"/>
          <w:sz w:val="20"/>
        </w:rPr>
      </w:pPr>
    </w:p>
    <w:p w14:paraId="5D17A81A" w14:textId="77777777" w:rsidR="00177D35" w:rsidRDefault="00B250C3">
      <w:pPr>
        <w:numPr>
          <w:ilvl w:val="0"/>
          <w:numId w:val="3"/>
        </w:numPr>
        <w:jc w:val="both"/>
        <w:rPr>
          <w:rFonts w:asciiTheme="minorHAnsi" w:hAnsiTheme="minorHAnsi"/>
          <w:sz w:val="20"/>
        </w:rPr>
      </w:pPr>
      <w:r>
        <w:rPr>
          <w:rFonts w:asciiTheme="minorHAnsi" w:hAnsiTheme="minorHAnsi"/>
          <w:i/>
          <w:sz w:val="20"/>
        </w:rPr>
        <w:t>Objektbesichtigung zwingend vorschreiben</w:t>
      </w:r>
      <w:r>
        <w:rPr>
          <w:rFonts w:asciiTheme="minorHAnsi" w:hAnsiTheme="minorHAnsi"/>
          <w:sz w:val="20"/>
        </w:rPr>
        <w:t>, da nur so eine Erhebung der objektspezifischen Gegeben</w:t>
      </w:r>
      <w:r>
        <w:rPr>
          <w:rFonts w:asciiTheme="minorHAnsi" w:hAnsiTheme="minorHAnsi"/>
          <w:sz w:val="20"/>
        </w:rPr>
        <w:softHyphen/>
        <w:t>heiten möglich und ihre Beachtung gewährleistet werden kann. In der Anlage dieses Leitfadens finden Sie ein Formblatt zur Bestätigung einer Objektbesichtigung.</w:t>
      </w:r>
    </w:p>
    <w:p w14:paraId="6F98DD3C" w14:textId="3B6C081B" w:rsidR="00177D35" w:rsidRDefault="00B250C3" w:rsidP="002664AB">
      <w:pPr>
        <w:numPr>
          <w:ilvl w:val="0"/>
          <w:numId w:val="3"/>
        </w:numPr>
        <w:jc w:val="both"/>
        <w:rPr>
          <w:rFonts w:asciiTheme="minorHAnsi" w:hAnsiTheme="minorHAnsi"/>
          <w:sz w:val="20"/>
        </w:rPr>
      </w:pPr>
      <w:r w:rsidRPr="002B586E">
        <w:rPr>
          <w:rFonts w:asciiTheme="minorHAnsi" w:hAnsiTheme="minorHAnsi"/>
          <w:sz w:val="20"/>
        </w:rPr>
        <w:t>Für die Vergleichbarkeit der Angebote können vom Auftraggeber Mittelwerte der Quadratmeterleistungen einzelner Anbieter erstellt werden</w:t>
      </w:r>
      <w:r w:rsidR="002B586E" w:rsidRPr="002B586E">
        <w:rPr>
          <w:rStyle w:val="Funotenzeichen"/>
        </w:rPr>
        <w:footnoteReference w:id="12"/>
      </w:r>
      <w:r w:rsidRPr="002B586E">
        <w:rPr>
          <w:rFonts w:asciiTheme="minorHAnsi" w:hAnsiTheme="minorHAnsi"/>
          <w:sz w:val="20"/>
        </w:rPr>
        <w:t>. Dabei muss beachtet werden, dass Mittelwerte nur innerhalb gleicher Reinigungsgruppen oder Raumgruppen gleicher Reinigungsanforderungen sowie vergleichbarer räumlicher Gestaltung gebildet werden sollten. Die Mittelwertberechnung der Leistungen kann entweder direkt aus den einzel</w:t>
      </w:r>
      <w:r w:rsidRPr="002B586E">
        <w:rPr>
          <w:rFonts w:asciiTheme="minorHAnsi" w:hAnsiTheme="minorHAnsi"/>
          <w:sz w:val="20"/>
        </w:rPr>
        <w:softHyphen/>
        <w:t>nen Quadratmeterleistungen, die der Bieter angibt, oder anhand der Angabe der Jahresstunden erfolgen. Aus dem Vergleich aller Angebote können im Anschluss Bieter ausgewählt wer</w:t>
      </w:r>
      <w:r w:rsidRPr="002B586E">
        <w:rPr>
          <w:rFonts w:asciiTheme="minorHAnsi" w:hAnsiTheme="minorHAnsi"/>
          <w:sz w:val="20"/>
        </w:rPr>
        <w:softHyphen/>
        <w:t xml:space="preserve">den. Bei einer stark vom Durchschnitt aller Bieter abweichenden Quadratmeterleistung empfiehlt sich ein klärendes Gespräch mit dem Bieter. </w:t>
      </w:r>
      <w:r>
        <w:rPr>
          <w:rFonts w:asciiTheme="minorHAnsi" w:hAnsiTheme="minorHAnsi"/>
          <w:sz w:val="20"/>
        </w:rPr>
        <w:t>Wertvolle Hinweise zur Ermittlung von Leistungswerten in der Gebäudereinigung enthält die Broschüre „Leistungskennziffern im Gebäudereiniger-Handwerk – ein Wegweiser für Ausschreibungen und Auftragsvergabe“, der von Auftraggebern und Mitgliedsbetrieben kostenlos in der BIV-Geschäftsstelle bezogen werden kann.</w:t>
      </w:r>
    </w:p>
    <w:p w14:paraId="566C474C" w14:textId="690F1BB3" w:rsidR="00177D35" w:rsidRDefault="002664AB">
      <w:pPr>
        <w:pStyle w:val="berschriftCS"/>
        <w:numPr>
          <w:ilvl w:val="12"/>
          <w:numId w:val="0"/>
        </w:numPr>
        <w:tabs>
          <w:tab w:val="left" w:pos="567"/>
        </w:tabs>
        <w:ind w:left="567" w:hanging="567"/>
        <w:rPr>
          <w:rFonts w:asciiTheme="minorHAnsi" w:hAnsiTheme="minorHAnsi"/>
          <w:smallCaps w:val="0"/>
          <w:sz w:val="20"/>
        </w:rPr>
      </w:pPr>
      <w:bookmarkStart w:id="106" w:name="_Toc367694186"/>
      <w:r>
        <w:rPr>
          <w:rFonts w:asciiTheme="minorHAnsi" w:hAnsiTheme="minorHAnsi"/>
          <w:smallCaps w:val="0"/>
          <w:sz w:val="20"/>
        </w:rPr>
        <w:lastRenderedPageBreak/>
        <w:t>4.2</w:t>
      </w:r>
      <w:r w:rsidR="00B250C3">
        <w:rPr>
          <w:rFonts w:asciiTheme="minorHAnsi" w:hAnsiTheme="minorHAnsi"/>
          <w:smallCaps w:val="0"/>
          <w:sz w:val="20"/>
        </w:rPr>
        <w:tab/>
        <w:t xml:space="preserve">Kriterien zur Beurteilung von </w:t>
      </w:r>
      <w:bookmarkEnd w:id="106"/>
      <w:r w:rsidR="00B250C3" w:rsidRPr="00843C3E">
        <w:rPr>
          <w:rFonts w:asciiTheme="minorHAnsi" w:hAnsiTheme="minorHAnsi"/>
          <w:smallCaps w:val="0"/>
          <w:sz w:val="20"/>
        </w:rPr>
        <w:t>Dienstleistern</w:t>
      </w:r>
    </w:p>
    <w:p w14:paraId="12F81C3C" w14:textId="0328193D" w:rsidR="00177D35" w:rsidRDefault="00B250C3">
      <w:pPr>
        <w:keepNext/>
        <w:numPr>
          <w:ilvl w:val="12"/>
          <w:numId w:val="0"/>
        </w:numPr>
        <w:jc w:val="both"/>
        <w:rPr>
          <w:rFonts w:asciiTheme="minorHAnsi" w:hAnsiTheme="minorHAnsi"/>
          <w:sz w:val="20"/>
        </w:rPr>
      </w:pPr>
      <w:r w:rsidRPr="00843C3E">
        <w:rPr>
          <w:rFonts w:asciiTheme="minorHAnsi" w:hAnsiTheme="minorHAnsi"/>
          <w:sz w:val="20"/>
        </w:rPr>
        <w:t>Der bloße Nachweis der Eintragung des Reinigungsbetriebes in das Verzeichnis der zulassungsfreien Handwerke reicht in der Regel nicht für die Qualifikation</w:t>
      </w:r>
      <w:r>
        <w:rPr>
          <w:rFonts w:asciiTheme="minorHAnsi" w:hAnsiTheme="minorHAnsi"/>
          <w:sz w:val="20"/>
        </w:rPr>
        <w:t xml:space="preserve"> als „Fachbetrieb“ aus. Ein Fachbetrieb sollte über entsprechend ausgebildetes Personal, am besten über die Meisterqualifikation</w:t>
      </w:r>
      <w:r w:rsidR="002B586E">
        <w:rPr>
          <w:rStyle w:val="Funotenzeichen"/>
        </w:rPr>
        <w:footnoteReference w:id="13"/>
      </w:r>
      <w:r>
        <w:rPr>
          <w:rFonts w:asciiTheme="minorHAnsi" w:hAnsiTheme="minorHAnsi"/>
          <w:sz w:val="20"/>
        </w:rPr>
        <w:t xml:space="preserve"> in der Gebäudereinigung verfügen, um qualifizierte </w:t>
      </w:r>
      <w:proofErr w:type="spellStart"/>
      <w:r>
        <w:rPr>
          <w:rFonts w:asciiTheme="minorHAnsi" w:hAnsiTheme="minorHAnsi"/>
          <w:sz w:val="20"/>
        </w:rPr>
        <w:t>Reini</w:t>
      </w:r>
      <w:r>
        <w:rPr>
          <w:rFonts w:asciiTheme="minorHAnsi" w:hAnsiTheme="minorHAnsi"/>
          <w:sz w:val="20"/>
        </w:rPr>
        <w:softHyphen/>
        <w:t>gungsdienstleistungen</w:t>
      </w:r>
      <w:proofErr w:type="spellEnd"/>
      <w:r>
        <w:rPr>
          <w:rFonts w:asciiTheme="minorHAnsi" w:hAnsiTheme="minorHAnsi"/>
          <w:sz w:val="20"/>
        </w:rPr>
        <w:t xml:space="preserve"> auszuüben. Hierzu dienen weiterhin innerbetriebliche Maßnahmen des Bieters zur Sicherung der </w:t>
      </w:r>
    </w:p>
    <w:p w14:paraId="535FD34E" w14:textId="77777777" w:rsidR="00177D35" w:rsidRDefault="00177D35">
      <w:pPr>
        <w:keepNext/>
        <w:numPr>
          <w:ilvl w:val="12"/>
          <w:numId w:val="0"/>
        </w:numPr>
        <w:jc w:val="both"/>
        <w:rPr>
          <w:rFonts w:asciiTheme="minorHAnsi" w:hAnsiTheme="minorHAnsi"/>
          <w:sz w:val="20"/>
        </w:rPr>
      </w:pPr>
    </w:p>
    <w:p w14:paraId="1E3A494E" w14:textId="77777777" w:rsidR="00177D35" w:rsidRDefault="00B250C3">
      <w:pPr>
        <w:keepNext/>
        <w:numPr>
          <w:ilvl w:val="0"/>
          <w:numId w:val="3"/>
        </w:numPr>
        <w:jc w:val="both"/>
        <w:rPr>
          <w:rFonts w:asciiTheme="minorHAnsi" w:hAnsiTheme="minorHAnsi"/>
          <w:sz w:val="20"/>
        </w:rPr>
      </w:pPr>
      <w:r>
        <w:rPr>
          <w:rFonts w:asciiTheme="minorHAnsi" w:hAnsiTheme="minorHAnsi"/>
          <w:sz w:val="20"/>
        </w:rPr>
        <w:t>Zuverlässigkeit</w:t>
      </w:r>
    </w:p>
    <w:p w14:paraId="3D1AF361" w14:textId="77777777" w:rsidR="00177D35" w:rsidRDefault="00B250C3">
      <w:pPr>
        <w:keepNext/>
        <w:numPr>
          <w:ilvl w:val="0"/>
          <w:numId w:val="3"/>
        </w:numPr>
        <w:jc w:val="both"/>
        <w:rPr>
          <w:rFonts w:asciiTheme="minorHAnsi" w:hAnsiTheme="minorHAnsi"/>
          <w:sz w:val="20"/>
        </w:rPr>
      </w:pPr>
      <w:r>
        <w:rPr>
          <w:rFonts w:asciiTheme="minorHAnsi" w:hAnsiTheme="minorHAnsi"/>
          <w:sz w:val="20"/>
        </w:rPr>
        <w:t>Termingenauigkeit</w:t>
      </w:r>
    </w:p>
    <w:p w14:paraId="4DF79300" w14:textId="77777777" w:rsidR="00177D35" w:rsidRDefault="00B250C3">
      <w:pPr>
        <w:keepNext/>
        <w:numPr>
          <w:ilvl w:val="0"/>
          <w:numId w:val="3"/>
        </w:numPr>
        <w:jc w:val="both"/>
        <w:rPr>
          <w:rFonts w:asciiTheme="minorHAnsi" w:hAnsiTheme="minorHAnsi"/>
          <w:sz w:val="20"/>
        </w:rPr>
      </w:pPr>
      <w:r>
        <w:rPr>
          <w:rFonts w:asciiTheme="minorHAnsi" w:hAnsiTheme="minorHAnsi"/>
          <w:sz w:val="20"/>
        </w:rPr>
        <w:t>Leistungsfähigkeit</w:t>
      </w:r>
    </w:p>
    <w:p w14:paraId="2DCF3AC5" w14:textId="77777777" w:rsidR="00177D35" w:rsidRDefault="00B250C3">
      <w:pPr>
        <w:keepNext/>
        <w:numPr>
          <w:ilvl w:val="0"/>
          <w:numId w:val="3"/>
        </w:numPr>
        <w:jc w:val="both"/>
        <w:rPr>
          <w:rFonts w:asciiTheme="minorHAnsi" w:hAnsiTheme="minorHAnsi"/>
          <w:sz w:val="20"/>
        </w:rPr>
      </w:pPr>
      <w:r>
        <w:rPr>
          <w:rFonts w:asciiTheme="minorHAnsi" w:hAnsiTheme="minorHAnsi"/>
          <w:sz w:val="20"/>
        </w:rPr>
        <w:t>Qualitätssicherungsmaßnahmen und -nachweise</w:t>
      </w:r>
    </w:p>
    <w:p w14:paraId="020E7442" w14:textId="77777777" w:rsidR="00177D35" w:rsidRDefault="00B250C3">
      <w:pPr>
        <w:keepNext/>
        <w:numPr>
          <w:ilvl w:val="0"/>
          <w:numId w:val="3"/>
        </w:numPr>
        <w:jc w:val="both"/>
        <w:rPr>
          <w:rFonts w:asciiTheme="minorHAnsi" w:hAnsiTheme="minorHAnsi"/>
          <w:sz w:val="20"/>
        </w:rPr>
      </w:pPr>
      <w:r>
        <w:rPr>
          <w:rFonts w:asciiTheme="minorHAnsi" w:hAnsiTheme="minorHAnsi"/>
          <w:sz w:val="20"/>
        </w:rPr>
        <w:t>Ausbildung des Personals</w:t>
      </w:r>
    </w:p>
    <w:p w14:paraId="7F8EAF89" w14:textId="77777777" w:rsidR="00177D35" w:rsidRDefault="00B250C3">
      <w:pPr>
        <w:keepNext/>
        <w:numPr>
          <w:ilvl w:val="0"/>
          <w:numId w:val="3"/>
        </w:numPr>
        <w:jc w:val="both"/>
        <w:rPr>
          <w:rFonts w:asciiTheme="minorHAnsi" w:hAnsiTheme="minorHAnsi"/>
          <w:sz w:val="20"/>
        </w:rPr>
      </w:pPr>
      <w:r>
        <w:rPr>
          <w:rFonts w:asciiTheme="minorHAnsi" w:hAnsiTheme="minorHAnsi"/>
          <w:sz w:val="20"/>
        </w:rPr>
        <w:t>Angebotspalette</w:t>
      </w:r>
    </w:p>
    <w:p w14:paraId="1FF11761" w14:textId="77777777" w:rsidR="00177D35" w:rsidRDefault="00B250C3">
      <w:pPr>
        <w:keepNext/>
        <w:numPr>
          <w:ilvl w:val="0"/>
          <w:numId w:val="3"/>
        </w:numPr>
        <w:jc w:val="both"/>
        <w:rPr>
          <w:rFonts w:asciiTheme="minorHAnsi" w:hAnsiTheme="minorHAnsi"/>
          <w:sz w:val="20"/>
        </w:rPr>
      </w:pPr>
      <w:r>
        <w:rPr>
          <w:rFonts w:asciiTheme="minorHAnsi" w:hAnsiTheme="minorHAnsi"/>
          <w:sz w:val="20"/>
        </w:rPr>
        <w:t>Umwelt- und Arbeitsschutzmaßnahmen</w:t>
      </w:r>
      <w:r>
        <w:rPr>
          <w:rFonts w:asciiTheme="minorHAnsi" w:hAnsiTheme="minorHAnsi"/>
          <w:sz w:val="20"/>
        </w:rPr>
        <w:tab/>
      </w:r>
    </w:p>
    <w:p w14:paraId="7F1AB156" w14:textId="77777777" w:rsidR="00177D35" w:rsidRDefault="00B250C3">
      <w:pPr>
        <w:keepNext/>
        <w:numPr>
          <w:ilvl w:val="0"/>
          <w:numId w:val="3"/>
        </w:numPr>
        <w:rPr>
          <w:rFonts w:asciiTheme="minorHAnsi" w:hAnsiTheme="minorHAnsi"/>
          <w:sz w:val="20"/>
        </w:rPr>
      </w:pPr>
      <w:r w:rsidRPr="00843C3E">
        <w:rPr>
          <w:rFonts w:asciiTheme="minorHAnsi" w:hAnsiTheme="minorHAnsi"/>
          <w:sz w:val="20"/>
        </w:rPr>
        <w:t>Konzept zur Nachhaltigkeit</w:t>
      </w:r>
      <w:r>
        <w:rPr>
          <w:rFonts w:asciiTheme="minorHAnsi" w:hAnsiTheme="minorHAnsi"/>
          <w:sz w:val="20"/>
        </w:rPr>
        <w:br/>
      </w:r>
    </w:p>
    <w:p w14:paraId="3E122CEC" w14:textId="12B2E609" w:rsidR="00177D35" w:rsidRDefault="00B250C3">
      <w:pPr>
        <w:jc w:val="both"/>
        <w:rPr>
          <w:rFonts w:asciiTheme="minorHAnsi" w:hAnsiTheme="minorHAnsi"/>
          <w:sz w:val="20"/>
        </w:rPr>
      </w:pPr>
      <w:r>
        <w:rPr>
          <w:rFonts w:asciiTheme="minorHAnsi" w:hAnsiTheme="minorHAnsi"/>
          <w:sz w:val="20"/>
        </w:rPr>
        <w:t>sowie Referenzen</w:t>
      </w:r>
      <w:r w:rsidR="00975FD7">
        <w:rPr>
          <w:rStyle w:val="Funotenzeichen"/>
        </w:rPr>
        <w:footnoteReference w:id="14"/>
      </w:r>
      <w:r>
        <w:rPr>
          <w:rFonts w:asciiTheme="minorHAnsi" w:hAnsiTheme="minorHAnsi"/>
          <w:sz w:val="20"/>
        </w:rPr>
        <w:t>.</w:t>
      </w:r>
    </w:p>
    <w:p w14:paraId="5A523D2A" w14:textId="77777777" w:rsidR="00177D35" w:rsidRDefault="00177D35">
      <w:pPr>
        <w:jc w:val="both"/>
        <w:rPr>
          <w:rFonts w:asciiTheme="minorHAnsi" w:hAnsiTheme="minorHAnsi"/>
          <w:sz w:val="20"/>
        </w:rPr>
      </w:pPr>
    </w:p>
    <w:p w14:paraId="20014F86" w14:textId="7C992ECC" w:rsidR="00177D35" w:rsidRPr="002B586E" w:rsidRDefault="00B250C3" w:rsidP="002B586E">
      <w:pPr>
        <w:pStyle w:val="Listenabsatz"/>
        <w:numPr>
          <w:ilvl w:val="0"/>
          <w:numId w:val="53"/>
        </w:numPr>
        <w:jc w:val="both"/>
        <w:rPr>
          <w:rFonts w:asciiTheme="minorHAnsi" w:hAnsiTheme="minorHAnsi"/>
          <w:sz w:val="20"/>
        </w:rPr>
      </w:pPr>
      <w:r w:rsidRPr="002B586E">
        <w:rPr>
          <w:rFonts w:asciiTheme="minorHAnsi" w:hAnsiTheme="minorHAnsi"/>
          <w:b/>
          <w:i/>
          <w:sz w:val="20"/>
        </w:rPr>
        <w:t>Zuverlässigkeit und Termingenauigkeit</w:t>
      </w:r>
      <w:r w:rsidRPr="002B586E">
        <w:rPr>
          <w:rFonts w:asciiTheme="minorHAnsi" w:hAnsiTheme="minorHAnsi"/>
          <w:sz w:val="20"/>
        </w:rPr>
        <w:t xml:space="preserve"> sind unabdingbare Voraussetzung für die Durchfüh</w:t>
      </w:r>
      <w:r w:rsidRPr="002B586E">
        <w:rPr>
          <w:rFonts w:asciiTheme="minorHAnsi" w:hAnsiTheme="minorHAnsi"/>
          <w:sz w:val="20"/>
        </w:rPr>
        <w:softHyphen/>
        <w:t>rung einer fachgerechten Gebäudereinigung. Angaben über die Verfüg</w:t>
      </w:r>
      <w:r w:rsidRPr="002B586E">
        <w:rPr>
          <w:rFonts w:asciiTheme="minorHAnsi" w:hAnsiTheme="minorHAnsi"/>
          <w:sz w:val="20"/>
        </w:rPr>
        <w:softHyphen/>
        <w:t>bar</w:t>
      </w:r>
      <w:r w:rsidRPr="002B586E">
        <w:rPr>
          <w:rFonts w:asciiTheme="minorHAnsi" w:hAnsiTheme="minorHAnsi"/>
          <w:sz w:val="20"/>
        </w:rPr>
        <w:softHyphen/>
        <w:t>keit des Perso</w:t>
      </w:r>
      <w:r w:rsidRPr="002B586E">
        <w:rPr>
          <w:rFonts w:asciiTheme="minorHAnsi" w:hAnsiTheme="minorHAnsi"/>
          <w:sz w:val="20"/>
        </w:rPr>
        <w:softHyphen/>
        <w:t>nals, insbeson</w:t>
      </w:r>
      <w:r w:rsidRPr="002B586E">
        <w:rPr>
          <w:rFonts w:asciiTheme="minorHAnsi" w:hAnsiTheme="minorHAnsi"/>
          <w:sz w:val="20"/>
        </w:rPr>
        <w:softHyphen/>
        <w:t>dere der Aufsichten, oder Referenzen anderer Kun</w:t>
      </w:r>
      <w:r w:rsidRPr="002B586E">
        <w:rPr>
          <w:rFonts w:asciiTheme="minorHAnsi" w:hAnsiTheme="minorHAnsi"/>
          <w:sz w:val="20"/>
        </w:rPr>
        <w:softHyphen/>
        <w:t>den des jeweiligen Bieters werden üblicher</w:t>
      </w:r>
      <w:r w:rsidRPr="002B586E">
        <w:rPr>
          <w:rFonts w:asciiTheme="minorHAnsi" w:hAnsiTheme="minorHAnsi"/>
          <w:sz w:val="20"/>
        </w:rPr>
        <w:softHyphen/>
        <w:t>weise als Nachweis dieses Kriteriums herange</w:t>
      </w:r>
      <w:r w:rsidRPr="002B586E">
        <w:rPr>
          <w:rFonts w:asciiTheme="minorHAnsi" w:hAnsiTheme="minorHAnsi"/>
          <w:sz w:val="20"/>
        </w:rPr>
        <w:softHyphen/>
        <w:t>zo</w:t>
      </w:r>
      <w:r w:rsidRPr="002B586E">
        <w:rPr>
          <w:rFonts w:asciiTheme="minorHAnsi" w:hAnsiTheme="minorHAnsi"/>
          <w:sz w:val="20"/>
        </w:rPr>
        <w:softHyphen/>
        <w:t xml:space="preserve">gen. </w:t>
      </w:r>
    </w:p>
    <w:p w14:paraId="6D54844B" w14:textId="77777777" w:rsidR="00177D35" w:rsidRDefault="00177D35">
      <w:pPr>
        <w:ind w:left="567" w:hanging="567"/>
        <w:jc w:val="both"/>
        <w:rPr>
          <w:rFonts w:asciiTheme="minorHAnsi" w:hAnsiTheme="minorHAnsi"/>
          <w:sz w:val="20"/>
        </w:rPr>
      </w:pPr>
    </w:p>
    <w:p w14:paraId="5E642F6C" w14:textId="2FB6728E" w:rsidR="00177D35" w:rsidRPr="002B586E" w:rsidRDefault="00B250C3" w:rsidP="002B586E">
      <w:pPr>
        <w:pStyle w:val="Listenabsatz"/>
        <w:numPr>
          <w:ilvl w:val="0"/>
          <w:numId w:val="53"/>
        </w:numPr>
        <w:rPr>
          <w:rFonts w:asciiTheme="minorHAnsi" w:hAnsiTheme="minorHAnsi"/>
          <w:sz w:val="20"/>
        </w:rPr>
      </w:pPr>
      <w:r w:rsidRPr="002B586E">
        <w:rPr>
          <w:rFonts w:asciiTheme="minorHAnsi" w:hAnsiTheme="minorHAnsi"/>
          <w:sz w:val="20"/>
        </w:rPr>
        <w:t xml:space="preserve">Die </w:t>
      </w:r>
      <w:r w:rsidRPr="002B586E">
        <w:rPr>
          <w:rFonts w:asciiTheme="minorHAnsi" w:hAnsiTheme="minorHAnsi"/>
          <w:b/>
          <w:i/>
          <w:sz w:val="20"/>
        </w:rPr>
        <w:t>Leistungsfähigkeit</w:t>
      </w:r>
      <w:r w:rsidRPr="002B586E">
        <w:rPr>
          <w:rFonts w:asciiTheme="minorHAnsi" w:hAnsiTheme="minorHAnsi"/>
          <w:sz w:val="20"/>
        </w:rPr>
        <w:t xml:space="preserve"> eines Betriebes ist abhängig vom Ausbildungsstand seiner Mitarbei</w:t>
      </w:r>
      <w:r w:rsidRPr="002B586E">
        <w:rPr>
          <w:rFonts w:asciiTheme="minorHAnsi" w:hAnsiTheme="minorHAnsi"/>
          <w:sz w:val="20"/>
        </w:rPr>
        <w:softHyphen/>
        <w:t>terinnen und Mitarbeiter, der tech</w:t>
      </w:r>
      <w:r w:rsidRPr="002B586E">
        <w:rPr>
          <w:rFonts w:asciiTheme="minorHAnsi" w:hAnsiTheme="minorHAnsi"/>
          <w:sz w:val="20"/>
        </w:rPr>
        <w:softHyphen/>
        <w:t>nischen Ausstattung sowie Organisation des Be</w:t>
      </w:r>
      <w:r w:rsidRPr="002B586E">
        <w:rPr>
          <w:rFonts w:asciiTheme="minorHAnsi" w:hAnsiTheme="minorHAnsi"/>
          <w:sz w:val="20"/>
        </w:rPr>
        <w:softHyphen/>
        <w:t xml:space="preserve">triebes. Zur Beurteilung der </w:t>
      </w:r>
      <w:r w:rsidRPr="002B586E">
        <w:rPr>
          <w:rFonts w:asciiTheme="minorHAnsi" w:hAnsiTheme="minorHAnsi"/>
          <w:b/>
          <w:i/>
          <w:sz w:val="20"/>
        </w:rPr>
        <w:t xml:space="preserve">Qualitätssicherungsmaßnahmen </w:t>
      </w:r>
      <w:r w:rsidRPr="002B586E">
        <w:rPr>
          <w:rFonts w:asciiTheme="minorHAnsi" w:hAnsiTheme="minorHAnsi"/>
          <w:sz w:val="20"/>
        </w:rPr>
        <w:t xml:space="preserve">dienen Angaben über die Anwendung von Qualitätsmess- und </w:t>
      </w:r>
      <w:r w:rsidRPr="002B586E">
        <w:rPr>
          <w:rFonts w:asciiTheme="minorHAnsi" w:hAnsiTheme="minorHAnsi"/>
          <w:sz w:val="20"/>
        </w:rPr>
        <w:noBreakHyphen/>
      </w:r>
      <w:proofErr w:type="spellStart"/>
      <w:r w:rsidRPr="002B586E">
        <w:rPr>
          <w:rFonts w:asciiTheme="minorHAnsi" w:hAnsiTheme="minorHAnsi"/>
          <w:sz w:val="20"/>
        </w:rPr>
        <w:t>sicherungssystemen</w:t>
      </w:r>
      <w:proofErr w:type="spellEnd"/>
      <w:r w:rsidRPr="002B586E">
        <w:rPr>
          <w:rFonts w:asciiTheme="minorHAnsi" w:hAnsiTheme="minorHAnsi"/>
          <w:sz w:val="20"/>
        </w:rPr>
        <w:t xml:space="preserve"> und über qualitätssichernde Maßnahmen (z. B. Zertifizie</w:t>
      </w:r>
      <w:r w:rsidRPr="002B586E">
        <w:rPr>
          <w:rFonts w:asciiTheme="minorHAnsi" w:hAnsiTheme="minorHAnsi"/>
          <w:sz w:val="20"/>
        </w:rPr>
        <w:softHyphen/>
        <w:t>rung nach DIN EN ISO 9001).</w:t>
      </w:r>
    </w:p>
    <w:p w14:paraId="447C3DF1" w14:textId="77777777" w:rsidR="00177D35" w:rsidRDefault="00177D35">
      <w:pPr>
        <w:ind w:left="567" w:hanging="567"/>
        <w:jc w:val="both"/>
        <w:rPr>
          <w:rFonts w:asciiTheme="minorHAnsi" w:hAnsiTheme="minorHAnsi"/>
          <w:sz w:val="20"/>
        </w:rPr>
      </w:pPr>
    </w:p>
    <w:p w14:paraId="6D611C1E" w14:textId="0F63F1CF" w:rsidR="00177D35" w:rsidRPr="002B586E" w:rsidRDefault="00B250C3" w:rsidP="002B586E">
      <w:pPr>
        <w:pStyle w:val="Listenabsatz"/>
        <w:numPr>
          <w:ilvl w:val="0"/>
          <w:numId w:val="53"/>
        </w:numPr>
        <w:jc w:val="both"/>
        <w:rPr>
          <w:rFonts w:asciiTheme="minorHAnsi" w:hAnsiTheme="minorHAnsi"/>
          <w:sz w:val="20"/>
        </w:rPr>
      </w:pPr>
      <w:r w:rsidRPr="002B586E">
        <w:rPr>
          <w:rFonts w:asciiTheme="minorHAnsi" w:hAnsiTheme="minorHAnsi"/>
          <w:sz w:val="20"/>
        </w:rPr>
        <w:t xml:space="preserve">Die </w:t>
      </w:r>
      <w:r w:rsidRPr="002B586E">
        <w:rPr>
          <w:rFonts w:asciiTheme="minorHAnsi" w:hAnsiTheme="minorHAnsi"/>
          <w:b/>
          <w:i/>
          <w:sz w:val="20"/>
        </w:rPr>
        <w:t>Ausbildung des im Objekt eingesetzten und des beaufsichtigenden Personals</w:t>
      </w:r>
      <w:r w:rsidRPr="002B586E">
        <w:rPr>
          <w:rFonts w:asciiTheme="minorHAnsi" w:hAnsiTheme="minorHAnsi"/>
          <w:sz w:val="20"/>
        </w:rPr>
        <w:t xml:space="preserve"> ist eine wesentliche Vorausset</w:t>
      </w:r>
      <w:r w:rsidRPr="002B586E">
        <w:rPr>
          <w:rFonts w:asciiTheme="minorHAnsi" w:hAnsiTheme="minorHAnsi"/>
          <w:sz w:val="20"/>
        </w:rPr>
        <w:softHyphen/>
        <w:t>zung zur Umsetzung der reinigungstechnischen Anforderungen und der Qualitätssicherungsmaßnahmen des Bieters. Über Angaben im Angebot lassen sich Hinweise auf die Verfügbarkeit von Meister/inne/n des Gebäudereiniger-Handwerks, die Anzahl der Facharbeiter/innen (Gesell/</w:t>
      </w:r>
      <w:proofErr w:type="spellStart"/>
      <w:r w:rsidRPr="002B586E">
        <w:rPr>
          <w:rFonts w:asciiTheme="minorHAnsi" w:hAnsiTheme="minorHAnsi"/>
          <w:sz w:val="20"/>
        </w:rPr>
        <w:t>inn</w:t>
      </w:r>
      <w:proofErr w:type="spellEnd"/>
      <w:r w:rsidRPr="002B586E">
        <w:rPr>
          <w:rFonts w:asciiTheme="minorHAnsi" w:hAnsiTheme="minorHAnsi"/>
          <w:sz w:val="20"/>
        </w:rPr>
        <w:t>/en) und anderweitiger für den Auftrag erforderlichen Spezialqualifizierungen des Personals entnehmen.</w:t>
      </w:r>
    </w:p>
    <w:p w14:paraId="4180955F" w14:textId="77777777" w:rsidR="00177D35" w:rsidRDefault="00177D35">
      <w:pPr>
        <w:ind w:left="567" w:hanging="567"/>
        <w:jc w:val="both"/>
        <w:rPr>
          <w:rFonts w:asciiTheme="minorHAnsi" w:hAnsiTheme="minorHAnsi"/>
          <w:sz w:val="20"/>
        </w:rPr>
      </w:pPr>
    </w:p>
    <w:p w14:paraId="7CEF3BB1" w14:textId="370B6538" w:rsidR="00177D35" w:rsidRPr="002B586E" w:rsidRDefault="00B250C3" w:rsidP="002B586E">
      <w:pPr>
        <w:pStyle w:val="Listenabsatz"/>
        <w:numPr>
          <w:ilvl w:val="0"/>
          <w:numId w:val="53"/>
        </w:numPr>
        <w:jc w:val="both"/>
        <w:rPr>
          <w:rFonts w:asciiTheme="minorHAnsi" w:hAnsiTheme="minorHAnsi"/>
          <w:sz w:val="20"/>
        </w:rPr>
      </w:pPr>
      <w:r w:rsidRPr="002B586E">
        <w:rPr>
          <w:rFonts w:asciiTheme="minorHAnsi" w:hAnsiTheme="minorHAnsi"/>
          <w:sz w:val="20"/>
        </w:rPr>
        <w:t xml:space="preserve">Die </w:t>
      </w:r>
      <w:r w:rsidRPr="002B586E">
        <w:rPr>
          <w:rFonts w:asciiTheme="minorHAnsi" w:hAnsiTheme="minorHAnsi"/>
          <w:b/>
          <w:i/>
          <w:sz w:val="20"/>
        </w:rPr>
        <w:t>Angebotspalette</w:t>
      </w:r>
      <w:r w:rsidRPr="002B586E">
        <w:rPr>
          <w:rFonts w:asciiTheme="minorHAnsi" w:hAnsiTheme="minorHAnsi"/>
          <w:sz w:val="20"/>
        </w:rPr>
        <w:t xml:space="preserve"> eines Bieters ist von Interesse, wenn Sie neben der Vergabe der Reinigungsdienste auch weitere Dienstleistungen, beispielsweise Hol- und </w:t>
      </w:r>
      <w:proofErr w:type="spellStart"/>
      <w:r w:rsidRPr="002B586E">
        <w:rPr>
          <w:rFonts w:asciiTheme="minorHAnsi" w:hAnsiTheme="minorHAnsi"/>
          <w:sz w:val="20"/>
        </w:rPr>
        <w:t>Bringedienste</w:t>
      </w:r>
      <w:proofErr w:type="spellEnd"/>
      <w:r w:rsidRPr="002B586E">
        <w:rPr>
          <w:rFonts w:asciiTheme="minorHAnsi" w:hAnsiTheme="minorHAnsi"/>
          <w:sz w:val="20"/>
        </w:rPr>
        <w:t>, Wäscheservice, Grünflächenpflege oder Catering, fremdvergeben wollen. Je</w:t>
      </w:r>
      <w:r w:rsidRPr="002B586E">
        <w:rPr>
          <w:rFonts w:asciiTheme="minorHAnsi" w:hAnsiTheme="minorHAnsi"/>
          <w:sz w:val="20"/>
        </w:rPr>
        <w:softHyphen/>
        <w:t>der Bieter wird Ihnen auf Wunsch gerne sein diesbezügliches Angebot darstellen und Referenzen anderer Kunden ein</w:t>
      </w:r>
      <w:r w:rsidRPr="002B586E">
        <w:rPr>
          <w:rFonts w:asciiTheme="minorHAnsi" w:hAnsiTheme="minorHAnsi"/>
          <w:sz w:val="20"/>
        </w:rPr>
        <w:softHyphen/>
        <w:t>reichen.</w:t>
      </w:r>
    </w:p>
    <w:p w14:paraId="00D201DF" w14:textId="77777777" w:rsidR="00177D35" w:rsidRDefault="00177D35">
      <w:pPr>
        <w:ind w:left="567" w:hanging="567"/>
        <w:jc w:val="both"/>
        <w:rPr>
          <w:rFonts w:asciiTheme="minorHAnsi" w:hAnsiTheme="minorHAnsi"/>
          <w:sz w:val="20"/>
        </w:rPr>
      </w:pPr>
    </w:p>
    <w:p w14:paraId="139E7233" w14:textId="3B234539" w:rsidR="00177D35" w:rsidRPr="00843C3E" w:rsidRDefault="00B250C3" w:rsidP="002B586E">
      <w:pPr>
        <w:pStyle w:val="Listenabsatz"/>
        <w:numPr>
          <w:ilvl w:val="0"/>
          <w:numId w:val="53"/>
        </w:numPr>
        <w:jc w:val="both"/>
        <w:rPr>
          <w:rFonts w:asciiTheme="minorHAnsi" w:hAnsiTheme="minorHAnsi"/>
          <w:b/>
          <w:sz w:val="20"/>
        </w:rPr>
      </w:pPr>
      <w:r w:rsidRPr="002B586E">
        <w:rPr>
          <w:rFonts w:asciiTheme="minorHAnsi" w:hAnsiTheme="minorHAnsi"/>
          <w:sz w:val="20"/>
        </w:rPr>
        <w:t xml:space="preserve">Da der </w:t>
      </w:r>
      <w:r w:rsidRPr="002B586E">
        <w:rPr>
          <w:rFonts w:asciiTheme="minorHAnsi" w:hAnsiTheme="minorHAnsi"/>
          <w:b/>
          <w:i/>
          <w:sz w:val="20"/>
        </w:rPr>
        <w:t>Umwelt- und Arbeitsschutz</w:t>
      </w:r>
      <w:r w:rsidRPr="002B586E">
        <w:rPr>
          <w:rFonts w:asciiTheme="minorHAnsi" w:hAnsiTheme="minorHAnsi"/>
          <w:sz w:val="20"/>
        </w:rPr>
        <w:t xml:space="preserve"> in zahlreichen Unter</w:t>
      </w:r>
      <w:r w:rsidRPr="002B586E">
        <w:rPr>
          <w:rFonts w:asciiTheme="minorHAnsi" w:hAnsiTheme="minorHAnsi"/>
          <w:sz w:val="20"/>
        </w:rPr>
        <w:softHyphen/>
        <w:t>nehmen heute einen ho</w:t>
      </w:r>
      <w:r w:rsidRPr="002B586E">
        <w:rPr>
          <w:rFonts w:asciiTheme="minorHAnsi" w:hAnsiTheme="minorHAnsi"/>
          <w:sz w:val="20"/>
        </w:rPr>
        <w:softHyphen/>
        <w:t>hen Stellen</w:t>
      </w:r>
      <w:r w:rsidRPr="002B586E">
        <w:rPr>
          <w:rFonts w:asciiTheme="minorHAnsi" w:hAnsiTheme="minorHAnsi"/>
          <w:sz w:val="20"/>
        </w:rPr>
        <w:softHyphen/>
        <w:t>wert inner</w:t>
      </w:r>
      <w:r w:rsidRPr="002B586E">
        <w:rPr>
          <w:rFonts w:asciiTheme="minorHAnsi" w:hAnsiTheme="minorHAnsi"/>
          <w:sz w:val="20"/>
        </w:rPr>
        <w:softHyphen/>
        <w:t>halb ihres Selbstverständnisses be</w:t>
      </w:r>
      <w:r w:rsidRPr="002B586E">
        <w:rPr>
          <w:rFonts w:asciiTheme="minorHAnsi" w:hAnsiTheme="minorHAnsi"/>
          <w:sz w:val="20"/>
        </w:rPr>
        <w:softHyphen/>
        <w:t>sitzt, werden zunehmend auch die Umwelt</w:t>
      </w:r>
      <w:r w:rsidRPr="002B586E">
        <w:rPr>
          <w:rFonts w:asciiTheme="minorHAnsi" w:hAnsiTheme="minorHAnsi"/>
          <w:sz w:val="20"/>
        </w:rPr>
        <w:softHyphen/>
        <w:t>- und Arbeitsschutzmaßnahmen der Bie</w:t>
      </w:r>
      <w:r w:rsidRPr="002B586E">
        <w:rPr>
          <w:rFonts w:asciiTheme="minorHAnsi" w:hAnsiTheme="minorHAnsi"/>
          <w:sz w:val="20"/>
        </w:rPr>
        <w:softHyphen/>
        <w:t xml:space="preserve">ter von </w:t>
      </w:r>
      <w:proofErr w:type="spellStart"/>
      <w:r w:rsidRPr="002B586E">
        <w:rPr>
          <w:rFonts w:asciiTheme="minorHAnsi" w:hAnsiTheme="minorHAnsi"/>
          <w:sz w:val="20"/>
        </w:rPr>
        <w:t>Reinigungsdienst</w:t>
      </w:r>
      <w:r w:rsidRPr="002B586E">
        <w:rPr>
          <w:rFonts w:asciiTheme="minorHAnsi" w:hAnsiTheme="minorHAnsi"/>
          <w:sz w:val="20"/>
        </w:rPr>
        <w:softHyphen/>
        <w:t>leistungen</w:t>
      </w:r>
      <w:proofErr w:type="spellEnd"/>
      <w:r w:rsidRPr="002B586E">
        <w:rPr>
          <w:rFonts w:asciiTheme="minorHAnsi" w:hAnsiTheme="minorHAnsi"/>
          <w:sz w:val="20"/>
        </w:rPr>
        <w:t xml:space="preserve"> bei der Angebotsauswahl betrachtet. Mögliche Kriterien sind, ne</w:t>
      </w:r>
      <w:r w:rsidRPr="002B586E">
        <w:rPr>
          <w:rFonts w:asciiTheme="minorHAnsi" w:hAnsiTheme="minorHAnsi"/>
          <w:sz w:val="20"/>
        </w:rPr>
        <w:softHyphen/>
        <w:t xml:space="preserve">ben der fachgerechten Auswahl von </w:t>
      </w:r>
      <w:proofErr w:type="spellStart"/>
      <w:r w:rsidRPr="002B586E">
        <w:rPr>
          <w:rFonts w:asciiTheme="minorHAnsi" w:hAnsiTheme="minorHAnsi"/>
          <w:sz w:val="20"/>
        </w:rPr>
        <w:t>Reini</w:t>
      </w:r>
      <w:r w:rsidRPr="002B586E">
        <w:rPr>
          <w:rFonts w:asciiTheme="minorHAnsi" w:hAnsiTheme="minorHAnsi"/>
          <w:sz w:val="20"/>
        </w:rPr>
        <w:softHyphen/>
        <w:t>gungs</w:t>
      </w:r>
      <w:proofErr w:type="spellEnd"/>
      <w:r w:rsidRPr="002B586E">
        <w:rPr>
          <w:rFonts w:asciiTheme="minorHAnsi" w:hAnsiTheme="minorHAnsi"/>
          <w:sz w:val="20"/>
        </w:rPr>
        <w:t>- und Pflegemitteln sowie der Maschinen und Ge</w:t>
      </w:r>
      <w:r w:rsidRPr="002B586E">
        <w:rPr>
          <w:rFonts w:asciiTheme="minorHAnsi" w:hAnsiTheme="minorHAnsi"/>
          <w:sz w:val="20"/>
        </w:rPr>
        <w:softHyphen/>
        <w:t>räte, Maßnahmen zur Abfall</w:t>
      </w:r>
      <w:r w:rsidRPr="002B586E">
        <w:rPr>
          <w:rFonts w:asciiTheme="minorHAnsi" w:hAnsiTheme="minorHAnsi"/>
          <w:sz w:val="20"/>
        </w:rPr>
        <w:softHyphen/>
        <w:t>vermeidung oder Abfalltrennungskonzepte, deren Durchführung selbstverständlich auch als separate Dienst</w:t>
      </w:r>
      <w:r w:rsidRPr="002B586E">
        <w:rPr>
          <w:rFonts w:asciiTheme="minorHAnsi" w:hAnsiTheme="minorHAnsi"/>
          <w:sz w:val="20"/>
        </w:rPr>
        <w:softHyphen/>
        <w:t>leistung für Kun</w:t>
      </w:r>
      <w:r w:rsidRPr="002B586E">
        <w:rPr>
          <w:rFonts w:asciiTheme="minorHAnsi" w:hAnsiTheme="minorHAnsi"/>
          <w:sz w:val="20"/>
        </w:rPr>
        <w:softHyphen/>
        <w:t>den ange</w:t>
      </w:r>
      <w:r w:rsidRPr="002B586E">
        <w:rPr>
          <w:rFonts w:asciiTheme="minorHAnsi" w:hAnsiTheme="minorHAnsi"/>
          <w:sz w:val="20"/>
        </w:rPr>
        <w:softHyphen/>
        <w:t>boten wird, sowie entsprechende Nachweise (z. B. Umwelt-, Arbeits- und Gesundheitsschutzmanagementsysteme oder weitere Zertifikate nach Bedürfnis des Kunden).</w:t>
      </w:r>
    </w:p>
    <w:p w14:paraId="408FCC1F" w14:textId="77777777" w:rsidR="00177D35" w:rsidRDefault="00177D35" w:rsidP="002F696B">
      <w:pPr>
        <w:pStyle w:val="berschrift1"/>
        <w:sectPr w:rsidR="00177D35" w:rsidSect="001440FA">
          <w:pgSz w:w="11907" w:h="16840" w:code="9"/>
          <w:pgMar w:top="2041" w:right="1134" w:bottom="1134" w:left="1701" w:header="567" w:footer="454" w:gutter="0"/>
          <w:cols w:space="720"/>
        </w:sectPr>
      </w:pPr>
    </w:p>
    <w:p w14:paraId="67968C13" w14:textId="77777777" w:rsidR="00177D35" w:rsidRDefault="00B250C3" w:rsidP="002F696B">
      <w:pPr>
        <w:pStyle w:val="berschrift1"/>
      </w:pPr>
      <w:bookmarkStart w:id="107" w:name="_Toc482723076"/>
      <w:r>
        <w:lastRenderedPageBreak/>
        <w:t>VII.</w:t>
      </w:r>
      <w:r>
        <w:tab/>
        <w:t>Anlagen</w:t>
      </w:r>
      <w:bookmarkEnd w:id="107"/>
    </w:p>
    <w:p w14:paraId="1588B016" w14:textId="77777777" w:rsidR="00177D35" w:rsidRDefault="00177D35">
      <w:pPr>
        <w:ind w:left="567" w:hanging="567"/>
        <w:jc w:val="both"/>
        <w:rPr>
          <w:rFonts w:asciiTheme="minorHAnsi" w:hAnsiTheme="minorHAnsi"/>
          <w:sz w:val="28"/>
        </w:rPr>
      </w:pPr>
    </w:p>
    <w:p w14:paraId="7596F765" w14:textId="5E2DC187" w:rsidR="00177D35" w:rsidRPr="00291E76" w:rsidRDefault="00B250C3" w:rsidP="00843C3E">
      <w:pPr>
        <w:pStyle w:val="Listenabsatz"/>
        <w:numPr>
          <w:ilvl w:val="0"/>
          <w:numId w:val="47"/>
        </w:numPr>
        <w:spacing w:before="240" w:after="240" w:line="480" w:lineRule="auto"/>
        <w:ind w:left="364"/>
        <w:jc w:val="both"/>
        <w:rPr>
          <w:rFonts w:asciiTheme="minorHAnsi" w:hAnsiTheme="minorHAnsi"/>
          <w:sz w:val="20"/>
        </w:rPr>
      </w:pPr>
      <w:r w:rsidRPr="00291E76">
        <w:rPr>
          <w:rFonts w:asciiTheme="minorHAnsi" w:hAnsiTheme="minorHAnsi"/>
          <w:sz w:val="20"/>
        </w:rPr>
        <w:t>Checkliste zur Vorbereitung der Angebotsbewertung</w:t>
      </w:r>
    </w:p>
    <w:p w14:paraId="3B9DDF8B" w14:textId="1C663854" w:rsidR="00177D35" w:rsidRDefault="00B250C3" w:rsidP="00843C3E">
      <w:pPr>
        <w:pStyle w:val="Listenabsatz"/>
        <w:numPr>
          <w:ilvl w:val="0"/>
          <w:numId w:val="47"/>
        </w:numPr>
        <w:spacing w:before="240" w:after="240" w:line="480" w:lineRule="auto"/>
        <w:ind w:left="364"/>
        <w:jc w:val="both"/>
        <w:rPr>
          <w:rFonts w:asciiTheme="minorHAnsi" w:hAnsiTheme="minorHAnsi"/>
          <w:sz w:val="20"/>
        </w:rPr>
      </w:pPr>
      <w:r w:rsidRPr="00291E76">
        <w:rPr>
          <w:rFonts w:asciiTheme="minorHAnsi" w:hAnsiTheme="minorHAnsi"/>
          <w:sz w:val="20"/>
        </w:rPr>
        <w:t>Formblatt ”Nachweis der Objektbesichtigung”</w:t>
      </w:r>
    </w:p>
    <w:p w14:paraId="0BB0B5B1" w14:textId="4E41655A" w:rsidR="00D74AE6" w:rsidRPr="00291E76" w:rsidRDefault="00D74AE6" w:rsidP="00843C3E">
      <w:pPr>
        <w:pStyle w:val="Listenabsatz"/>
        <w:numPr>
          <w:ilvl w:val="0"/>
          <w:numId w:val="47"/>
        </w:numPr>
        <w:spacing w:before="240" w:after="240" w:line="480" w:lineRule="auto"/>
        <w:ind w:left="364"/>
        <w:jc w:val="both"/>
        <w:rPr>
          <w:rFonts w:asciiTheme="minorHAnsi" w:hAnsiTheme="minorHAnsi"/>
          <w:sz w:val="20"/>
        </w:rPr>
      </w:pPr>
      <w:r w:rsidRPr="00D74AE6">
        <w:rPr>
          <w:rFonts w:asciiTheme="minorHAnsi" w:hAnsiTheme="minorHAnsi"/>
          <w:sz w:val="20"/>
        </w:rPr>
        <w:t>Angaben zur Sonderreinigung</w:t>
      </w:r>
    </w:p>
    <w:p w14:paraId="4E52B6FE" w14:textId="77777777" w:rsidR="00291E76" w:rsidRPr="00291E76" w:rsidRDefault="00291E76" w:rsidP="00843C3E">
      <w:pPr>
        <w:pStyle w:val="Listenabsatz"/>
        <w:numPr>
          <w:ilvl w:val="0"/>
          <w:numId w:val="47"/>
        </w:numPr>
        <w:spacing w:before="240" w:after="240" w:line="480" w:lineRule="auto"/>
        <w:ind w:left="364"/>
        <w:jc w:val="both"/>
        <w:rPr>
          <w:rFonts w:asciiTheme="minorHAnsi" w:hAnsiTheme="minorHAnsi"/>
          <w:sz w:val="20"/>
        </w:rPr>
      </w:pPr>
      <w:r w:rsidRPr="00291E76">
        <w:rPr>
          <w:rFonts w:asciiTheme="minorHAnsi" w:hAnsiTheme="minorHAnsi"/>
          <w:sz w:val="20"/>
        </w:rPr>
        <w:t>Definitionen der Leistungsarten</w:t>
      </w:r>
    </w:p>
    <w:p w14:paraId="3BBFF625" w14:textId="77777777" w:rsidR="00291E76" w:rsidRDefault="00291E76">
      <w:pPr>
        <w:spacing w:before="240" w:after="240"/>
        <w:ind w:left="567" w:hanging="567"/>
        <w:jc w:val="both"/>
        <w:rPr>
          <w:rFonts w:asciiTheme="minorHAnsi" w:hAnsiTheme="minorHAnsi"/>
          <w:sz w:val="20"/>
        </w:rPr>
      </w:pPr>
    </w:p>
    <w:p w14:paraId="00F8E9E1" w14:textId="60C4A657" w:rsidR="00177D35" w:rsidRDefault="00177D35">
      <w:pPr>
        <w:keepNext/>
        <w:spacing w:before="480" w:after="160"/>
        <w:ind w:left="567" w:hanging="567"/>
        <w:jc w:val="both"/>
        <w:rPr>
          <w:rFonts w:asciiTheme="minorHAnsi" w:hAnsiTheme="minorHAnsi"/>
          <w:strike/>
          <w:color w:val="D9D9D9" w:themeColor="background1" w:themeShade="D9"/>
          <w:sz w:val="20"/>
        </w:rPr>
      </w:pPr>
      <w:bookmarkStart w:id="108" w:name="_Anlage_1_Definitionen"/>
      <w:bookmarkStart w:id="109" w:name="Grundreinigung"/>
      <w:bookmarkStart w:id="110" w:name="Desinfektionsmaßnahmen"/>
      <w:bookmarkStart w:id="111" w:name="L"/>
      <w:bookmarkEnd w:id="108"/>
      <w:bookmarkEnd w:id="109"/>
      <w:bookmarkEnd w:id="110"/>
    </w:p>
    <w:p w14:paraId="7E908567" w14:textId="77777777" w:rsidR="003D2266" w:rsidRDefault="003D2266" w:rsidP="003D2266">
      <w:pPr>
        <w:pStyle w:val="Kapitlchenberschrift"/>
        <w:sectPr w:rsidR="003D2266" w:rsidSect="003D2266">
          <w:footerReference w:type="even" r:id="rId31"/>
          <w:type w:val="continuous"/>
          <w:pgSz w:w="11907" w:h="16840" w:code="9"/>
          <w:pgMar w:top="2039" w:right="1134" w:bottom="1134" w:left="1701" w:header="567" w:footer="454" w:gutter="0"/>
          <w:cols w:space="720"/>
        </w:sectPr>
      </w:pPr>
      <w:bookmarkStart w:id="114" w:name="_Anlage_2_Tariflöhne"/>
      <w:bookmarkEnd w:id="111"/>
      <w:bookmarkEnd w:id="114"/>
    </w:p>
    <w:p w14:paraId="2497F8F4" w14:textId="7E6B89C0" w:rsidR="00177D35" w:rsidRPr="00092C95" w:rsidRDefault="00B250C3" w:rsidP="003D2266">
      <w:pPr>
        <w:pStyle w:val="Kapitlchenberschrift"/>
      </w:pPr>
      <w:r w:rsidRPr="00092C95">
        <w:lastRenderedPageBreak/>
        <w:t xml:space="preserve">Anlage </w:t>
      </w:r>
      <w:r w:rsidR="00291E76" w:rsidRPr="00092C95">
        <w:t>1</w:t>
      </w:r>
      <w:r w:rsidRPr="00092C95">
        <w:t xml:space="preserve"> Check</w:t>
      </w:r>
      <w:bookmarkStart w:id="115" w:name="cl"/>
      <w:bookmarkEnd w:id="115"/>
      <w:r w:rsidRPr="00092C95">
        <w:t xml:space="preserve">liste </w:t>
      </w:r>
      <w:bookmarkStart w:id="116" w:name="_zur_Vorbereitung_der"/>
      <w:bookmarkEnd w:id="116"/>
      <w:r w:rsidRPr="00092C95">
        <w:t>zur Vorbereitung der Angebotsbewertung</w:t>
      </w:r>
    </w:p>
    <w:p w14:paraId="7536652E" w14:textId="77777777" w:rsidR="00177D35" w:rsidRDefault="00177D35">
      <w:pPr>
        <w:jc w:val="both"/>
        <w:rPr>
          <w:rFonts w:asciiTheme="minorHAnsi" w:hAnsiTheme="minorHAnsi"/>
          <w:sz w:val="20"/>
        </w:rPr>
      </w:pPr>
    </w:p>
    <w:p w14:paraId="42D48CEC" w14:textId="77777777" w:rsidR="00177D35" w:rsidRDefault="00177D35">
      <w:pPr>
        <w:tabs>
          <w:tab w:val="left" w:pos="1985"/>
          <w:tab w:val="right" w:leader="dot" w:pos="9355"/>
        </w:tabs>
        <w:jc w:val="both"/>
        <w:rPr>
          <w:rFonts w:asciiTheme="minorHAnsi" w:hAnsiTheme="minorHAnsi"/>
          <w:sz w:val="20"/>
        </w:rPr>
      </w:pPr>
    </w:p>
    <w:p w14:paraId="6F2F1345"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 xml:space="preserve">Vergabeverfahren: </w:t>
      </w:r>
      <w:r>
        <w:rPr>
          <w:rFonts w:asciiTheme="minorHAnsi" w:hAnsiTheme="minorHAnsi"/>
          <w:sz w:val="20"/>
        </w:rPr>
        <w:tab/>
      </w:r>
      <w:r>
        <w:rPr>
          <w:rFonts w:asciiTheme="minorHAnsi" w:hAnsiTheme="minorHAnsi"/>
          <w:sz w:val="20"/>
        </w:rPr>
        <w:tab/>
      </w:r>
    </w:p>
    <w:p w14:paraId="7C034097"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Sachbearbeiter:</w:t>
      </w:r>
      <w:r>
        <w:rPr>
          <w:rFonts w:asciiTheme="minorHAnsi" w:hAnsiTheme="minorHAnsi"/>
          <w:sz w:val="20"/>
        </w:rPr>
        <w:tab/>
      </w:r>
      <w:r>
        <w:rPr>
          <w:rFonts w:asciiTheme="minorHAnsi" w:hAnsiTheme="minorHAnsi"/>
          <w:sz w:val="20"/>
        </w:rPr>
        <w:tab/>
      </w:r>
    </w:p>
    <w:p w14:paraId="23D1CAE2" w14:textId="77777777" w:rsidR="00177D35" w:rsidRDefault="00B250C3">
      <w:pPr>
        <w:tabs>
          <w:tab w:val="left" w:pos="1985"/>
          <w:tab w:val="right" w:leader="dot" w:pos="9072"/>
        </w:tabs>
        <w:jc w:val="both"/>
        <w:rPr>
          <w:rFonts w:asciiTheme="minorHAnsi" w:hAnsiTheme="minorHAnsi"/>
          <w:sz w:val="20"/>
        </w:rPr>
      </w:pPr>
      <w:r>
        <w:rPr>
          <w:rFonts w:asciiTheme="minorHAnsi" w:hAnsiTheme="minorHAnsi"/>
          <w:sz w:val="20"/>
        </w:rPr>
        <w:br/>
        <w:t>Bieter:</w:t>
      </w:r>
      <w:r>
        <w:rPr>
          <w:rFonts w:asciiTheme="minorHAnsi" w:hAnsiTheme="minorHAnsi"/>
          <w:sz w:val="20"/>
        </w:rPr>
        <w:tab/>
      </w:r>
      <w:r>
        <w:rPr>
          <w:rFonts w:asciiTheme="minorHAnsi" w:hAnsiTheme="minorHAnsi"/>
          <w:sz w:val="20"/>
        </w:rPr>
        <w:tab/>
      </w:r>
    </w:p>
    <w:p w14:paraId="4260F47A"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ab/>
      </w:r>
      <w:r>
        <w:rPr>
          <w:rFonts w:asciiTheme="minorHAnsi" w:hAnsiTheme="minorHAnsi"/>
          <w:sz w:val="20"/>
        </w:rPr>
        <w:tab/>
      </w:r>
    </w:p>
    <w:p w14:paraId="1C8FC4E3"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Ansprechpartner:</w:t>
      </w:r>
      <w:r>
        <w:rPr>
          <w:rFonts w:asciiTheme="minorHAnsi" w:hAnsiTheme="minorHAnsi"/>
          <w:sz w:val="20"/>
        </w:rPr>
        <w:tab/>
      </w:r>
      <w:r>
        <w:rPr>
          <w:rFonts w:asciiTheme="minorHAnsi" w:hAnsiTheme="minorHAnsi"/>
          <w:sz w:val="20"/>
        </w:rPr>
        <w:tab/>
      </w:r>
    </w:p>
    <w:p w14:paraId="528106C4"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Telefon:</w:t>
      </w:r>
      <w:r>
        <w:rPr>
          <w:rFonts w:asciiTheme="minorHAnsi" w:hAnsiTheme="minorHAnsi"/>
          <w:sz w:val="20"/>
        </w:rPr>
        <w:tab/>
      </w:r>
      <w:r>
        <w:rPr>
          <w:rFonts w:asciiTheme="minorHAnsi" w:hAnsiTheme="minorHAnsi"/>
          <w:sz w:val="20"/>
        </w:rPr>
        <w:tab/>
      </w:r>
    </w:p>
    <w:p w14:paraId="3AED5FED" w14:textId="77777777" w:rsidR="00177D35" w:rsidRDefault="00177D35">
      <w:pPr>
        <w:jc w:val="both"/>
        <w:rPr>
          <w:rFonts w:asciiTheme="minorHAnsi" w:hAnsiTheme="minorHAnsi"/>
          <w:sz w:val="20"/>
        </w:rPr>
      </w:pPr>
    </w:p>
    <w:p w14:paraId="3F85CEF4" w14:textId="77777777" w:rsidR="00177D35" w:rsidRDefault="00B250C3">
      <w:pPr>
        <w:jc w:val="both"/>
        <w:rPr>
          <w:rFonts w:asciiTheme="minorHAnsi" w:hAnsiTheme="minorHAnsi"/>
          <w:b/>
          <w:sz w:val="20"/>
        </w:rPr>
      </w:pPr>
      <w:r>
        <w:rPr>
          <w:rFonts w:asciiTheme="minorHAnsi" w:hAnsiTheme="minorHAnsi"/>
          <w:b/>
          <w:sz w:val="20"/>
        </w:rPr>
        <w:t>Vollständigkeit des Angebotes</w:t>
      </w:r>
    </w:p>
    <w:p w14:paraId="0B6147E7" w14:textId="77777777" w:rsidR="00177D35" w:rsidRDefault="00B250C3">
      <w:pPr>
        <w:jc w:val="both"/>
        <w:rPr>
          <w:rFonts w:asciiTheme="minorHAnsi" w:hAnsiTheme="minorHAnsi"/>
          <w:sz w:val="20"/>
        </w:rPr>
      </w:pPr>
      <w:r>
        <w:rPr>
          <w:rFonts w:asciiTheme="minorHAnsi" w:hAnsiTheme="minorHAnsi"/>
          <w:sz w:val="20"/>
        </w:rPr>
        <w:t>Objektbesichtigung wurde durchgeführt (s. Formblatt):</w:t>
      </w:r>
      <w:r>
        <w:rPr>
          <w:rFonts w:asciiTheme="minorHAnsi" w:hAnsiTheme="minorHAnsi"/>
          <w:sz w:val="20"/>
        </w:rPr>
        <w:tab/>
      </w:r>
      <w:r>
        <w:rPr>
          <w:rFonts w:asciiTheme="minorHAnsi" w:hAnsiTheme="minorHAnsi"/>
          <w:sz w:val="20"/>
        </w:rPr>
        <w:tab/>
      </w:r>
      <w:r>
        <w:rPr>
          <w:rFonts w:asciiTheme="minorHAnsi" w:hAnsiTheme="minorHAnsi"/>
          <w:sz w:val="36"/>
        </w:rPr>
        <w:sym w:font="Wingdings" w:char="F0A8"/>
      </w:r>
      <w:r>
        <w:rPr>
          <w:rFonts w:asciiTheme="minorHAnsi" w:hAnsiTheme="minorHAnsi"/>
          <w:sz w:val="20"/>
        </w:rPr>
        <w:t xml:space="preserve"> Ja</w:t>
      </w:r>
      <w:r>
        <w:rPr>
          <w:rFonts w:asciiTheme="minorHAnsi" w:hAnsiTheme="minorHAnsi"/>
          <w:sz w:val="20"/>
        </w:rPr>
        <w:tab/>
      </w:r>
      <w:r>
        <w:rPr>
          <w:rFonts w:asciiTheme="minorHAnsi" w:hAnsiTheme="minorHAnsi"/>
          <w:sz w:val="20"/>
        </w:rPr>
        <w:tab/>
      </w:r>
      <w:r>
        <w:rPr>
          <w:rFonts w:asciiTheme="minorHAnsi" w:hAnsiTheme="minorHAnsi"/>
          <w:sz w:val="36"/>
        </w:rPr>
        <w:sym w:font="Wingdings" w:char="F0A8"/>
      </w:r>
      <w:r>
        <w:rPr>
          <w:rFonts w:asciiTheme="minorHAnsi" w:hAnsiTheme="minorHAnsi"/>
          <w:sz w:val="20"/>
        </w:rPr>
        <w:t xml:space="preserve"> Nein</w:t>
      </w:r>
    </w:p>
    <w:p w14:paraId="2E10138E"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 xml:space="preserve">Eingang der Unterlagen am: </w:t>
      </w:r>
      <w:r>
        <w:rPr>
          <w:rFonts w:asciiTheme="minorHAnsi" w:hAnsiTheme="minorHAnsi"/>
          <w:sz w:val="20"/>
        </w:rPr>
        <w:tab/>
      </w:r>
    </w:p>
    <w:p w14:paraId="39CAEFA0" w14:textId="77777777" w:rsidR="00177D35" w:rsidRDefault="00B250C3">
      <w:pPr>
        <w:jc w:val="both"/>
        <w:rPr>
          <w:rFonts w:asciiTheme="minorHAnsi" w:hAnsiTheme="minorHAnsi"/>
          <w:sz w:val="20"/>
        </w:rPr>
      </w:pPr>
      <w:r>
        <w:rPr>
          <w:rFonts w:asciiTheme="minorHAnsi" w:hAnsiTheme="minorHAnsi"/>
          <w:b/>
          <w:sz w:val="20"/>
        </w:rPr>
        <w:t>Vollständigkeit der Unterlagen – Präqualifikation einbauen wie oben</w:t>
      </w:r>
    </w:p>
    <w:p w14:paraId="39579A14" w14:textId="77777777" w:rsidR="00177D35" w:rsidRDefault="00177D35">
      <w:pPr>
        <w:jc w:val="both"/>
        <w:rPr>
          <w:rFonts w:asciiTheme="minorHAnsi" w:hAnsiTheme="minorHAnsi"/>
          <w:sz w:val="20"/>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5103"/>
        <w:gridCol w:w="993"/>
        <w:gridCol w:w="1134"/>
        <w:gridCol w:w="1417"/>
      </w:tblGrid>
      <w:tr w:rsidR="00177D35" w:rsidRPr="00CA1117" w14:paraId="60B93C00" w14:textId="77777777">
        <w:tc>
          <w:tcPr>
            <w:tcW w:w="637" w:type="dxa"/>
          </w:tcPr>
          <w:p w14:paraId="70BEB9A5" w14:textId="77777777" w:rsidR="00177D35" w:rsidRDefault="00B250C3">
            <w:pPr>
              <w:spacing w:before="40" w:after="40"/>
              <w:jc w:val="center"/>
              <w:rPr>
                <w:rFonts w:asciiTheme="minorHAnsi" w:hAnsiTheme="minorHAnsi"/>
                <w:sz w:val="14"/>
              </w:rPr>
            </w:pPr>
            <w:r>
              <w:rPr>
                <w:rFonts w:asciiTheme="minorHAnsi" w:hAnsiTheme="minorHAnsi"/>
                <w:sz w:val="14"/>
              </w:rPr>
              <w:t>Gefor</w:t>
            </w:r>
            <w:r>
              <w:rPr>
                <w:rFonts w:asciiTheme="minorHAnsi" w:hAnsiTheme="minorHAnsi"/>
                <w:sz w:val="14"/>
              </w:rPr>
              <w:softHyphen/>
              <w:t>dert?</w:t>
            </w:r>
          </w:p>
        </w:tc>
        <w:tc>
          <w:tcPr>
            <w:tcW w:w="5103" w:type="dxa"/>
          </w:tcPr>
          <w:p w14:paraId="5FE4DA9D" w14:textId="77777777" w:rsidR="00177D35" w:rsidRDefault="00B250C3">
            <w:pPr>
              <w:spacing w:before="40" w:after="40"/>
              <w:rPr>
                <w:rFonts w:asciiTheme="minorHAnsi" w:hAnsiTheme="minorHAnsi"/>
                <w:sz w:val="16"/>
              </w:rPr>
            </w:pPr>
            <w:r>
              <w:rPr>
                <w:rFonts w:asciiTheme="minorHAnsi" w:hAnsiTheme="minorHAnsi"/>
                <w:sz w:val="20"/>
              </w:rPr>
              <w:t>Unterlage</w:t>
            </w:r>
          </w:p>
        </w:tc>
        <w:tc>
          <w:tcPr>
            <w:tcW w:w="993" w:type="dxa"/>
          </w:tcPr>
          <w:p w14:paraId="69A3939F" w14:textId="77777777" w:rsidR="00177D35" w:rsidRDefault="00B250C3">
            <w:pPr>
              <w:spacing w:before="40" w:after="40"/>
              <w:rPr>
                <w:rFonts w:asciiTheme="minorHAnsi" w:hAnsiTheme="minorHAnsi"/>
                <w:sz w:val="16"/>
              </w:rPr>
            </w:pPr>
            <w:r>
              <w:rPr>
                <w:rFonts w:asciiTheme="minorHAnsi" w:hAnsiTheme="minorHAnsi"/>
                <w:sz w:val="16"/>
              </w:rPr>
              <w:t>vor</w:t>
            </w:r>
            <w:r>
              <w:rPr>
                <w:rFonts w:asciiTheme="minorHAnsi" w:hAnsiTheme="minorHAnsi"/>
                <w:sz w:val="16"/>
              </w:rPr>
              <w:softHyphen/>
            </w:r>
            <w:r>
              <w:rPr>
                <w:rFonts w:asciiTheme="minorHAnsi" w:hAnsiTheme="minorHAnsi"/>
                <w:sz w:val="16"/>
              </w:rPr>
              <w:br/>
            </w:r>
            <w:proofErr w:type="spellStart"/>
            <w:r>
              <w:rPr>
                <w:rFonts w:asciiTheme="minorHAnsi" w:hAnsiTheme="minorHAnsi"/>
                <w:sz w:val="16"/>
              </w:rPr>
              <w:t>handen</w:t>
            </w:r>
            <w:proofErr w:type="spellEnd"/>
            <w:r>
              <w:rPr>
                <w:rFonts w:asciiTheme="minorHAnsi" w:hAnsiTheme="minorHAnsi"/>
                <w:sz w:val="16"/>
              </w:rPr>
              <w:t>?</w:t>
            </w:r>
          </w:p>
        </w:tc>
        <w:tc>
          <w:tcPr>
            <w:tcW w:w="1134" w:type="dxa"/>
          </w:tcPr>
          <w:p w14:paraId="43632BC1" w14:textId="77777777" w:rsidR="00177D35" w:rsidRDefault="00B250C3">
            <w:pPr>
              <w:spacing w:before="40" w:after="40"/>
              <w:rPr>
                <w:rFonts w:asciiTheme="minorHAnsi" w:hAnsiTheme="minorHAnsi"/>
                <w:sz w:val="16"/>
              </w:rPr>
            </w:pPr>
            <w:r>
              <w:rPr>
                <w:rFonts w:asciiTheme="minorHAnsi" w:hAnsiTheme="minorHAnsi"/>
                <w:sz w:val="16"/>
              </w:rPr>
              <w:t>voll</w:t>
            </w:r>
            <w:r>
              <w:rPr>
                <w:rFonts w:asciiTheme="minorHAnsi" w:hAnsiTheme="minorHAnsi"/>
                <w:sz w:val="16"/>
              </w:rPr>
              <w:softHyphen/>
              <w:t>ständig ausgefüllt?</w:t>
            </w:r>
          </w:p>
        </w:tc>
        <w:tc>
          <w:tcPr>
            <w:tcW w:w="1417" w:type="dxa"/>
          </w:tcPr>
          <w:p w14:paraId="4E9261A8" w14:textId="77777777" w:rsidR="00177D35" w:rsidRDefault="00B250C3">
            <w:pPr>
              <w:spacing w:before="40" w:after="40"/>
              <w:jc w:val="both"/>
              <w:rPr>
                <w:rFonts w:asciiTheme="minorHAnsi" w:hAnsiTheme="minorHAnsi"/>
                <w:sz w:val="16"/>
              </w:rPr>
            </w:pPr>
            <w:r>
              <w:rPr>
                <w:rFonts w:asciiTheme="minorHAnsi" w:hAnsiTheme="minorHAnsi"/>
                <w:sz w:val="16"/>
              </w:rPr>
              <w:t>Anmerkungen</w:t>
            </w:r>
          </w:p>
        </w:tc>
      </w:tr>
      <w:tr w:rsidR="00177D35" w:rsidRPr="00CA1117" w14:paraId="20681445" w14:textId="77777777">
        <w:tc>
          <w:tcPr>
            <w:tcW w:w="637" w:type="dxa"/>
          </w:tcPr>
          <w:p w14:paraId="3D3FC143" w14:textId="77777777" w:rsidR="00177D35" w:rsidRDefault="00B250C3">
            <w:pPr>
              <w:spacing w:before="40" w:after="40"/>
              <w:jc w:val="center"/>
              <w:rPr>
                <w:rFonts w:asciiTheme="minorHAnsi" w:hAnsiTheme="minorHAnsi"/>
                <w:sz w:val="16"/>
              </w:rPr>
            </w:pPr>
            <w:r>
              <w:rPr>
                <w:rFonts w:asciiTheme="minorHAnsi" w:hAnsiTheme="minorHAnsi"/>
                <w:sz w:val="16"/>
              </w:rPr>
              <w:sym w:font="Wingdings" w:char="F06F"/>
            </w:r>
          </w:p>
        </w:tc>
        <w:tc>
          <w:tcPr>
            <w:tcW w:w="5103" w:type="dxa"/>
          </w:tcPr>
          <w:p w14:paraId="51E60B71" w14:textId="77777777" w:rsidR="00177D35" w:rsidRDefault="00B250C3">
            <w:pPr>
              <w:spacing w:before="40" w:after="40"/>
              <w:rPr>
                <w:rFonts w:asciiTheme="minorHAnsi" w:hAnsiTheme="minorHAnsi"/>
                <w:sz w:val="16"/>
              </w:rPr>
            </w:pPr>
            <w:r>
              <w:rPr>
                <w:rFonts w:asciiTheme="minorHAnsi" w:hAnsiTheme="minorHAnsi"/>
                <w:sz w:val="16"/>
              </w:rPr>
              <w:t>Angebotsbedingungen</w:t>
            </w:r>
          </w:p>
        </w:tc>
        <w:tc>
          <w:tcPr>
            <w:tcW w:w="993" w:type="dxa"/>
          </w:tcPr>
          <w:p w14:paraId="0151E1AB" w14:textId="77777777" w:rsidR="00177D35" w:rsidRDefault="00177D35">
            <w:pPr>
              <w:spacing w:before="40" w:after="40"/>
              <w:jc w:val="both"/>
              <w:rPr>
                <w:rFonts w:asciiTheme="minorHAnsi" w:hAnsiTheme="minorHAnsi"/>
                <w:sz w:val="16"/>
              </w:rPr>
            </w:pPr>
          </w:p>
        </w:tc>
        <w:tc>
          <w:tcPr>
            <w:tcW w:w="1134" w:type="dxa"/>
          </w:tcPr>
          <w:p w14:paraId="3D4B1B03" w14:textId="77777777" w:rsidR="00177D35" w:rsidRDefault="00177D35">
            <w:pPr>
              <w:spacing w:before="40" w:after="40"/>
              <w:jc w:val="both"/>
              <w:rPr>
                <w:rFonts w:asciiTheme="minorHAnsi" w:hAnsiTheme="minorHAnsi"/>
                <w:sz w:val="16"/>
              </w:rPr>
            </w:pPr>
          </w:p>
        </w:tc>
        <w:tc>
          <w:tcPr>
            <w:tcW w:w="1417" w:type="dxa"/>
          </w:tcPr>
          <w:p w14:paraId="05581D48" w14:textId="77777777" w:rsidR="00177D35" w:rsidRDefault="00177D35">
            <w:pPr>
              <w:spacing w:before="40" w:after="40"/>
              <w:jc w:val="both"/>
              <w:rPr>
                <w:rFonts w:asciiTheme="minorHAnsi" w:hAnsiTheme="minorHAnsi"/>
                <w:sz w:val="16"/>
              </w:rPr>
            </w:pPr>
          </w:p>
        </w:tc>
      </w:tr>
      <w:tr w:rsidR="00177D35" w:rsidRPr="00CA1117" w14:paraId="6649EA2D" w14:textId="77777777">
        <w:tc>
          <w:tcPr>
            <w:tcW w:w="637" w:type="dxa"/>
          </w:tcPr>
          <w:p w14:paraId="53DE6EFC" w14:textId="77777777" w:rsidR="00177D35" w:rsidRDefault="00B250C3">
            <w:pPr>
              <w:spacing w:before="40" w:after="40"/>
              <w:jc w:val="center"/>
              <w:rPr>
                <w:rFonts w:asciiTheme="minorHAnsi" w:hAnsiTheme="minorHAnsi"/>
                <w:sz w:val="16"/>
              </w:rPr>
            </w:pPr>
            <w:r>
              <w:rPr>
                <w:rFonts w:asciiTheme="minorHAnsi" w:hAnsiTheme="minorHAnsi"/>
                <w:sz w:val="16"/>
              </w:rPr>
              <w:sym w:font="Wingdings" w:char="F06F"/>
            </w:r>
          </w:p>
        </w:tc>
        <w:tc>
          <w:tcPr>
            <w:tcW w:w="5103" w:type="dxa"/>
          </w:tcPr>
          <w:p w14:paraId="1754A42C" w14:textId="77777777" w:rsidR="00177D35" w:rsidRDefault="00B250C3">
            <w:pPr>
              <w:spacing w:before="40" w:after="40"/>
              <w:rPr>
                <w:rFonts w:asciiTheme="minorHAnsi" w:hAnsiTheme="minorHAnsi"/>
                <w:sz w:val="16"/>
              </w:rPr>
            </w:pPr>
            <w:r>
              <w:rPr>
                <w:rFonts w:asciiTheme="minorHAnsi" w:hAnsiTheme="minorHAnsi"/>
                <w:sz w:val="16"/>
              </w:rPr>
              <w:t>Mustervertrag</w:t>
            </w:r>
          </w:p>
        </w:tc>
        <w:tc>
          <w:tcPr>
            <w:tcW w:w="993" w:type="dxa"/>
          </w:tcPr>
          <w:p w14:paraId="252AF1AB" w14:textId="77777777" w:rsidR="00177D35" w:rsidRDefault="00177D35">
            <w:pPr>
              <w:spacing w:before="40" w:after="40"/>
              <w:jc w:val="both"/>
              <w:rPr>
                <w:rFonts w:asciiTheme="minorHAnsi" w:hAnsiTheme="minorHAnsi"/>
                <w:sz w:val="16"/>
              </w:rPr>
            </w:pPr>
          </w:p>
        </w:tc>
        <w:tc>
          <w:tcPr>
            <w:tcW w:w="1134" w:type="dxa"/>
          </w:tcPr>
          <w:p w14:paraId="7B86041C" w14:textId="77777777" w:rsidR="00177D35" w:rsidRDefault="00177D35">
            <w:pPr>
              <w:spacing w:before="40" w:after="40"/>
              <w:jc w:val="both"/>
              <w:rPr>
                <w:rFonts w:asciiTheme="minorHAnsi" w:hAnsiTheme="minorHAnsi"/>
                <w:sz w:val="16"/>
              </w:rPr>
            </w:pPr>
          </w:p>
        </w:tc>
        <w:tc>
          <w:tcPr>
            <w:tcW w:w="1417" w:type="dxa"/>
          </w:tcPr>
          <w:p w14:paraId="5F58A1F4" w14:textId="77777777" w:rsidR="00177D35" w:rsidRDefault="00177D35">
            <w:pPr>
              <w:spacing w:before="40" w:after="40"/>
              <w:jc w:val="both"/>
              <w:rPr>
                <w:rFonts w:asciiTheme="minorHAnsi" w:hAnsiTheme="minorHAnsi"/>
                <w:sz w:val="16"/>
              </w:rPr>
            </w:pPr>
          </w:p>
        </w:tc>
      </w:tr>
      <w:tr w:rsidR="00177D35" w:rsidRPr="00CA1117" w14:paraId="4AF098D2" w14:textId="77777777">
        <w:tc>
          <w:tcPr>
            <w:tcW w:w="637" w:type="dxa"/>
          </w:tcPr>
          <w:p w14:paraId="3CA9A6B3" w14:textId="77777777" w:rsidR="00177D35" w:rsidRDefault="00B250C3">
            <w:pPr>
              <w:spacing w:before="40" w:after="40"/>
              <w:jc w:val="center"/>
              <w:rPr>
                <w:rFonts w:asciiTheme="minorHAnsi" w:hAnsiTheme="minorHAnsi"/>
                <w:sz w:val="16"/>
              </w:rPr>
            </w:pPr>
            <w:r>
              <w:rPr>
                <w:rFonts w:asciiTheme="minorHAnsi" w:hAnsiTheme="minorHAnsi"/>
                <w:sz w:val="16"/>
              </w:rPr>
              <w:sym w:font="Wingdings" w:char="F06F"/>
            </w:r>
          </w:p>
        </w:tc>
        <w:tc>
          <w:tcPr>
            <w:tcW w:w="5103" w:type="dxa"/>
          </w:tcPr>
          <w:p w14:paraId="536CFF83" w14:textId="77777777" w:rsidR="00177D35" w:rsidRDefault="00B250C3">
            <w:pPr>
              <w:spacing w:before="40" w:after="40"/>
              <w:rPr>
                <w:rFonts w:asciiTheme="minorHAnsi" w:hAnsiTheme="minorHAnsi"/>
                <w:sz w:val="16"/>
              </w:rPr>
            </w:pPr>
            <w:r>
              <w:rPr>
                <w:rFonts w:asciiTheme="minorHAnsi" w:hAnsiTheme="minorHAnsi"/>
                <w:sz w:val="16"/>
              </w:rPr>
              <w:t>Preisblätter und -zusammenstellung</w:t>
            </w:r>
          </w:p>
        </w:tc>
        <w:tc>
          <w:tcPr>
            <w:tcW w:w="993" w:type="dxa"/>
          </w:tcPr>
          <w:p w14:paraId="1793204E" w14:textId="77777777" w:rsidR="00177D35" w:rsidRDefault="00177D35">
            <w:pPr>
              <w:spacing w:before="40" w:after="40"/>
              <w:jc w:val="both"/>
              <w:rPr>
                <w:rFonts w:asciiTheme="minorHAnsi" w:hAnsiTheme="minorHAnsi"/>
                <w:sz w:val="16"/>
              </w:rPr>
            </w:pPr>
          </w:p>
        </w:tc>
        <w:tc>
          <w:tcPr>
            <w:tcW w:w="1134" w:type="dxa"/>
          </w:tcPr>
          <w:p w14:paraId="024B1067" w14:textId="77777777" w:rsidR="00177D35" w:rsidRDefault="00177D35">
            <w:pPr>
              <w:spacing w:before="40" w:after="40"/>
              <w:jc w:val="both"/>
              <w:rPr>
                <w:rFonts w:asciiTheme="minorHAnsi" w:hAnsiTheme="minorHAnsi"/>
                <w:sz w:val="16"/>
              </w:rPr>
            </w:pPr>
          </w:p>
        </w:tc>
        <w:tc>
          <w:tcPr>
            <w:tcW w:w="1417" w:type="dxa"/>
          </w:tcPr>
          <w:p w14:paraId="14C0FE83" w14:textId="77777777" w:rsidR="00177D35" w:rsidRDefault="00177D35">
            <w:pPr>
              <w:spacing w:before="40" w:after="40"/>
              <w:jc w:val="both"/>
              <w:rPr>
                <w:rFonts w:asciiTheme="minorHAnsi" w:hAnsiTheme="minorHAnsi"/>
                <w:sz w:val="16"/>
              </w:rPr>
            </w:pPr>
          </w:p>
        </w:tc>
      </w:tr>
      <w:tr w:rsidR="00177D35" w:rsidRPr="00CA1117" w14:paraId="6B9F1E70" w14:textId="77777777">
        <w:tc>
          <w:tcPr>
            <w:tcW w:w="637" w:type="dxa"/>
          </w:tcPr>
          <w:p w14:paraId="0B2387BC" w14:textId="77777777" w:rsidR="00177D35" w:rsidRDefault="00B250C3">
            <w:pPr>
              <w:spacing w:before="40" w:after="40"/>
              <w:jc w:val="center"/>
              <w:rPr>
                <w:rFonts w:asciiTheme="minorHAnsi" w:hAnsiTheme="minorHAnsi"/>
                <w:sz w:val="16"/>
              </w:rPr>
            </w:pPr>
            <w:r>
              <w:rPr>
                <w:rFonts w:asciiTheme="minorHAnsi" w:hAnsiTheme="minorHAnsi"/>
                <w:sz w:val="16"/>
              </w:rPr>
              <w:sym w:font="Wingdings" w:char="F06F"/>
            </w:r>
          </w:p>
        </w:tc>
        <w:tc>
          <w:tcPr>
            <w:tcW w:w="5103" w:type="dxa"/>
          </w:tcPr>
          <w:p w14:paraId="6D1AE9CC" w14:textId="77777777" w:rsidR="00177D35" w:rsidRDefault="00B250C3">
            <w:pPr>
              <w:spacing w:before="40" w:after="40"/>
              <w:rPr>
                <w:rFonts w:asciiTheme="minorHAnsi" w:hAnsiTheme="minorHAnsi"/>
                <w:sz w:val="16"/>
              </w:rPr>
            </w:pPr>
            <w:r>
              <w:rPr>
                <w:rFonts w:asciiTheme="minorHAnsi" w:hAnsiTheme="minorHAnsi"/>
                <w:sz w:val="16"/>
              </w:rPr>
              <w:t>Kalkulation der Stundenverrechnungssätze</w:t>
            </w:r>
          </w:p>
        </w:tc>
        <w:tc>
          <w:tcPr>
            <w:tcW w:w="993" w:type="dxa"/>
          </w:tcPr>
          <w:p w14:paraId="3C882149" w14:textId="77777777" w:rsidR="00177D35" w:rsidRDefault="00177D35">
            <w:pPr>
              <w:spacing w:before="40" w:after="40"/>
              <w:jc w:val="both"/>
              <w:rPr>
                <w:rFonts w:asciiTheme="minorHAnsi" w:hAnsiTheme="minorHAnsi"/>
                <w:sz w:val="16"/>
              </w:rPr>
            </w:pPr>
          </w:p>
        </w:tc>
        <w:tc>
          <w:tcPr>
            <w:tcW w:w="1134" w:type="dxa"/>
          </w:tcPr>
          <w:p w14:paraId="4D71AFD5" w14:textId="77777777" w:rsidR="00177D35" w:rsidRDefault="00177D35">
            <w:pPr>
              <w:spacing w:before="40" w:after="40"/>
              <w:jc w:val="both"/>
              <w:rPr>
                <w:rFonts w:asciiTheme="minorHAnsi" w:hAnsiTheme="minorHAnsi"/>
                <w:sz w:val="16"/>
              </w:rPr>
            </w:pPr>
          </w:p>
        </w:tc>
        <w:tc>
          <w:tcPr>
            <w:tcW w:w="1417" w:type="dxa"/>
          </w:tcPr>
          <w:p w14:paraId="1D734EB4" w14:textId="77777777" w:rsidR="00177D35" w:rsidRDefault="00177D35">
            <w:pPr>
              <w:spacing w:before="40" w:after="40"/>
              <w:jc w:val="both"/>
              <w:rPr>
                <w:rFonts w:asciiTheme="minorHAnsi" w:hAnsiTheme="minorHAnsi"/>
                <w:sz w:val="16"/>
              </w:rPr>
            </w:pPr>
          </w:p>
        </w:tc>
      </w:tr>
      <w:tr w:rsidR="00177D35" w:rsidRPr="00CA1117" w14:paraId="411A9781" w14:textId="77777777">
        <w:tc>
          <w:tcPr>
            <w:tcW w:w="637" w:type="dxa"/>
          </w:tcPr>
          <w:p w14:paraId="525FA0BA" w14:textId="77777777" w:rsidR="00177D35" w:rsidRDefault="00B250C3">
            <w:pPr>
              <w:spacing w:before="40" w:after="40"/>
              <w:jc w:val="center"/>
              <w:rPr>
                <w:rFonts w:asciiTheme="minorHAnsi" w:hAnsiTheme="minorHAnsi"/>
                <w:sz w:val="16"/>
              </w:rPr>
            </w:pPr>
            <w:r>
              <w:rPr>
                <w:rFonts w:asciiTheme="minorHAnsi" w:hAnsiTheme="minorHAnsi"/>
                <w:sz w:val="16"/>
              </w:rPr>
              <w:sym w:font="Wingdings" w:char="F06F"/>
            </w:r>
          </w:p>
        </w:tc>
        <w:tc>
          <w:tcPr>
            <w:tcW w:w="5103" w:type="dxa"/>
          </w:tcPr>
          <w:p w14:paraId="39A5EB18" w14:textId="77777777" w:rsidR="00177D35" w:rsidRDefault="00B250C3">
            <w:pPr>
              <w:spacing w:before="40" w:after="40"/>
              <w:rPr>
                <w:rFonts w:asciiTheme="minorHAnsi" w:hAnsiTheme="minorHAnsi"/>
                <w:sz w:val="16"/>
              </w:rPr>
            </w:pPr>
            <w:r>
              <w:rPr>
                <w:rFonts w:asciiTheme="minorHAnsi" w:hAnsiTheme="minorHAnsi"/>
                <w:sz w:val="16"/>
              </w:rPr>
              <w:t>Unterlagen für die Glasreinigung (Preisblatt)</w:t>
            </w:r>
          </w:p>
        </w:tc>
        <w:tc>
          <w:tcPr>
            <w:tcW w:w="993" w:type="dxa"/>
          </w:tcPr>
          <w:p w14:paraId="2D38C44C" w14:textId="77777777" w:rsidR="00177D35" w:rsidRDefault="00177D35">
            <w:pPr>
              <w:spacing w:before="40" w:after="40"/>
              <w:jc w:val="both"/>
              <w:rPr>
                <w:rFonts w:asciiTheme="minorHAnsi" w:hAnsiTheme="minorHAnsi"/>
                <w:sz w:val="16"/>
              </w:rPr>
            </w:pPr>
          </w:p>
        </w:tc>
        <w:tc>
          <w:tcPr>
            <w:tcW w:w="1134" w:type="dxa"/>
          </w:tcPr>
          <w:p w14:paraId="75CF6382" w14:textId="77777777" w:rsidR="00177D35" w:rsidRDefault="00177D35">
            <w:pPr>
              <w:spacing w:before="40" w:after="40"/>
              <w:jc w:val="both"/>
              <w:rPr>
                <w:rFonts w:asciiTheme="minorHAnsi" w:hAnsiTheme="minorHAnsi"/>
                <w:sz w:val="16"/>
              </w:rPr>
            </w:pPr>
          </w:p>
        </w:tc>
        <w:tc>
          <w:tcPr>
            <w:tcW w:w="1417" w:type="dxa"/>
          </w:tcPr>
          <w:p w14:paraId="30297281" w14:textId="77777777" w:rsidR="00177D35" w:rsidRDefault="00177D35">
            <w:pPr>
              <w:spacing w:before="40" w:after="40"/>
              <w:jc w:val="both"/>
              <w:rPr>
                <w:rFonts w:asciiTheme="minorHAnsi" w:hAnsiTheme="minorHAnsi"/>
                <w:sz w:val="16"/>
              </w:rPr>
            </w:pPr>
          </w:p>
        </w:tc>
      </w:tr>
      <w:tr w:rsidR="00177D35" w:rsidRPr="00CA1117" w14:paraId="37B90F39" w14:textId="77777777">
        <w:tc>
          <w:tcPr>
            <w:tcW w:w="637" w:type="dxa"/>
          </w:tcPr>
          <w:p w14:paraId="34330522" w14:textId="77777777" w:rsidR="00177D35" w:rsidRDefault="00B250C3">
            <w:pPr>
              <w:spacing w:before="40" w:after="40"/>
              <w:jc w:val="center"/>
              <w:rPr>
                <w:rFonts w:asciiTheme="minorHAnsi" w:hAnsiTheme="minorHAnsi"/>
                <w:sz w:val="16"/>
              </w:rPr>
            </w:pPr>
            <w:r>
              <w:rPr>
                <w:rFonts w:asciiTheme="minorHAnsi" w:hAnsiTheme="minorHAnsi"/>
                <w:sz w:val="16"/>
              </w:rPr>
              <w:sym w:font="Wingdings" w:char="F06F"/>
            </w:r>
          </w:p>
        </w:tc>
        <w:tc>
          <w:tcPr>
            <w:tcW w:w="5103" w:type="dxa"/>
          </w:tcPr>
          <w:p w14:paraId="2458B7F4" w14:textId="77777777" w:rsidR="00177D35" w:rsidRDefault="00B250C3">
            <w:pPr>
              <w:spacing w:before="40" w:after="40"/>
              <w:rPr>
                <w:rFonts w:asciiTheme="minorHAnsi" w:hAnsiTheme="minorHAnsi"/>
                <w:sz w:val="16"/>
              </w:rPr>
            </w:pPr>
            <w:r>
              <w:rPr>
                <w:rFonts w:asciiTheme="minorHAnsi" w:hAnsiTheme="minorHAnsi"/>
                <w:sz w:val="16"/>
              </w:rPr>
              <w:t>Angabe der einzusetzenden Mitarbeiterzahl</w:t>
            </w:r>
          </w:p>
        </w:tc>
        <w:tc>
          <w:tcPr>
            <w:tcW w:w="993" w:type="dxa"/>
          </w:tcPr>
          <w:p w14:paraId="7A95D3DE" w14:textId="77777777" w:rsidR="00177D35" w:rsidRDefault="00177D35">
            <w:pPr>
              <w:spacing w:before="40" w:after="40"/>
              <w:jc w:val="both"/>
              <w:rPr>
                <w:rFonts w:asciiTheme="minorHAnsi" w:hAnsiTheme="minorHAnsi"/>
                <w:sz w:val="16"/>
              </w:rPr>
            </w:pPr>
          </w:p>
        </w:tc>
        <w:tc>
          <w:tcPr>
            <w:tcW w:w="1134" w:type="dxa"/>
          </w:tcPr>
          <w:p w14:paraId="60EDEFBF" w14:textId="77777777" w:rsidR="00177D35" w:rsidRDefault="00177D35">
            <w:pPr>
              <w:spacing w:before="40" w:after="40"/>
              <w:jc w:val="both"/>
              <w:rPr>
                <w:rFonts w:asciiTheme="minorHAnsi" w:hAnsiTheme="minorHAnsi"/>
                <w:sz w:val="16"/>
              </w:rPr>
            </w:pPr>
          </w:p>
        </w:tc>
        <w:tc>
          <w:tcPr>
            <w:tcW w:w="1417" w:type="dxa"/>
          </w:tcPr>
          <w:p w14:paraId="23135538" w14:textId="77777777" w:rsidR="00177D35" w:rsidRDefault="00177D35">
            <w:pPr>
              <w:spacing w:before="40" w:after="40"/>
              <w:jc w:val="both"/>
              <w:rPr>
                <w:rFonts w:asciiTheme="minorHAnsi" w:hAnsiTheme="minorHAnsi"/>
                <w:sz w:val="16"/>
              </w:rPr>
            </w:pPr>
          </w:p>
        </w:tc>
      </w:tr>
      <w:tr w:rsidR="00177D35" w:rsidRPr="00CA1117" w14:paraId="45646303" w14:textId="77777777">
        <w:tc>
          <w:tcPr>
            <w:tcW w:w="637" w:type="dxa"/>
          </w:tcPr>
          <w:p w14:paraId="5189DB4B" w14:textId="77777777" w:rsidR="00177D35" w:rsidRDefault="00B250C3">
            <w:pPr>
              <w:spacing w:before="40" w:after="40"/>
              <w:jc w:val="center"/>
              <w:rPr>
                <w:rFonts w:asciiTheme="minorHAnsi" w:hAnsiTheme="minorHAnsi"/>
                <w:sz w:val="16"/>
              </w:rPr>
            </w:pPr>
            <w:r>
              <w:rPr>
                <w:rFonts w:asciiTheme="minorHAnsi" w:hAnsiTheme="minorHAnsi"/>
                <w:sz w:val="16"/>
              </w:rPr>
              <w:sym w:font="Wingdings" w:char="F06F"/>
            </w:r>
          </w:p>
        </w:tc>
        <w:tc>
          <w:tcPr>
            <w:tcW w:w="5103" w:type="dxa"/>
          </w:tcPr>
          <w:p w14:paraId="30AEA111" w14:textId="77777777" w:rsidR="00177D35" w:rsidRDefault="00B250C3">
            <w:pPr>
              <w:spacing w:before="40" w:after="40"/>
              <w:rPr>
                <w:rFonts w:asciiTheme="minorHAnsi" w:hAnsiTheme="minorHAnsi"/>
                <w:sz w:val="16"/>
              </w:rPr>
            </w:pPr>
            <w:r>
              <w:rPr>
                <w:rFonts w:asciiTheme="minorHAnsi" w:hAnsiTheme="minorHAnsi"/>
                <w:sz w:val="16"/>
              </w:rPr>
              <w:t>Darstellung der Reinigungsverfahren und -methodik</w:t>
            </w:r>
          </w:p>
        </w:tc>
        <w:tc>
          <w:tcPr>
            <w:tcW w:w="993" w:type="dxa"/>
          </w:tcPr>
          <w:p w14:paraId="3665D454" w14:textId="77777777" w:rsidR="00177D35" w:rsidRDefault="00177D35">
            <w:pPr>
              <w:spacing w:before="40" w:after="40"/>
              <w:jc w:val="both"/>
              <w:rPr>
                <w:rFonts w:asciiTheme="minorHAnsi" w:hAnsiTheme="minorHAnsi"/>
                <w:sz w:val="16"/>
              </w:rPr>
            </w:pPr>
          </w:p>
        </w:tc>
        <w:tc>
          <w:tcPr>
            <w:tcW w:w="1134" w:type="dxa"/>
          </w:tcPr>
          <w:p w14:paraId="7B8F7B78" w14:textId="77777777" w:rsidR="00177D35" w:rsidRDefault="00177D35">
            <w:pPr>
              <w:spacing w:before="40" w:after="40"/>
              <w:jc w:val="both"/>
              <w:rPr>
                <w:rFonts w:asciiTheme="minorHAnsi" w:hAnsiTheme="minorHAnsi"/>
                <w:sz w:val="16"/>
              </w:rPr>
            </w:pPr>
          </w:p>
        </w:tc>
        <w:tc>
          <w:tcPr>
            <w:tcW w:w="1417" w:type="dxa"/>
          </w:tcPr>
          <w:p w14:paraId="4A80AC72" w14:textId="77777777" w:rsidR="00177D35" w:rsidRDefault="00177D35">
            <w:pPr>
              <w:spacing w:before="40" w:after="40"/>
              <w:jc w:val="both"/>
              <w:rPr>
                <w:rFonts w:asciiTheme="minorHAnsi" w:hAnsiTheme="minorHAnsi"/>
                <w:sz w:val="16"/>
              </w:rPr>
            </w:pPr>
          </w:p>
        </w:tc>
      </w:tr>
      <w:tr w:rsidR="00177D35" w:rsidRPr="00CA1117" w14:paraId="2BA0C09B" w14:textId="77777777">
        <w:tc>
          <w:tcPr>
            <w:tcW w:w="637" w:type="dxa"/>
          </w:tcPr>
          <w:p w14:paraId="37373C83" w14:textId="77777777" w:rsidR="00177D35" w:rsidRDefault="00B250C3">
            <w:pPr>
              <w:spacing w:before="40" w:after="40"/>
              <w:jc w:val="center"/>
              <w:rPr>
                <w:rFonts w:asciiTheme="minorHAnsi" w:hAnsiTheme="minorHAnsi"/>
                <w:sz w:val="16"/>
              </w:rPr>
            </w:pPr>
            <w:r>
              <w:rPr>
                <w:rFonts w:asciiTheme="minorHAnsi" w:hAnsiTheme="minorHAnsi"/>
                <w:sz w:val="16"/>
              </w:rPr>
              <w:sym w:font="Wingdings" w:char="F06F"/>
            </w:r>
          </w:p>
        </w:tc>
        <w:tc>
          <w:tcPr>
            <w:tcW w:w="5103" w:type="dxa"/>
          </w:tcPr>
          <w:p w14:paraId="5D193FEF" w14:textId="77777777" w:rsidR="00177D35" w:rsidRDefault="00B250C3">
            <w:pPr>
              <w:spacing w:before="40" w:after="40"/>
              <w:rPr>
                <w:rFonts w:asciiTheme="minorHAnsi" w:hAnsiTheme="minorHAnsi"/>
                <w:sz w:val="16"/>
              </w:rPr>
            </w:pPr>
            <w:r>
              <w:rPr>
                <w:rFonts w:asciiTheme="minorHAnsi" w:hAnsiTheme="minorHAnsi"/>
                <w:sz w:val="16"/>
              </w:rPr>
              <w:t>Darstellung der Reinigungsgeräte und der Reini</w:t>
            </w:r>
            <w:r>
              <w:rPr>
                <w:rFonts w:asciiTheme="minorHAnsi" w:hAnsiTheme="minorHAnsi"/>
                <w:sz w:val="16"/>
              </w:rPr>
              <w:softHyphen/>
              <w:t>gungs</w:t>
            </w:r>
            <w:r>
              <w:rPr>
                <w:rFonts w:asciiTheme="minorHAnsi" w:hAnsiTheme="minorHAnsi"/>
                <w:sz w:val="16"/>
              </w:rPr>
              <w:softHyphen/>
              <w:t>mittel mit Datenblättern</w:t>
            </w:r>
          </w:p>
        </w:tc>
        <w:tc>
          <w:tcPr>
            <w:tcW w:w="993" w:type="dxa"/>
          </w:tcPr>
          <w:p w14:paraId="2CB6A591" w14:textId="77777777" w:rsidR="00177D35" w:rsidRDefault="00177D35">
            <w:pPr>
              <w:spacing w:before="40" w:after="40"/>
              <w:jc w:val="both"/>
              <w:rPr>
                <w:rFonts w:asciiTheme="minorHAnsi" w:hAnsiTheme="minorHAnsi"/>
                <w:sz w:val="16"/>
              </w:rPr>
            </w:pPr>
          </w:p>
        </w:tc>
        <w:tc>
          <w:tcPr>
            <w:tcW w:w="1134" w:type="dxa"/>
          </w:tcPr>
          <w:p w14:paraId="75FA7B2C" w14:textId="77777777" w:rsidR="00177D35" w:rsidRDefault="00177D35">
            <w:pPr>
              <w:spacing w:before="40" w:after="40"/>
              <w:jc w:val="both"/>
              <w:rPr>
                <w:rFonts w:asciiTheme="minorHAnsi" w:hAnsiTheme="minorHAnsi"/>
                <w:sz w:val="16"/>
              </w:rPr>
            </w:pPr>
          </w:p>
        </w:tc>
        <w:tc>
          <w:tcPr>
            <w:tcW w:w="1417" w:type="dxa"/>
          </w:tcPr>
          <w:p w14:paraId="25543C79" w14:textId="77777777" w:rsidR="00177D35" w:rsidRDefault="00177D35">
            <w:pPr>
              <w:spacing w:before="40" w:after="40"/>
              <w:jc w:val="both"/>
              <w:rPr>
                <w:rFonts w:asciiTheme="minorHAnsi" w:hAnsiTheme="minorHAnsi"/>
                <w:sz w:val="16"/>
              </w:rPr>
            </w:pPr>
          </w:p>
        </w:tc>
      </w:tr>
      <w:tr w:rsidR="00177D35" w:rsidRPr="00CA1117" w14:paraId="46103C7D" w14:textId="77777777">
        <w:tc>
          <w:tcPr>
            <w:tcW w:w="637" w:type="dxa"/>
          </w:tcPr>
          <w:p w14:paraId="5109BB32" w14:textId="77777777" w:rsidR="00177D35" w:rsidRDefault="00B250C3">
            <w:pPr>
              <w:spacing w:before="40" w:after="40"/>
              <w:jc w:val="center"/>
              <w:rPr>
                <w:rFonts w:asciiTheme="minorHAnsi" w:hAnsiTheme="minorHAnsi"/>
                <w:sz w:val="16"/>
              </w:rPr>
            </w:pPr>
            <w:r>
              <w:rPr>
                <w:rFonts w:asciiTheme="minorHAnsi" w:hAnsiTheme="minorHAnsi"/>
                <w:sz w:val="16"/>
              </w:rPr>
              <w:sym w:font="Wingdings" w:char="F06F"/>
            </w:r>
          </w:p>
        </w:tc>
        <w:tc>
          <w:tcPr>
            <w:tcW w:w="5103" w:type="dxa"/>
          </w:tcPr>
          <w:p w14:paraId="7D5F528A" w14:textId="77777777" w:rsidR="00177D35" w:rsidRDefault="00B250C3">
            <w:pPr>
              <w:spacing w:before="40" w:after="40"/>
              <w:rPr>
                <w:rFonts w:asciiTheme="minorHAnsi" w:hAnsiTheme="minorHAnsi"/>
                <w:sz w:val="16"/>
              </w:rPr>
            </w:pPr>
            <w:r>
              <w:rPr>
                <w:rFonts w:asciiTheme="minorHAnsi" w:hAnsiTheme="minorHAnsi"/>
                <w:sz w:val="16"/>
              </w:rPr>
              <w:t>Darstellung des Reinigungsablaufs mit Personal- und Geräteeinsatz</w:t>
            </w:r>
          </w:p>
        </w:tc>
        <w:tc>
          <w:tcPr>
            <w:tcW w:w="993" w:type="dxa"/>
          </w:tcPr>
          <w:p w14:paraId="4CEE6F1E" w14:textId="77777777" w:rsidR="00177D35" w:rsidRDefault="00177D35">
            <w:pPr>
              <w:spacing w:before="40" w:after="40"/>
              <w:jc w:val="both"/>
              <w:rPr>
                <w:rFonts w:asciiTheme="minorHAnsi" w:hAnsiTheme="minorHAnsi"/>
                <w:sz w:val="16"/>
              </w:rPr>
            </w:pPr>
          </w:p>
        </w:tc>
        <w:tc>
          <w:tcPr>
            <w:tcW w:w="1134" w:type="dxa"/>
          </w:tcPr>
          <w:p w14:paraId="7229BCD2" w14:textId="77777777" w:rsidR="00177D35" w:rsidRDefault="00177D35">
            <w:pPr>
              <w:spacing w:before="40" w:after="40"/>
              <w:jc w:val="both"/>
              <w:rPr>
                <w:rFonts w:asciiTheme="minorHAnsi" w:hAnsiTheme="minorHAnsi"/>
                <w:sz w:val="16"/>
              </w:rPr>
            </w:pPr>
          </w:p>
        </w:tc>
        <w:tc>
          <w:tcPr>
            <w:tcW w:w="1417" w:type="dxa"/>
          </w:tcPr>
          <w:p w14:paraId="463DA5D8" w14:textId="77777777" w:rsidR="00177D35" w:rsidRDefault="00177D35">
            <w:pPr>
              <w:spacing w:before="40" w:after="40"/>
              <w:jc w:val="both"/>
              <w:rPr>
                <w:rFonts w:asciiTheme="minorHAnsi" w:hAnsiTheme="minorHAnsi"/>
                <w:sz w:val="16"/>
              </w:rPr>
            </w:pPr>
          </w:p>
        </w:tc>
      </w:tr>
      <w:tr w:rsidR="00177D35" w:rsidRPr="00CA1117" w14:paraId="270EB8B5" w14:textId="77777777">
        <w:tc>
          <w:tcPr>
            <w:tcW w:w="637" w:type="dxa"/>
          </w:tcPr>
          <w:p w14:paraId="77ED6C43" w14:textId="77777777" w:rsidR="00177D35" w:rsidRDefault="00B250C3">
            <w:pPr>
              <w:spacing w:before="40" w:after="40"/>
              <w:jc w:val="center"/>
              <w:rPr>
                <w:rFonts w:asciiTheme="minorHAnsi" w:hAnsiTheme="minorHAnsi"/>
                <w:sz w:val="16"/>
              </w:rPr>
            </w:pPr>
            <w:r>
              <w:rPr>
                <w:rFonts w:asciiTheme="minorHAnsi" w:hAnsiTheme="minorHAnsi"/>
                <w:sz w:val="16"/>
              </w:rPr>
              <w:sym w:font="Wingdings" w:char="F06F"/>
            </w:r>
          </w:p>
        </w:tc>
        <w:tc>
          <w:tcPr>
            <w:tcW w:w="5103" w:type="dxa"/>
          </w:tcPr>
          <w:p w14:paraId="6A5F32E9" w14:textId="77777777" w:rsidR="00177D35" w:rsidRPr="00D74AE6" w:rsidRDefault="00B250C3">
            <w:pPr>
              <w:spacing w:before="40" w:after="40"/>
              <w:rPr>
                <w:rFonts w:asciiTheme="minorHAnsi" w:hAnsiTheme="minorHAnsi"/>
                <w:sz w:val="16"/>
              </w:rPr>
            </w:pPr>
            <w:r w:rsidRPr="00843C3E">
              <w:rPr>
                <w:rFonts w:asciiTheme="minorHAnsi" w:hAnsiTheme="minorHAnsi"/>
                <w:sz w:val="16"/>
              </w:rPr>
              <w:t xml:space="preserve">Präqualifikation vorhanden? Falls nicht, Entscheidung über die weiteren einzureichenden Unterlagen: </w:t>
            </w:r>
          </w:p>
        </w:tc>
        <w:tc>
          <w:tcPr>
            <w:tcW w:w="993" w:type="dxa"/>
          </w:tcPr>
          <w:p w14:paraId="6130F620" w14:textId="77777777" w:rsidR="00177D35" w:rsidRDefault="00177D35">
            <w:pPr>
              <w:spacing w:before="40" w:after="40"/>
              <w:jc w:val="both"/>
              <w:rPr>
                <w:rFonts w:asciiTheme="minorHAnsi" w:hAnsiTheme="minorHAnsi"/>
                <w:sz w:val="16"/>
              </w:rPr>
            </w:pPr>
          </w:p>
        </w:tc>
        <w:tc>
          <w:tcPr>
            <w:tcW w:w="1134" w:type="dxa"/>
          </w:tcPr>
          <w:p w14:paraId="2E5F0F87" w14:textId="77777777" w:rsidR="00177D35" w:rsidRDefault="00177D35">
            <w:pPr>
              <w:spacing w:before="40" w:after="40"/>
              <w:jc w:val="both"/>
              <w:rPr>
                <w:rFonts w:asciiTheme="minorHAnsi" w:hAnsiTheme="minorHAnsi"/>
                <w:sz w:val="16"/>
              </w:rPr>
            </w:pPr>
          </w:p>
        </w:tc>
        <w:tc>
          <w:tcPr>
            <w:tcW w:w="1417" w:type="dxa"/>
          </w:tcPr>
          <w:p w14:paraId="0FE38916" w14:textId="77777777" w:rsidR="00177D35" w:rsidRDefault="00177D35">
            <w:pPr>
              <w:spacing w:before="40" w:after="40"/>
              <w:jc w:val="both"/>
              <w:rPr>
                <w:rFonts w:asciiTheme="minorHAnsi" w:hAnsiTheme="minorHAnsi"/>
                <w:sz w:val="16"/>
              </w:rPr>
            </w:pPr>
          </w:p>
        </w:tc>
      </w:tr>
      <w:tr w:rsidR="00177D35" w:rsidRPr="00CA1117" w14:paraId="3283DFCA" w14:textId="77777777">
        <w:tc>
          <w:tcPr>
            <w:tcW w:w="637" w:type="dxa"/>
          </w:tcPr>
          <w:p w14:paraId="7AD0B591" w14:textId="675102DE" w:rsidR="00177D35" w:rsidRDefault="00177D35">
            <w:pPr>
              <w:spacing w:before="40" w:after="40"/>
              <w:jc w:val="center"/>
              <w:rPr>
                <w:rFonts w:asciiTheme="minorHAnsi" w:hAnsiTheme="minorHAnsi"/>
                <w:sz w:val="16"/>
              </w:rPr>
            </w:pPr>
          </w:p>
        </w:tc>
        <w:tc>
          <w:tcPr>
            <w:tcW w:w="5103" w:type="dxa"/>
          </w:tcPr>
          <w:p w14:paraId="33D27642" w14:textId="77777777" w:rsidR="00177D35" w:rsidRPr="00D74AE6" w:rsidRDefault="00B250C3">
            <w:pPr>
              <w:spacing w:before="40" w:after="40"/>
              <w:rPr>
                <w:rFonts w:asciiTheme="minorHAnsi" w:hAnsiTheme="minorHAnsi"/>
                <w:sz w:val="16"/>
              </w:rPr>
            </w:pPr>
            <w:r w:rsidRPr="00D74AE6">
              <w:rPr>
                <w:rFonts w:asciiTheme="minorHAnsi" w:hAnsiTheme="minorHAnsi"/>
                <w:sz w:val="16"/>
              </w:rPr>
              <w:sym w:font="Wingdings" w:char="F06F"/>
            </w:r>
            <w:r w:rsidRPr="00D74AE6">
              <w:rPr>
                <w:rFonts w:asciiTheme="minorHAnsi" w:hAnsiTheme="minorHAnsi"/>
                <w:sz w:val="16"/>
              </w:rPr>
              <w:t xml:space="preserve"> Nachweis über den Eintrag in die Liste der zulassungsfreien Handwerke*</w:t>
            </w:r>
          </w:p>
        </w:tc>
        <w:tc>
          <w:tcPr>
            <w:tcW w:w="993" w:type="dxa"/>
          </w:tcPr>
          <w:p w14:paraId="2C0FA21C" w14:textId="77777777" w:rsidR="00177D35" w:rsidRDefault="00177D35">
            <w:pPr>
              <w:spacing w:before="40" w:after="40"/>
              <w:jc w:val="both"/>
              <w:rPr>
                <w:rFonts w:asciiTheme="minorHAnsi" w:hAnsiTheme="minorHAnsi"/>
                <w:sz w:val="16"/>
              </w:rPr>
            </w:pPr>
          </w:p>
        </w:tc>
        <w:tc>
          <w:tcPr>
            <w:tcW w:w="1134" w:type="dxa"/>
          </w:tcPr>
          <w:p w14:paraId="6ECAE7BB" w14:textId="77777777" w:rsidR="00177D35" w:rsidRDefault="00177D35">
            <w:pPr>
              <w:spacing w:before="40" w:after="40"/>
              <w:jc w:val="both"/>
              <w:rPr>
                <w:rFonts w:asciiTheme="minorHAnsi" w:hAnsiTheme="minorHAnsi"/>
                <w:sz w:val="16"/>
              </w:rPr>
            </w:pPr>
          </w:p>
        </w:tc>
        <w:tc>
          <w:tcPr>
            <w:tcW w:w="1417" w:type="dxa"/>
          </w:tcPr>
          <w:p w14:paraId="7928EFC9" w14:textId="77777777" w:rsidR="00177D35" w:rsidRDefault="00177D35">
            <w:pPr>
              <w:spacing w:before="40" w:after="40"/>
              <w:jc w:val="both"/>
              <w:rPr>
                <w:rFonts w:asciiTheme="minorHAnsi" w:hAnsiTheme="minorHAnsi"/>
                <w:sz w:val="16"/>
              </w:rPr>
            </w:pPr>
          </w:p>
        </w:tc>
      </w:tr>
      <w:tr w:rsidR="00177D35" w:rsidRPr="00CA1117" w14:paraId="159C5C77" w14:textId="77777777">
        <w:tc>
          <w:tcPr>
            <w:tcW w:w="637" w:type="dxa"/>
          </w:tcPr>
          <w:p w14:paraId="082D2646" w14:textId="29E7EBD2" w:rsidR="00177D35" w:rsidRDefault="00177D35">
            <w:pPr>
              <w:spacing w:before="40" w:after="40"/>
              <w:jc w:val="center"/>
              <w:rPr>
                <w:rFonts w:asciiTheme="minorHAnsi" w:hAnsiTheme="minorHAnsi"/>
                <w:sz w:val="16"/>
              </w:rPr>
            </w:pPr>
          </w:p>
        </w:tc>
        <w:tc>
          <w:tcPr>
            <w:tcW w:w="5103" w:type="dxa"/>
          </w:tcPr>
          <w:p w14:paraId="4721EF65" w14:textId="77777777" w:rsidR="00177D35" w:rsidRPr="00D74AE6" w:rsidRDefault="00B250C3">
            <w:pPr>
              <w:spacing w:before="40" w:after="40"/>
              <w:rPr>
                <w:rFonts w:asciiTheme="minorHAnsi" w:hAnsiTheme="minorHAnsi"/>
                <w:sz w:val="16"/>
              </w:rPr>
            </w:pPr>
            <w:r w:rsidRPr="00D74AE6">
              <w:rPr>
                <w:rFonts w:asciiTheme="minorHAnsi" w:hAnsiTheme="minorHAnsi"/>
                <w:sz w:val="16"/>
              </w:rPr>
              <w:sym w:font="Wingdings" w:char="F06F"/>
            </w:r>
            <w:r w:rsidRPr="00D74AE6">
              <w:rPr>
                <w:rFonts w:asciiTheme="minorHAnsi" w:hAnsiTheme="minorHAnsi"/>
                <w:sz w:val="16"/>
              </w:rPr>
              <w:t xml:space="preserve"> Nachweis über die Mitgliedschaft in einer Innung*</w:t>
            </w:r>
          </w:p>
        </w:tc>
        <w:tc>
          <w:tcPr>
            <w:tcW w:w="993" w:type="dxa"/>
          </w:tcPr>
          <w:p w14:paraId="7BE9D6B8" w14:textId="77777777" w:rsidR="00177D35" w:rsidRDefault="00177D35">
            <w:pPr>
              <w:spacing w:before="40" w:after="40"/>
              <w:jc w:val="both"/>
              <w:rPr>
                <w:rFonts w:asciiTheme="minorHAnsi" w:hAnsiTheme="minorHAnsi"/>
                <w:sz w:val="16"/>
              </w:rPr>
            </w:pPr>
          </w:p>
        </w:tc>
        <w:tc>
          <w:tcPr>
            <w:tcW w:w="1134" w:type="dxa"/>
          </w:tcPr>
          <w:p w14:paraId="54DF59A9" w14:textId="77777777" w:rsidR="00177D35" w:rsidRDefault="00177D35">
            <w:pPr>
              <w:spacing w:before="40" w:after="40"/>
              <w:jc w:val="both"/>
              <w:rPr>
                <w:rFonts w:asciiTheme="minorHAnsi" w:hAnsiTheme="minorHAnsi"/>
                <w:sz w:val="16"/>
              </w:rPr>
            </w:pPr>
          </w:p>
        </w:tc>
        <w:tc>
          <w:tcPr>
            <w:tcW w:w="1417" w:type="dxa"/>
          </w:tcPr>
          <w:p w14:paraId="177F9C50" w14:textId="77777777" w:rsidR="00177D35" w:rsidRDefault="00177D35">
            <w:pPr>
              <w:spacing w:before="40" w:after="40"/>
              <w:jc w:val="both"/>
              <w:rPr>
                <w:rFonts w:asciiTheme="minorHAnsi" w:hAnsiTheme="minorHAnsi"/>
                <w:sz w:val="16"/>
              </w:rPr>
            </w:pPr>
          </w:p>
        </w:tc>
      </w:tr>
      <w:tr w:rsidR="00177D35" w:rsidRPr="00CA1117" w14:paraId="63E571A4" w14:textId="77777777">
        <w:tc>
          <w:tcPr>
            <w:tcW w:w="637" w:type="dxa"/>
          </w:tcPr>
          <w:p w14:paraId="2A940BF0" w14:textId="77777777" w:rsidR="00177D35" w:rsidRDefault="00177D35">
            <w:pPr>
              <w:spacing w:before="40" w:after="40"/>
              <w:jc w:val="center"/>
              <w:rPr>
                <w:rFonts w:asciiTheme="minorHAnsi" w:hAnsiTheme="minorHAnsi"/>
                <w:sz w:val="16"/>
              </w:rPr>
            </w:pPr>
          </w:p>
        </w:tc>
        <w:tc>
          <w:tcPr>
            <w:tcW w:w="5103" w:type="dxa"/>
          </w:tcPr>
          <w:p w14:paraId="0C9AAD57" w14:textId="77777777" w:rsidR="00177D35" w:rsidRPr="00D74AE6" w:rsidRDefault="00B250C3">
            <w:pPr>
              <w:spacing w:before="40" w:after="40"/>
              <w:rPr>
                <w:rFonts w:asciiTheme="minorHAnsi" w:hAnsiTheme="minorHAnsi"/>
                <w:sz w:val="16"/>
              </w:rPr>
            </w:pPr>
            <w:r w:rsidRPr="00D74AE6">
              <w:rPr>
                <w:rFonts w:asciiTheme="minorHAnsi" w:hAnsiTheme="minorHAnsi"/>
                <w:sz w:val="16"/>
              </w:rPr>
              <w:sym w:font="Wingdings" w:char="F06F"/>
            </w:r>
            <w:r w:rsidRPr="00D74AE6">
              <w:rPr>
                <w:rFonts w:asciiTheme="minorHAnsi" w:hAnsiTheme="minorHAnsi"/>
                <w:sz w:val="16"/>
              </w:rPr>
              <w:t xml:space="preserve"> Nachweis einer Betriebshaftpflichtversicherung*vertrag</w:t>
            </w:r>
          </w:p>
        </w:tc>
        <w:tc>
          <w:tcPr>
            <w:tcW w:w="993" w:type="dxa"/>
          </w:tcPr>
          <w:p w14:paraId="24F88A18" w14:textId="77777777" w:rsidR="00177D35" w:rsidRDefault="00177D35">
            <w:pPr>
              <w:spacing w:before="40" w:after="40"/>
              <w:jc w:val="both"/>
              <w:rPr>
                <w:rFonts w:asciiTheme="minorHAnsi" w:hAnsiTheme="minorHAnsi"/>
                <w:sz w:val="16"/>
              </w:rPr>
            </w:pPr>
          </w:p>
        </w:tc>
        <w:tc>
          <w:tcPr>
            <w:tcW w:w="1134" w:type="dxa"/>
          </w:tcPr>
          <w:p w14:paraId="6DD689FE" w14:textId="77777777" w:rsidR="00177D35" w:rsidRDefault="00177D35">
            <w:pPr>
              <w:spacing w:before="40" w:after="40"/>
              <w:jc w:val="both"/>
              <w:rPr>
                <w:rFonts w:asciiTheme="minorHAnsi" w:hAnsiTheme="minorHAnsi"/>
                <w:sz w:val="16"/>
              </w:rPr>
            </w:pPr>
          </w:p>
        </w:tc>
        <w:tc>
          <w:tcPr>
            <w:tcW w:w="1417" w:type="dxa"/>
          </w:tcPr>
          <w:p w14:paraId="5A78B5DB" w14:textId="77777777" w:rsidR="00177D35" w:rsidRDefault="00177D35">
            <w:pPr>
              <w:spacing w:before="40" w:after="40"/>
              <w:jc w:val="both"/>
              <w:rPr>
                <w:rFonts w:asciiTheme="minorHAnsi" w:hAnsiTheme="minorHAnsi"/>
                <w:sz w:val="16"/>
              </w:rPr>
            </w:pPr>
          </w:p>
        </w:tc>
      </w:tr>
      <w:tr w:rsidR="00177D35" w:rsidRPr="00CA1117" w14:paraId="19445939" w14:textId="77777777">
        <w:tc>
          <w:tcPr>
            <w:tcW w:w="637" w:type="dxa"/>
          </w:tcPr>
          <w:p w14:paraId="74458DAC" w14:textId="414EA3B7" w:rsidR="00177D35" w:rsidRDefault="00177D35">
            <w:pPr>
              <w:spacing w:before="40" w:after="40"/>
              <w:jc w:val="center"/>
              <w:rPr>
                <w:rFonts w:asciiTheme="minorHAnsi" w:hAnsiTheme="minorHAnsi"/>
                <w:sz w:val="16"/>
              </w:rPr>
            </w:pPr>
          </w:p>
        </w:tc>
        <w:tc>
          <w:tcPr>
            <w:tcW w:w="5103" w:type="dxa"/>
          </w:tcPr>
          <w:p w14:paraId="2B58EB4F" w14:textId="77777777" w:rsidR="00177D35" w:rsidRDefault="00B250C3">
            <w:pPr>
              <w:spacing w:before="40" w:after="40"/>
              <w:rPr>
                <w:rFonts w:asciiTheme="minorHAnsi" w:hAnsiTheme="minorHAnsi"/>
                <w:sz w:val="16"/>
              </w:rPr>
            </w:pPr>
            <w:r>
              <w:rPr>
                <w:rFonts w:asciiTheme="minorHAnsi" w:hAnsiTheme="minorHAnsi"/>
                <w:sz w:val="16"/>
              </w:rPr>
              <w:sym w:font="Wingdings" w:char="F06F"/>
            </w:r>
            <w:r>
              <w:rPr>
                <w:rFonts w:asciiTheme="minorHAnsi" w:hAnsiTheme="minorHAnsi"/>
                <w:sz w:val="16"/>
              </w:rPr>
              <w:t xml:space="preserve"> Unbedenklichkeitsbescheinigung BG BAU* </w:t>
            </w:r>
          </w:p>
        </w:tc>
        <w:tc>
          <w:tcPr>
            <w:tcW w:w="993" w:type="dxa"/>
          </w:tcPr>
          <w:p w14:paraId="0D47F7DD" w14:textId="77777777" w:rsidR="00177D35" w:rsidRDefault="00177D35">
            <w:pPr>
              <w:spacing w:before="40" w:after="40"/>
              <w:jc w:val="both"/>
              <w:rPr>
                <w:rFonts w:asciiTheme="minorHAnsi" w:hAnsiTheme="minorHAnsi"/>
                <w:sz w:val="16"/>
              </w:rPr>
            </w:pPr>
          </w:p>
        </w:tc>
        <w:tc>
          <w:tcPr>
            <w:tcW w:w="1134" w:type="dxa"/>
          </w:tcPr>
          <w:p w14:paraId="1CFC9BAD" w14:textId="77777777" w:rsidR="00177D35" w:rsidRDefault="00177D35">
            <w:pPr>
              <w:spacing w:before="40" w:after="40"/>
              <w:jc w:val="both"/>
              <w:rPr>
                <w:rFonts w:asciiTheme="minorHAnsi" w:hAnsiTheme="minorHAnsi"/>
                <w:sz w:val="16"/>
              </w:rPr>
            </w:pPr>
          </w:p>
        </w:tc>
        <w:tc>
          <w:tcPr>
            <w:tcW w:w="1417" w:type="dxa"/>
          </w:tcPr>
          <w:p w14:paraId="21ECECC7" w14:textId="77777777" w:rsidR="00177D35" w:rsidRDefault="00177D35">
            <w:pPr>
              <w:spacing w:before="40" w:after="40"/>
              <w:jc w:val="both"/>
              <w:rPr>
                <w:rFonts w:asciiTheme="minorHAnsi" w:hAnsiTheme="minorHAnsi"/>
                <w:sz w:val="16"/>
              </w:rPr>
            </w:pPr>
          </w:p>
        </w:tc>
      </w:tr>
      <w:tr w:rsidR="00177D35" w:rsidRPr="00CA1117" w14:paraId="433E153C" w14:textId="77777777">
        <w:tc>
          <w:tcPr>
            <w:tcW w:w="637" w:type="dxa"/>
          </w:tcPr>
          <w:p w14:paraId="6E1FABC2" w14:textId="00EB87D0" w:rsidR="00177D35" w:rsidRDefault="00177D35">
            <w:pPr>
              <w:spacing w:before="40" w:after="40"/>
              <w:jc w:val="center"/>
              <w:rPr>
                <w:rFonts w:asciiTheme="minorHAnsi" w:hAnsiTheme="minorHAnsi"/>
                <w:sz w:val="16"/>
              </w:rPr>
            </w:pPr>
          </w:p>
        </w:tc>
        <w:tc>
          <w:tcPr>
            <w:tcW w:w="5103" w:type="dxa"/>
          </w:tcPr>
          <w:p w14:paraId="500D1954" w14:textId="77777777" w:rsidR="00177D35" w:rsidRDefault="00B250C3">
            <w:pPr>
              <w:spacing w:before="40" w:after="40"/>
              <w:rPr>
                <w:rFonts w:asciiTheme="minorHAnsi" w:hAnsiTheme="minorHAnsi"/>
                <w:sz w:val="16"/>
              </w:rPr>
            </w:pPr>
            <w:r>
              <w:rPr>
                <w:rFonts w:asciiTheme="minorHAnsi" w:hAnsiTheme="minorHAnsi"/>
                <w:sz w:val="16"/>
              </w:rPr>
              <w:sym w:font="Wingdings" w:char="F06F"/>
            </w:r>
            <w:r>
              <w:rPr>
                <w:rFonts w:asciiTheme="minorHAnsi" w:hAnsiTheme="minorHAnsi"/>
                <w:sz w:val="16"/>
              </w:rPr>
              <w:t xml:space="preserve"> Unbedenklichkeitsbescheinigung des Finanzamtes (von Bundesland abhängig)*</w:t>
            </w:r>
          </w:p>
        </w:tc>
        <w:tc>
          <w:tcPr>
            <w:tcW w:w="993" w:type="dxa"/>
          </w:tcPr>
          <w:p w14:paraId="21917C11" w14:textId="77777777" w:rsidR="00177D35" w:rsidRDefault="00177D35">
            <w:pPr>
              <w:spacing w:before="40" w:after="40"/>
              <w:jc w:val="both"/>
              <w:rPr>
                <w:rFonts w:asciiTheme="minorHAnsi" w:hAnsiTheme="minorHAnsi"/>
                <w:sz w:val="16"/>
              </w:rPr>
            </w:pPr>
          </w:p>
        </w:tc>
        <w:tc>
          <w:tcPr>
            <w:tcW w:w="1134" w:type="dxa"/>
          </w:tcPr>
          <w:p w14:paraId="655155C4" w14:textId="77777777" w:rsidR="00177D35" w:rsidRDefault="00177D35">
            <w:pPr>
              <w:spacing w:before="40" w:after="40"/>
              <w:jc w:val="both"/>
              <w:rPr>
                <w:rFonts w:asciiTheme="minorHAnsi" w:hAnsiTheme="minorHAnsi"/>
                <w:sz w:val="16"/>
              </w:rPr>
            </w:pPr>
          </w:p>
        </w:tc>
        <w:tc>
          <w:tcPr>
            <w:tcW w:w="1417" w:type="dxa"/>
          </w:tcPr>
          <w:p w14:paraId="7C5425E1" w14:textId="77777777" w:rsidR="00177D35" w:rsidRDefault="00177D35">
            <w:pPr>
              <w:spacing w:before="40" w:after="40"/>
              <w:jc w:val="both"/>
              <w:rPr>
                <w:rFonts w:asciiTheme="minorHAnsi" w:hAnsiTheme="minorHAnsi"/>
                <w:sz w:val="16"/>
              </w:rPr>
            </w:pPr>
          </w:p>
        </w:tc>
      </w:tr>
      <w:tr w:rsidR="00177D35" w:rsidRPr="00CA1117" w14:paraId="0B52D90D" w14:textId="77777777">
        <w:tc>
          <w:tcPr>
            <w:tcW w:w="637" w:type="dxa"/>
          </w:tcPr>
          <w:p w14:paraId="3FC1793C" w14:textId="66C5F25A" w:rsidR="00177D35" w:rsidRDefault="00177D35">
            <w:pPr>
              <w:spacing w:before="40" w:after="40"/>
              <w:jc w:val="center"/>
              <w:rPr>
                <w:rFonts w:asciiTheme="minorHAnsi" w:hAnsiTheme="minorHAnsi"/>
                <w:sz w:val="16"/>
              </w:rPr>
            </w:pPr>
          </w:p>
        </w:tc>
        <w:tc>
          <w:tcPr>
            <w:tcW w:w="5103" w:type="dxa"/>
          </w:tcPr>
          <w:p w14:paraId="7C54D5D9" w14:textId="77777777" w:rsidR="00177D35" w:rsidRDefault="00B250C3">
            <w:pPr>
              <w:spacing w:before="40" w:after="40"/>
              <w:rPr>
                <w:rFonts w:asciiTheme="minorHAnsi" w:hAnsiTheme="minorHAnsi"/>
                <w:sz w:val="16"/>
              </w:rPr>
            </w:pPr>
            <w:r>
              <w:rPr>
                <w:rFonts w:asciiTheme="minorHAnsi" w:hAnsiTheme="minorHAnsi"/>
                <w:sz w:val="16"/>
              </w:rPr>
              <w:sym w:font="Wingdings" w:char="F06F"/>
            </w:r>
            <w:r>
              <w:rPr>
                <w:rFonts w:asciiTheme="minorHAnsi" w:hAnsiTheme="minorHAnsi"/>
                <w:sz w:val="16"/>
              </w:rPr>
              <w:t xml:space="preserve"> Unbedenklichkeitsbescheinigung der Krankenkassen*</w:t>
            </w:r>
          </w:p>
        </w:tc>
        <w:tc>
          <w:tcPr>
            <w:tcW w:w="993" w:type="dxa"/>
          </w:tcPr>
          <w:p w14:paraId="5D9CEAFA" w14:textId="77777777" w:rsidR="00177D35" w:rsidRDefault="00177D35">
            <w:pPr>
              <w:spacing w:before="40" w:after="40"/>
              <w:jc w:val="both"/>
              <w:rPr>
                <w:rFonts w:asciiTheme="minorHAnsi" w:hAnsiTheme="minorHAnsi"/>
                <w:sz w:val="16"/>
              </w:rPr>
            </w:pPr>
          </w:p>
        </w:tc>
        <w:tc>
          <w:tcPr>
            <w:tcW w:w="1134" w:type="dxa"/>
          </w:tcPr>
          <w:p w14:paraId="67EF707B" w14:textId="77777777" w:rsidR="00177D35" w:rsidRDefault="00177D35">
            <w:pPr>
              <w:spacing w:before="40" w:after="40"/>
              <w:jc w:val="both"/>
              <w:rPr>
                <w:rFonts w:asciiTheme="minorHAnsi" w:hAnsiTheme="minorHAnsi"/>
                <w:sz w:val="16"/>
              </w:rPr>
            </w:pPr>
          </w:p>
        </w:tc>
        <w:tc>
          <w:tcPr>
            <w:tcW w:w="1417" w:type="dxa"/>
          </w:tcPr>
          <w:p w14:paraId="67BAFB98" w14:textId="77777777" w:rsidR="00177D35" w:rsidRDefault="00177D35">
            <w:pPr>
              <w:spacing w:before="40" w:after="40"/>
              <w:jc w:val="both"/>
              <w:rPr>
                <w:rFonts w:asciiTheme="minorHAnsi" w:hAnsiTheme="minorHAnsi"/>
                <w:sz w:val="16"/>
              </w:rPr>
            </w:pPr>
          </w:p>
        </w:tc>
      </w:tr>
      <w:tr w:rsidR="00177D35" w:rsidRPr="00CA1117" w14:paraId="4D7D7C1E" w14:textId="77777777">
        <w:tc>
          <w:tcPr>
            <w:tcW w:w="637" w:type="dxa"/>
          </w:tcPr>
          <w:p w14:paraId="045D919B" w14:textId="52EF64F3" w:rsidR="00177D35" w:rsidRDefault="00177D35">
            <w:pPr>
              <w:spacing w:before="40" w:after="40"/>
              <w:jc w:val="center"/>
              <w:rPr>
                <w:rFonts w:asciiTheme="minorHAnsi" w:hAnsiTheme="minorHAnsi"/>
                <w:sz w:val="16"/>
              </w:rPr>
            </w:pPr>
          </w:p>
        </w:tc>
        <w:tc>
          <w:tcPr>
            <w:tcW w:w="5103" w:type="dxa"/>
          </w:tcPr>
          <w:p w14:paraId="14A79E89" w14:textId="77777777" w:rsidR="00177D35" w:rsidRDefault="00B250C3">
            <w:pPr>
              <w:spacing w:before="40" w:after="40"/>
              <w:rPr>
                <w:rFonts w:asciiTheme="minorHAnsi" w:hAnsiTheme="minorHAnsi"/>
                <w:sz w:val="16"/>
              </w:rPr>
            </w:pPr>
            <w:r>
              <w:rPr>
                <w:rFonts w:asciiTheme="minorHAnsi" w:hAnsiTheme="minorHAnsi"/>
                <w:sz w:val="16"/>
              </w:rPr>
              <w:sym w:font="Wingdings" w:char="F06F"/>
            </w:r>
            <w:r>
              <w:rPr>
                <w:rFonts w:asciiTheme="minorHAnsi" w:hAnsiTheme="minorHAnsi"/>
                <w:sz w:val="16"/>
              </w:rPr>
              <w:t xml:space="preserve"> Referenzliste</w:t>
            </w:r>
          </w:p>
        </w:tc>
        <w:tc>
          <w:tcPr>
            <w:tcW w:w="993" w:type="dxa"/>
          </w:tcPr>
          <w:p w14:paraId="7D799C39" w14:textId="77777777" w:rsidR="00177D35" w:rsidRDefault="00177D35">
            <w:pPr>
              <w:spacing w:before="40" w:after="40"/>
              <w:jc w:val="both"/>
              <w:rPr>
                <w:rFonts w:asciiTheme="minorHAnsi" w:hAnsiTheme="minorHAnsi"/>
                <w:sz w:val="16"/>
              </w:rPr>
            </w:pPr>
          </w:p>
        </w:tc>
        <w:tc>
          <w:tcPr>
            <w:tcW w:w="1134" w:type="dxa"/>
          </w:tcPr>
          <w:p w14:paraId="3D6B2839" w14:textId="77777777" w:rsidR="00177D35" w:rsidRDefault="00177D35">
            <w:pPr>
              <w:spacing w:before="40" w:after="40"/>
              <w:jc w:val="both"/>
              <w:rPr>
                <w:rFonts w:asciiTheme="minorHAnsi" w:hAnsiTheme="minorHAnsi"/>
                <w:sz w:val="16"/>
              </w:rPr>
            </w:pPr>
          </w:p>
        </w:tc>
        <w:tc>
          <w:tcPr>
            <w:tcW w:w="1417" w:type="dxa"/>
          </w:tcPr>
          <w:p w14:paraId="52F2F3BD" w14:textId="77777777" w:rsidR="00177D35" w:rsidRDefault="00177D35">
            <w:pPr>
              <w:spacing w:before="40" w:after="40"/>
              <w:jc w:val="both"/>
              <w:rPr>
                <w:rFonts w:asciiTheme="minorHAnsi" w:hAnsiTheme="minorHAnsi"/>
                <w:sz w:val="16"/>
              </w:rPr>
            </w:pPr>
          </w:p>
        </w:tc>
      </w:tr>
      <w:tr w:rsidR="00177D35" w:rsidRPr="00CA1117" w14:paraId="7A2FBDD1" w14:textId="77777777">
        <w:tc>
          <w:tcPr>
            <w:tcW w:w="637" w:type="dxa"/>
          </w:tcPr>
          <w:p w14:paraId="620F584C" w14:textId="4500A60E" w:rsidR="00177D35" w:rsidRDefault="00177D35">
            <w:pPr>
              <w:spacing w:before="40" w:after="40"/>
              <w:jc w:val="center"/>
              <w:rPr>
                <w:rFonts w:asciiTheme="minorHAnsi" w:hAnsiTheme="minorHAnsi"/>
                <w:sz w:val="16"/>
              </w:rPr>
            </w:pPr>
          </w:p>
        </w:tc>
        <w:tc>
          <w:tcPr>
            <w:tcW w:w="5103" w:type="dxa"/>
          </w:tcPr>
          <w:p w14:paraId="01BB4DCE" w14:textId="77777777" w:rsidR="00177D35" w:rsidRDefault="00B250C3">
            <w:pPr>
              <w:spacing w:before="40" w:after="40"/>
              <w:rPr>
                <w:rFonts w:asciiTheme="minorHAnsi" w:hAnsiTheme="minorHAnsi"/>
                <w:sz w:val="16"/>
              </w:rPr>
            </w:pPr>
            <w:r>
              <w:rPr>
                <w:rFonts w:asciiTheme="minorHAnsi" w:hAnsiTheme="minorHAnsi"/>
                <w:sz w:val="16"/>
              </w:rPr>
              <w:sym w:font="Wingdings" w:char="F06F"/>
            </w:r>
            <w:r>
              <w:rPr>
                <w:rFonts w:asciiTheme="minorHAnsi" w:hAnsiTheme="minorHAnsi"/>
                <w:sz w:val="16"/>
              </w:rPr>
              <w:t xml:space="preserve"> Weitere eingereichte Unterlagen:</w:t>
            </w:r>
          </w:p>
        </w:tc>
        <w:tc>
          <w:tcPr>
            <w:tcW w:w="993" w:type="dxa"/>
          </w:tcPr>
          <w:p w14:paraId="09A4846C" w14:textId="77777777" w:rsidR="00177D35" w:rsidRDefault="00177D35">
            <w:pPr>
              <w:spacing w:before="40" w:after="40"/>
              <w:jc w:val="both"/>
              <w:rPr>
                <w:rFonts w:asciiTheme="minorHAnsi" w:hAnsiTheme="minorHAnsi"/>
                <w:sz w:val="16"/>
              </w:rPr>
            </w:pPr>
          </w:p>
        </w:tc>
        <w:tc>
          <w:tcPr>
            <w:tcW w:w="1134" w:type="dxa"/>
          </w:tcPr>
          <w:p w14:paraId="0778D9A3" w14:textId="77777777" w:rsidR="00177D35" w:rsidRDefault="00177D35">
            <w:pPr>
              <w:spacing w:before="40" w:after="40"/>
              <w:jc w:val="both"/>
              <w:rPr>
                <w:rFonts w:asciiTheme="minorHAnsi" w:hAnsiTheme="minorHAnsi"/>
                <w:sz w:val="16"/>
              </w:rPr>
            </w:pPr>
          </w:p>
        </w:tc>
        <w:tc>
          <w:tcPr>
            <w:tcW w:w="1417" w:type="dxa"/>
          </w:tcPr>
          <w:p w14:paraId="424207BD" w14:textId="77777777" w:rsidR="00177D35" w:rsidRDefault="00177D35">
            <w:pPr>
              <w:spacing w:before="40" w:after="40"/>
              <w:jc w:val="both"/>
              <w:rPr>
                <w:rFonts w:asciiTheme="minorHAnsi" w:hAnsiTheme="minorHAnsi"/>
                <w:sz w:val="16"/>
              </w:rPr>
            </w:pPr>
          </w:p>
        </w:tc>
      </w:tr>
      <w:tr w:rsidR="00177D35" w:rsidRPr="00CA1117" w14:paraId="35B86883" w14:textId="77777777">
        <w:tc>
          <w:tcPr>
            <w:tcW w:w="637" w:type="dxa"/>
          </w:tcPr>
          <w:p w14:paraId="14920446" w14:textId="77777777" w:rsidR="00177D35" w:rsidRDefault="00177D35">
            <w:pPr>
              <w:spacing w:before="40" w:after="40"/>
              <w:jc w:val="center"/>
              <w:rPr>
                <w:rFonts w:asciiTheme="minorHAnsi" w:hAnsiTheme="minorHAnsi"/>
                <w:sz w:val="16"/>
              </w:rPr>
            </w:pPr>
          </w:p>
        </w:tc>
        <w:tc>
          <w:tcPr>
            <w:tcW w:w="5103" w:type="dxa"/>
          </w:tcPr>
          <w:p w14:paraId="40BAA2F5" w14:textId="77777777" w:rsidR="00177D35" w:rsidRDefault="00177D35">
            <w:pPr>
              <w:spacing w:before="40" w:after="40"/>
              <w:rPr>
                <w:rFonts w:asciiTheme="minorHAnsi" w:hAnsiTheme="minorHAnsi"/>
                <w:sz w:val="16"/>
              </w:rPr>
            </w:pPr>
          </w:p>
        </w:tc>
        <w:tc>
          <w:tcPr>
            <w:tcW w:w="993" w:type="dxa"/>
          </w:tcPr>
          <w:p w14:paraId="530A6D51" w14:textId="77777777" w:rsidR="00177D35" w:rsidRDefault="00177D35">
            <w:pPr>
              <w:spacing w:before="40" w:after="40"/>
              <w:jc w:val="both"/>
              <w:rPr>
                <w:rFonts w:asciiTheme="minorHAnsi" w:hAnsiTheme="minorHAnsi"/>
                <w:sz w:val="16"/>
              </w:rPr>
            </w:pPr>
          </w:p>
        </w:tc>
        <w:tc>
          <w:tcPr>
            <w:tcW w:w="1134" w:type="dxa"/>
          </w:tcPr>
          <w:p w14:paraId="52108DDF" w14:textId="77777777" w:rsidR="00177D35" w:rsidRDefault="00177D35">
            <w:pPr>
              <w:spacing w:before="40" w:after="40"/>
              <w:jc w:val="both"/>
              <w:rPr>
                <w:rFonts w:asciiTheme="minorHAnsi" w:hAnsiTheme="minorHAnsi"/>
                <w:sz w:val="16"/>
              </w:rPr>
            </w:pPr>
          </w:p>
        </w:tc>
        <w:tc>
          <w:tcPr>
            <w:tcW w:w="1417" w:type="dxa"/>
          </w:tcPr>
          <w:p w14:paraId="601F8EDC" w14:textId="77777777" w:rsidR="00177D35" w:rsidRDefault="00177D35">
            <w:pPr>
              <w:spacing w:before="40" w:after="40"/>
              <w:jc w:val="both"/>
              <w:rPr>
                <w:rFonts w:asciiTheme="minorHAnsi" w:hAnsiTheme="minorHAnsi"/>
                <w:sz w:val="16"/>
              </w:rPr>
            </w:pPr>
          </w:p>
        </w:tc>
      </w:tr>
      <w:tr w:rsidR="00177D35" w:rsidRPr="00CA1117" w14:paraId="5D8E6C09" w14:textId="77777777">
        <w:tc>
          <w:tcPr>
            <w:tcW w:w="637" w:type="dxa"/>
          </w:tcPr>
          <w:p w14:paraId="7E8E3437" w14:textId="77777777" w:rsidR="00177D35" w:rsidRDefault="00177D35">
            <w:pPr>
              <w:spacing w:before="40" w:after="40"/>
              <w:jc w:val="center"/>
              <w:rPr>
                <w:rFonts w:asciiTheme="minorHAnsi" w:hAnsiTheme="minorHAnsi"/>
                <w:sz w:val="16"/>
              </w:rPr>
            </w:pPr>
          </w:p>
        </w:tc>
        <w:tc>
          <w:tcPr>
            <w:tcW w:w="5103" w:type="dxa"/>
          </w:tcPr>
          <w:p w14:paraId="30761EE3" w14:textId="77777777" w:rsidR="00177D35" w:rsidRDefault="00B250C3">
            <w:pPr>
              <w:tabs>
                <w:tab w:val="left" w:pos="271"/>
              </w:tabs>
              <w:spacing w:before="40" w:after="40"/>
              <w:rPr>
                <w:rFonts w:asciiTheme="minorHAnsi" w:hAnsiTheme="minorHAnsi"/>
                <w:sz w:val="16"/>
                <w:highlight w:val="yellow"/>
              </w:rPr>
            </w:pPr>
            <w:r w:rsidRPr="00D74AE6">
              <w:rPr>
                <w:rFonts w:asciiTheme="minorHAnsi" w:hAnsiTheme="minorHAnsi"/>
                <w:sz w:val="16"/>
              </w:rPr>
              <w:t>*</w:t>
            </w:r>
            <w:r w:rsidRPr="00D74AE6">
              <w:rPr>
                <w:rFonts w:asciiTheme="minorHAnsi" w:hAnsiTheme="minorHAnsi"/>
                <w:sz w:val="16"/>
              </w:rPr>
              <w:tab/>
              <w:t>Ggfs. durch Eigenerklärung (Einheitliche Europäische Eigenerklärung (EEE))</w:t>
            </w:r>
          </w:p>
        </w:tc>
        <w:tc>
          <w:tcPr>
            <w:tcW w:w="993" w:type="dxa"/>
          </w:tcPr>
          <w:p w14:paraId="3E8BBC83" w14:textId="77777777" w:rsidR="00177D35" w:rsidRDefault="00177D35">
            <w:pPr>
              <w:spacing w:before="40" w:after="40"/>
              <w:jc w:val="both"/>
              <w:rPr>
                <w:rFonts w:asciiTheme="minorHAnsi" w:hAnsiTheme="minorHAnsi"/>
                <w:sz w:val="16"/>
              </w:rPr>
            </w:pPr>
          </w:p>
        </w:tc>
        <w:tc>
          <w:tcPr>
            <w:tcW w:w="1134" w:type="dxa"/>
          </w:tcPr>
          <w:p w14:paraId="11CBC376" w14:textId="77777777" w:rsidR="00177D35" w:rsidRDefault="00177D35">
            <w:pPr>
              <w:spacing w:before="40" w:after="40"/>
              <w:jc w:val="both"/>
              <w:rPr>
                <w:rFonts w:asciiTheme="minorHAnsi" w:hAnsiTheme="minorHAnsi"/>
                <w:sz w:val="16"/>
              </w:rPr>
            </w:pPr>
          </w:p>
        </w:tc>
        <w:tc>
          <w:tcPr>
            <w:tcW w:w="1417" w:type="dxa"/>
          </w:tcPr>
          <w:p w14:paraId="51163F7D" w14:textId="77777777" w:rsidR="00177D35" w:rsidRDefault="00177D35">
            <w:pPr>
              <w:spacing w:before="40" w:after="40"/>
              <w:jc w:val="both"/>
              <w:rPr>
                <w:rFonts w:asciiTheme="minorHAnsi" w:hAnsiTheme="minorHAnsi"/>
                <w:sz w:val="16"/>
              </w:rPr>
            </w:pPr>
          </w:p>
        </w:tc>
      </w:tr>
    </w:tbl>
    <w:p w14:paraId="3BD37601" w14:textId="77777777" w:rsidR="00177D35" w:rsidRPr="00092C95" w:rsidRDefault="00177D35" w:rsidP="003D2266">
      <w:pPr>
        <w:pStyle w:val="Kapitlchenberschrift"/>
      </w:pPr>
    </w:p>
    <w:p w14:paraId="7B9C0E7C" w14:textId="77777777" w:rsidR="003D2266" w:rsidRDefault="003D2266" w:rsidP="003D2266">
      <w:pPr>
        <w:pStyle w:val="Kapitlchenberschrift"/>
        <w:sectPr w:rsidR="003D2266" w:rsidSect="001440FA">
          <w:pgSz w:w="11907" w:h="16840" w:code="9"/>
          <w:pgMar w:top="2041" w:right="1134" w:bottom="1134" w:left="1701" w:header="567" w:footer="454" w:gutter="0"/>
          <w:cols w:space="720"/>
        </w:sectPr>
      </w:pPr>
      <w:bookmarkStart w:id="117" w:name="NachweisOB"/>
    </w:p>
    <w:p w14:paraId="439D19CD" w14:textId="095ACDF6" w:rsidR="00177D35" w:rsidRPr="00092C95" w:rsidRDefault="00B250C3" w:rsidP="003D2266">
      <w:pPr>
        <w:pStyle w:val="Kapitlchenberschrift"/>
      </w:pPr>
      <w:r w:rsidRPr="00092C95">
        <w:lastRenderedPageBreak/>
        <w:t xml:space="preserve">Anlage </w:t>
      </w:r>
      <w:r w:rsidR="00EC4FD7" w:rsidRPr="00092C95">
        <w:t>2</w:t>
      </w:r>
      <w:r w:rsidRPr="00092C95">
        <w:t xml:space="preserve"> Formblatt </w:t>
      </w:r>
      <w:bookmarkStart w:id="118" w:name="_Nachweis_der_Objektbesichtigung"/>
      <w:bookmarkEnd w:id="118"/>
      <w:r w:rsidRPr="00092C95">
        <w:t>Nachweis der Objektbesichtigung</w:t>
      </w:r>
    </w:p>
    <w:bookmarkEnd w:id="117"/>
    <w:p w14:paraId="7CF3AE80" w14:textId="77777777" w:rsidR="00177D35" w:rsidRDefault="00177D35">
      <w:pPr>
        <w:jc w:val="center"/>
        <w:rPr>
          <w:rFonts w:asciiTheme="minorHAnsi" w:hAnsiTheme="minorHAnsi"/>
          <w:b/>
          <w:sz w:val="28"/>
        </w:rPr>
      </w:pPr>
    </w:p>
    <w:p w14:paraId="2B7A6D52" w14:textId="77777777" w:rsidR="00177D35" w:rsidRDefault="00177D35">
      <w:pPr>
        <w:spacing w:after="160"/>
        <w:jc w:val="both"/>
        <w:rPr>
          <w:rFonts w:asciiTheme="minorHAnsi" w:hAnsiTheme="minorHAnsi"/>
          <w:sz w:val="20"/>
        </w:rPr>
      </w:pPr>
    </w:p>
    <w:p w14:paraId="12C0B058" w14:textId="77777777" w:rsidR="00177D35" w:rsidRDefault="00177D35">
      <w:pPr>
        <w:tabs>
          <w:tab w:val="left" w:pos="1985"/>
          <w:tab w:val="right" w:leader="dot" w:pos="9355"/>
        </w:tabs>
        <w:jc w:val="both"/>
        <w:rPr>
          <w:rFonts w:asciiTheme="minorHAnsi" w:hAnsiTheme="minorHAnsi"/>
          <w:sz w:val="20"/>
        </w:rPr>
      </w:pPr>
    </w:p>
    <w:p w14:paraId="0539D360"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 xml:space="preserve">Vergabeverfahren: </w:t>
      </w:r>
      <w:r>
        <w:rPr>
          <w:rFonts w:asciiTheme="minorHAnsi" w:hAnsiTheme="minorHAnsi"/>
          <w:sz w:val="20"/>
        </w:rPr>
        <w:tab/>
      </w:r>
      <w:r>
        <w:rPr>
          <w:rFonts w:asciiTheme="minorHAnsi" w:hAnsiTheme="minorHAnsi"/>
          <w:sz w:val="20"/>
        </w:rPr>
        <w:tab/>
      </w:r>
    </w:p>
    <w:p w14:paraId="166EAE38"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ab/>
      </w:r>
      <w:r>
        <w:rPr>
          <w:rFonts w:asciiTheme="minorHAnsi" w:hAnsiTheme="minorHAnsi"/>
          <w:sz w:val="20"/>
        </w:rPr>
        <w:tab/>
      </w:r>
    </w:p>
    <w:p w14:paraId="2F1E517E"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ab/>
      </w:r>
      <w:r>
        <w:rPr>
          <w:rFonts w:asciiTheme="minorHAnsi" w:hAnsiTheme="minorHAnsi"/>
          <w:sz w:val="20"/>
        </w:rPr>
        <w:tab/>
      </w:r>
    </w:p>
    <w:p w14:paraId="39291CA0"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ab/>
      </w:r>
      <w:r>
        <w:rPr>
          <w:rFonts w:asciiTheme="minorHAnsi" w:hAnsiTheme="minorHAnsi"/>
          <w:sz w:val="20"/>
        </w:rPr>
        <w:tab/>
      </w:r>
    </w:p>
    <w:p w14:paraId="793BF565"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Sachbearbeiter:</w:t>
      </w:r>
      <w:r>
        <w:rPr>
          <w:rFonts w:asciiTheme="minorHAnsi" w:hAnsiTheme="minorHAnsi"/>
          <w:sz w:val="20"/>
        </w:rPr>
        <w:tab/>
      </w:r>
      <w:r>
        <w:rPr>
          <w:rFonts w:asciiTheme="minorHAnsi" w:hAnsiTheme="minorHAnsi"/>
          <w:sz w:val="20"/>
        </w:rPr>
        <w:tab/>
      </w:r>
    </w:p>
    <w:p w14:paraId="0C422AA4"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ab/>
      </w:r>
      <w:r>
        <w:rPr>
          <w:rFonts w:asciiTheme="minorHAnsi" w:hAnsiTheme="minorHAnsi"/>
          <w:sz w:val="20"/>
        </w:rPr>
        <w:tab/>
      </w:r>
    </w:p>
    <w:p w14:paraId="616A8E4C" w14:textId="77777777" w:rsidR="00177D35" w:rsidRDefault="00177D35">
      <w:pPr>
        <w:tabs>
          <w:tab w:val="left" w:pos="1985"/>
          <w:tab w:val="right" w:leader="dot" w:pos="9355"/>
        </w:tabs>
        <w:spacing w:before="160" w:line="360" w:lineRule="auto"/>
        <w:jc w:val="both"/>
        <w:rPr>
          <w:rFonts w:asciiTheme="minorHAnsi" w:hAnsiTheme="minorHAnsi"/>
          <w:sz w:val="20"/>
        </w:rPr>
      </w:pPr>
    </w:p>
    <w:p w14:paraId="4FE1E6B4" w14:textId="77777777" w:rsidR="00177D35" w:rsidRDefault="00B250C3">
      <w:pPr>
        <w:tabs>
          <w:tab w:val="left" w:pos="1985"/>
          <w:tab w:val="right" w:leader="dot" w:pos="9072"/>
        </w:tabs>
        <w:spacing w:before="160" w:line="360" w:lineRule="auto"/>
        <w:jc w:val="both"/>
        <w:rPr>
          <w:rFonts w:asciiTheme="minorHAnsi" w:hAnsiTheme="minorHAnsi"/>
          <w:sz w:val="20"/>
        </w:rPr>
      </w:pPr>
      <w:r>
        <w:rPr>
          <w:rFonts w:asciiTheme="minorHAnsi" w:hAnsiTheme="minorHAnsi"/>
          <w:sz w:val="20"/>
        </w:rPr>
        <w:t>Bieter:</w:t>
      </w:r>
      <w:r>
        <w:rPr>
          <w:rFonts w:asciiTheme="minorHAnsi" w:hAnsiTheme="minorHAnsi"/>
          <w:sz w:val="20"/>
        </w:rPr>
        <w:tab/>
      </w:r>
      <w:r>
        <w:rPr>
          <w:rFonts w:asciiTheme="minorHAnsi" w:hAnsiTheme="minorHAnsi"/>
          <w:sz w:val="20"/>
        </w:rPr>
        <w:tab/>
      </w:r>
    </w:p>
    <w:p w14:paraId="285C7337"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ab/>
      </w:r>
      <w:r>
        <w:rPr>
          <w:rFonts w:asciiTheme="minorHAnsi" w:hAnsiTheme="minorHAnsi"/>
          <w:sz w:val="20"/>
        </w:rPr>
        <w:tab/>
      </w:r>
    </w:p>
    <w:p w14:paraId="7DBCC710"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Ansprechpartner:</w:t>
      </w:r>
      <w:r>
        <w:rPr>
          <w:rFonts w:asciiTheme="minorHAnsi" w:hAnsiTheme="minorHAnsi"/>
          <w:sz w:val="20"/>
        </w:rPr>
        <w:tab/>
      </w:r>
      <w:r>
        <w:rPr>
          <w:rFonts w:asciiTheme="minorHAnsi" w:hAnsiTheme="minorHAnsi"/>
          <w:sz w:val="20"/>
        </w:rPr>
        <w:tab/>
      </w:r>
    </w:p>
    <w:p w14:paraId="4E2DB8F5" w14:textId="77777777" w:rsidR="00177D35" w:rsidRDefault="00B250C3">
      <w:pPr>
        <w:tabs>
          <w:tab w:val="left" w:pos="1985"/>
          <w:tab w:val="right" w:leader="dot" w:pos="9072"/>
        </w:tabs>
        <w:spacing w:line="360" w:lineRule="auto"/>
        <w:jc w:val="both"/>
        <w:rPr>
          <w:rFonts w:asciiTheme="minorHAnsi" w:hAnsiTheme="minorHAnsi"/>
          <w:sz w:val="20"/>
        </w:rPr>
      </w:pPr>
      <w:r>
        <w:rPr>
          <w:rFonts w:asciiTheme="minorHAnsi" w:hAnsiTheme="minorHAnsi"/>
          <w:sz w:val="20"/>
        </w:rPr>
        <w:t>Telefon:</w:t>
      </w:r>
      <w:r>
        <w:rPr>
          <w:rFonts w:asciiTheme="minorHAnsi" w:hAnsiTheme="minorHAnsi"/>
          <w:sz w:val="20"/>
        </w:rPr>
        <w:tab/>
      </w:r>
      <w:r>
        <w:rPr>
          <w:rFonts w:asciiTheme="minorHAnsi" w:hAnsiTheme="minorHAnsi"/>
          <w:sz w:val="20"/>
        </w:rPr>
        <w:tab/>
      </w:r>
    </w:p>
    <w:p w14:paraId="4B1D6A7E" w14:textId="77777777" w:rsidR="00177D35" w:rsidRDefault="00B250C3">
      <w:pPr>
        <w:jc w:val="both"/>
        <w:rPr>
          <w:rFonts w:asciiTheme="minorHAnsi" w:hAnsiTheme="minorHAnsi"/>
          <w:sz w:val="20"/>
        </w:rPr>
      </w:pPr>
      <w:r>
        <w:rPr>
          <w:rFonts w:asciiTheme="minorHAnsi" w:hAnsiTheme="minorHAnsi"/>
          <w:sz w:val="20"/>
        </w:rPr>
        <w:t>(ggf. Visitenkarte einheften)</w:t>
      </w:r>
    </w:p>
    <w:p w14:paraId="428B354C" w14:textId="77777777" w:rsidR="00177D35" w:rsidRDefault="00177D35">
      <w:pPr>
        <w:jc w:val="both"/>
        <w:rPr>
          <w:rFonts w:asciiTheme="minorHAnsi" w:hAnsiTheme="minorHAnsi"/>
          <w:sz w:val="20"/>
        </w:rPr>
      </w:pPr>
    </w:p>
    <w:p w14:paraId="7188700F" w14:textId="77777777" w:rsidR="00177D35" w:rsidRDefault="00177D35">
      <w:pPr>
        <w:jc w:val="both"/>
        <w:rPr>
          <w:rFonts w:asciiTheme="minorHAnsi" w:hAnsiTheme="minorHAnsi"/>
          <w:sz w:val="20"/>
        </w:rPr>
      </w:pPr>
    </w:p>
    <w:p w14:paraId="1A3FEC48" w14:textId="77777777" w:rsidR="00177D35" w:rsidRDefault="00177D35">
      <w:pPr>
        <w:jc w:val="both"/>
        <w:rPr>
          <w:rFonts w:asciiTheme="minorHAnsi" w:hAnsiTheme="minorHAnsi"/>
          <w:sz w:val="20"/>
        </w:rPr>
      </w:pPr>
    </w:p>
    <w:p w14:paraId="21585150" w14:textId="77777777" w:rsidR="00177D35" w:rsidRDefault="00B250C3">
      <w:pPr>
        <w:pStyle w:val="berschrift7"/>
        <w:rPr>
          <w:rFonts w:asciiTheme="minorHAnsi" w:hAnsiTheme="minorHAnsi"/>
        </w:rPr>
      </w:pPr>
      <w:r>
        <w:rPr>
          <w:rFonts w:asciiTheme="minorHAnsi" w:hAnsiTheme="minorHAnsi"/>
        </w:rPr>
        <w:t xml:space="preserve">Objektbesichtigung wurde durchgeführt am </w:t>
      </w:r>
      <w:r>
        <w:rPr>
          <w:rFonts w:asciiTheme="minorHAnsi" w:hAnsiTheme="minorHAnsi"/>
        </w:rPr>
        <w:tab/>
      </w:r>
    </w:p>
    <w:p w14:paraId="543424A8" w14:textId="77777777" w:rsidR="00177D35" w:rsidRDefault="00B250C3">
      <w:pPr>
        <w:tabs>
          <w:tab w:val="right" w:leader="dot" w:pos="9072"/>
        </w:tabs>
        <w:spacing w:line="480" w:lineRule="auto"/>
        <w:jc w:val="both"/>
        <w:rPr>
          <w:rFonts w:asciiTheme="minorHAnsi" w:hAnsiTheme="minorHAnsi"/>
          <w:b/>
          <w:sz w:val="24"/>
        </w:rPr>
      </w:pPr>
      <w:r>
        <w:rPr>
          <w:rFonts w:asciiTheme="minorHAnsi" w:hAnsiTheme="minorHAnsi"/>
          <w:b/>
          <w:sz w:val="24"/>
        </w:rPr>
        <w:t xml:space="preserve">durch </w:t>
      </w:r>
      <w:r>
        <w:rPr>
          <w:rFonts w:asciiTheme="minorHAnsi" w:hAnsiTheme="minorHAnsi"/>
          <w:b/>
          <w:sz w:val="24"/>
        </w:rPr>
        <w:tab/>
      </w:r>
    </w:p>
    <w:p w14:paraId="6F6F1C84" w14:textId="77777777" w:rsidR="00177D35" w:rsidRDefault="00B250C3">
      <w:pPr>
        <w:tabs>
          <w:tab w:val="right" w:leader="dot" w:pos="3969"/>
          <w:tab w:val="left" w:pos="4536"/>
          <w:tab w:val="right" w:leader="dot" w:pos="9072"/>
        </w:tabs>
        <w:jc w:val="both"/>
        <w:rPr>
          <w:rFonts w:asciiTheme="minorHAnsi" w:hAnsiTheme="minorHAnsi"/>
          <w:b/>
          <w:sz w:val="18"/>
        </w:rPr>
      </w:pPr>
      <w:r>
        <w:rPr>
          <w:rFonts w:asciiTheme="minorHAnsi" w:hAnsiTheme="minorHAnsi"/>
          <w:b/>
          <w:sz w:val="18"/>
        </w:rPr>
        <w:tab/>
      </w:r>
      <w:r>
        <w:rPr>
          <w:rFonts w:asciiTheme="minorHAnsi" w:hAnsiTheme="minorHAnsi"/>
          <w:b/>
          <w:sz w:val="18"/>
        </w:rPr>
        <w:tab/>
      </w:r>
      <w:r>
        <w:rPr>
          <w:rFonts w:asciiTheme="minorHAnsi" w:hAnsiTheme="minorHAnsi"/>
          <w:b/>
          <w:sz w:val="18"/>
        </w:rPr>
        <w:tab/>
      </w:r>
    </w:p>
    <w:p w14:paraId="14A5EBD7" w14:textId="77777777" w:rsidR="00177D35" w:rsidRDefault="00B250C3">
      <w:pPr>
        <w:tabs>
          <w:tab w:val="right" w:pos="3969"/>
          <w:tab w:val="left" w:pos="4536"/>
          <w:tab w:val="right" w:leader="dot" w:pos="9639"/>
        </w:tabs>
        <w:spacing w:line="480" w:lineRule="auto"/>
        <w:jc w:val="both"/>
        <w:rPr>
          <w:rFonts w:asciiTheme="minorHAnsi" w:hAnsiTheme="minorHAnsi"/>
          <w:b/>
          <w:sz w:val="16"/>
        </w:rPr>
      </w:pPr>
      <w:r>
        <w:rPr>
          <w:rFonts w:asciiTheme="minorHAnsi" w:hAnsiTheme="minorHAnsi"/>
          <w:b/>
          <w:sz w:val="16"/>
        </w:rPr>
        <w:t>(Ort, Datum)</w:t>
      </w:r>
      <w:r>
        <w:rPr>
          <w:rFonts w:asciiTheme="minorHAnsi" w:hAnsiTheme="minorHAnsi"/>
          <w:b/>
          <w:sz w:val="16"/>
        </w:rPr>
        <w:tab/>
      </w:r>
      <w:r>
        <w:rPr>
          <w:rFonts w:asciiTheme="minorHAnsi" w:hAnsiTheme="minorHAnsi"/>
          <w:b/>
          <w:sz w:val="16"/>
        </w:rPr>
        <w:tab/>
        <w:t>(Unterschrift Vertreter des Bieters)</w:t>
      </w:r>
    </w:p>
    <w:p w14:paraId="3C55628F" w14:textId="77777777" w:rsidR="00177D35" w:rsidRDefault="00177D35">
      <w:pPr>
        <w:tabs>
          <w:tab w:val="right" w:leader="dot" w:pos="3969"/>
          <w:tab w:val="left" w:pos="4536"/>
          <w:tab w:val="right" w:leader="dot" w:pos="9639"/>
        </w:tabs>
        <w:jc w:val="both"/>
        <w:rPr>
          <w:rFonts w:asciiTheme="minorHAnsi" w:hAnsiTheme="minorHAnsi"/>
          <w:b/>
          <w:sz w:val="24"/>
        </w:rPr>
      </w:pPr>
    </w:p>
    <w:p w14:paraId="32B2DE6B" w14:textId="77777777" w:rsidR="00177D35" w:rsidRDefault="00B250C3">
      <w:pPr>
        <w:tabs>
          <w:tab w:val="right" w:leader="dot" w:pos="3969"/>
          <w:tab w:val="left" w:pos="4536"/>
          <w:tab w:val="right" w:leader="dot" w:pos="9639"/>
        </w:tabs>
        <w:spacing w:line="480" w:lineRule="auto"/>
        <w:jc w:val="both"/>
        <w:rPr>
          <w:rFonts w:asciiTheme="minorHAnsi" w:hAnsiTheme="minorHAnsi"/>
          <w:b/>
          <w:sz w:val="24"/>
        </w:rPr>
      </w:pPr>
      <w:r>
        <w:rPr>
          <w:rFonts w:asciiTheme="minorHAnsi" w:hAnsiTheme="minorHAnsi"/>
          <w:b/>
          <w:sz w:val="24"/>
        </w:rPr>
        <w:t>Bestätigung</w:t>
      </w:r>
    </w:p>
    <w:p w14:paraId="130B79E1" w14:textId="77777777" w:rsidR="00177D35" w:rsidRDefault="00B250C3">
      <w:pPr>
        <w:tabs>
          <w:tab w:val="right" w:leader="dot" w:pos="3969"/>
          <w:tab w:val="left" w:pos="4536"/>
          <w:tab w:val="right" w:leader="dot" w:pos="9072"/>
        </w:tabs>
        <w:jc w:val="both"/>
        <w:rPr>
          <w:rFonts w:asciiTheme="minorHAnsi" w:hAnsiTheme="minorHAnsi"/>
          <w:b/>
          <w:sz w:val="16"/>
        </w:rPr>
      </w:pPr>
      <w:r>
        <w:rPr>
          <w:rFonts w:asciiTheme="minorHAnsi" w:hAnsiTheme="minorHAnsi"/>
          <w:b/>
          <w:sz w:val="16"/>
        </w:rPr>
        <w:br/>
      </w:r>
      <w:r>
        <w:rPr>
          <w:rFonts w:asciiTheme="minorHAnsi" w:hAnsiTheme="minorHAnsi"/>
          <w:b/>
          <w:sz w:val="16"/>
        </w:rPr>
        <w:tab/>
      </w:r>
      <w:r>
        <w:rPr>
          <w:rFonts w:asciiTheme="minorHAnsi" w:hAnsiTheme="minorHAnsi"/>
          <w:b/>
          <w:sz w:val="16"/>
        </w:rPr>
        <w:tab/>
      </w:r>
      <w:r>
        <w:rPr>
          <w:rFonts w:asciiTheme="minorHAnsi" w:hAnsiTheme="minorHAnsi"/>
          <w:b/>
          <w:sz w:val="16"/>
        </w:rPr>
        <w:tab/>
      </w:r>
    </w:p>
    <w:p w14:paraId="3A4F5965" w14:textId="77777777" w:rsidR="00177D35" w:rsidRDefault="00B250C3">
      <w:pPr>
        <w:tabs>
          <w:tab w:val="right" w:pos="3969"/>
          <w:tab w:val="left" w:pos="4536"/>
          <w:tab w:val="right" w:leader="dot" w:pos="9639"/>
        </w:tabs>
        <w:spacing w:line="480" w:lineRule="auto"/>
        <w:jc w:val="both"/>
        <w:rPr>
          <w:rFonts w:asciiTheme="minorHAnsi" w:hAnsiTheme="minorHAnsi"/>
          <w:b/>
          <w:sz w:val="16"/>
        </w:rPr>
      </w:pPr>
      <w:r>
        <w:rPr>
          <w:rFonts w:asciiTheme="minorHAnsi" w:hAnsiTheme="minorHAnsi"/>
          <w:b/>
          <w:sz w:val="16"/>
        </w:rPr>
        <w:t>(Ort, Datum)</w:t>
      </w:r>
      <w:r>
        <w:rPr>
          <w:rFonts w:asciiTheme="minorHAnsi" w:hAnsiTheme="minorHAnsi"/>
          <w:b/>
          <w:sz w:val="16"/>
        </w:rPr>
        <w:tab/>
      </w:r>
      <w:r>
        <w:rPr>
          <w:rFonts w:asciiTheme="minorHAnsi" w:hAnsiTheme="minorHAnsi"/>
          <w:b/>
          <w:sz w:val="16"/>
        </w:rPr>
        <w:tab/>
        <w:t>(Unterschrift Vertreter des Auftraggebers)</w:t>
      </w:r>
    </w:p>
    <w:p w14:paraId="11255B6D" w14:textId="77777777" w:rsidR="00177D35" w:rsidRPr="00092C95" w:rsidRDefault="00177D35" w:rsidP="003D2266">
      <w:pPr>
        <w:pStyle w:val="Kapitlchenberschrift"/>
        <w:sectPr w:rsidR="00177D35" w:rsidRPr="00092C95" w:rsidSect="003D2266">
          <w:pgSz w:w="11907" w:h="16840" w:code="9"/>
          <w:pgMar w:top="2039" w:right="1134" w:bottom="1134" w:left="1701" w:header="567" w:footer="454" w:gutter="0"/>
          <w:cols w:space="720"/>
        </w:sectPr>
      </w:pPr>
    </w:p>
    <w:p w14:paraId="61310F01" w14:textId="5433E9E6" w:rsidR="00177D35" w:rsidRPr="00092C95" w:rsidRDefault="00B250C3" w:rsidP="003D2266">
      <w:pPr>
        <w:pStyle w:val="Kapitlchenberschrift"/>
      </w:pPr>
      <w:r w:rsidRPr="00092C95">
        <w:lastRenderedPageBreak/>
        <w:t>A</w:t>
      </w:r>
      <w:bookmarkStart w:id="119" w:name="s1"/>
      <w:bookmarkEnd w:id="119"/>
      <w:r w:rsidRPr="00092C95">
        <w:t xml:space="preserve">nlage </w:t>
      </w:r>
      <w:r w:rsidR="00D74AE6" w:rsidRPr="00092C95">
        <w:t>3</w:t>
      </w:r>
      <w:r w:rsidRPr="00092C95">
        <w:t xml:space="preserve"> </w:t>
      </w:r>
      <w:bookmarkStart w:id="120" w:name="a1"/>
      <w:bookmarkStart w:id="121" w:name="_Angaben_zur_Sonderreinigung"/>
      <w:bookmarkStart w:id="122" w:name="AngabenSR"/>
      <w:bookmarkEnd w:id="120"/>
      <w:bookmarkEnd w:id="121"/>
      <w:r w:rsidRPr="00092C95">
        <w:t>Angaben zur Sonderreinigung</w:t>
      </w:r>
      <w:bookmarkEnd w:id="122"/>
    </w:p>
    <w:p w14:paraId="32199239" w14:textId="77777777" w:rsidR="00177D35" w:rsidRDefault="00177D35">
      <w:pPr>
        <w:jc w:val="center"/>
        <w:rPr>
          <w:rFonts w:asciiTheme="minorHAnsi" w:hAnsiTheme="minorHAnsi"/>
          <w:sz w:val="20"/>
        </w:rPr>
      </w:pPr>
    </w:p>
    <w:p w14:paraId="1A0B6E06" w14:textId="77777777" w:rsidR="00177D35" w:rsidRDefault="00177D35">
      <w:pPr>
        <w:rPr>
          <w:rFonts w:asciiTheme="minorHAnsi" w:hAnsiTheme="minorHAnsi"/>
          <w:sz w:val="20"/>
        </w:rPr>
      </w:pPr>
    </w:p>
    <w:p w14:paraId="4388A370" w14:textId="77777777" w:rsidR="00177D35" w:rsidRDefault="00177D35">
      <w:pPr>
        <w:rPr>
          <w:rFonts w:asciiTheme="minorHAnsi" w:hAnsiTheme="minorHAnsi"/>
          <w:sz w:val="20"/>
        </w:rPr>
      </w:pPr>
    </w:p>
    <w:p w14:paraId="6BF2CF8F" w14:textId="77777777" w:rsidR="00177D35" w:rsidRDefault="00B250C3">
      <w:pPr>
        <w:rPr>
          <w:rFonts w:asciiTheme="minorHAnsi" w:hAnsiTheme="minorHAnsi"/>
          <w:sz w:val="20"/>
        </w:rPr>
      </w:pPr>
      <w:r>
        <w:rPr>
          <w:rFonts w:asciiTheme="minorHAnsi" w:hAnsiTheme="minorHAnsi"/>
          <w:sz w:val="20"/>
        </w:rPr>
        <w:t>Für eine Angebots-/Preisabfrage für Sonderreinigungen benötigt der Dienstleister fol</w:t>
      </w:r>
      <w:r>
        <w:rPr>
          <w:rFonts w:asciiTheme="minorHAnsi" w:hAnsiTheme="minorHAnsi"/>
          <w:sz w:val="20"/>
        </w:rPr>
        <w:softHyphen/>
        <w:t>gende Angaben:</w:t>
      </w:r>
    </w:p>
    <w:p w14:paraId="5D1192EA" w14:textId="77777777" w:rsidR="00177D35" w:rsidRDefault="00177D35">
      <w:pPr>
        <w:rPr>
          <w:rFonts w:asciiTheme="minorHAnsi" w:hAnsiTheme="minorHAnsi"/>
          <w:sz w:val="20"/>
        </w:rPr>
      </w:pPr>
    </w:p>
    <w:p w14:paraId="063DFF7E" w14:textId="77777777" w:rsidR="00177D35" w:rsidRDefault="00177D35">
      <w:pPr>
        <w:rPr>
          <w:rFonts w:asciiTheme="minorHAnsi" w:hAnsiTheme="minorHAnsi"/>
          <w:sz w:val="20"/>
        </w:rPr>
      </w:pPr>
    </w:p>
    <w:p w14:paraId="137F2825" w14:textId="77777777" w:rsidR="00177D35" w:rsidRDefault="00B250C3">
      <w:pPr>
        <w:tabs>
          <w:tab w:val="left" w:pos="284"/>
          <w:tab w:val="left" w:pos="4536"/>
          <w:tab w:val="right" w:leader="dot" w:pos="9072"/>
        </w:tabs>
        <w:spacing w:before="240" w:after="240"/>
        <w:rPr>
          <w:rFonts w:asciiTheme="minorHAnsi" w:hAnsiTheme="minorHAnsi"/>
          <w:sz w:val="18"/>
        </w:rPr>
      </w:pPr>
      <w:r>
        <w:rPr>
          <w:rFonts w:asciiTheme="minorHAnsi" w:hAnsiTheme="minorHAnsi"/>
          <w:sz w:val="18"/>
        </w:rPr>
        <w:t>1.</w:t>
      </w:r>
      <w:r>
        <w:rPr>
          <w:rFonts w:asciiTheme="minorHAnsi" w:hAnsiTheme="minorHAnsi"/>
          <w:sz w:val="18"/>
        </w:rPr>
        <w:tab/>
        <w:t>Art der Sonderreinigung:</w:t>
      </w:r>
      <w:r>
        <w:rPr>
          <w:rFonts w:asciiTheme="minorHAnsi" w:hAnsiTheme="minorHAnsi"/>
          <w:sz w:val="18"/>
        </w:rPr>
        <w:tab/>
      </w:r>
      <w:r>
        <w:rPr>
          <w:rFonts w:asciiTheme="minorHAnsi" w:hAnsiTheme="minorHAnsi"/>
          <w:sz w:val="18"/>
        </w:rPr>
        <w:tab/>
      </w:r>
    </w:p>
    <w:p w14:paraId="1033BCBB" w14:textId="77777777" w:rsidR="00177D35" w:rsidRDefault="00B250C3">
      <w:pPr>
        <w:numPr>
          <w:ilvl w:val="0"/>
          <w:numId w:val="11"/>
        </w:numPr>
        <w:tabs>
          <w:tab w:val="left" w:pos="284"/>
          <w:tab w:val="left" w:pos="4536"/>
          <w:tab w:val="right" w:leader="dot" w:pos="9072"/>
        </w:tabs>
        <w:spacing w:before="240" w:after="240" w:line="360" w:lineRule="auto"/>
        <w:rPr>
          <w:rFonts w:asciiTheme="minorHAnsi" w:hAnsiTheme="minorHAnsi"/>
          <w:sz w:val="18"/>
        </w:rPr>
      </w:pPr>
      <w:r>
        <w:rPr>
          <w:rFonts w:asciiTheme="minorHAnsi" w:hAnsiTheme="minorHAnsi"/>
          <w:sz w:val="18"/>
        </w:rPr>
        <w:t>Ort der Durchführung:</w:t>
      </w:r>
      <w:r>
        <w:rPr>
          <w:rFonts w:asciiTheme="minorHAnsi" w:eastAsia="MingLiU" w:hAnsiTheme="minorHAnsi" w:cs="MingLiU"/>
          <w:sz w:val="18"/>
        </w:rPr>
        <w:br/>
      </w:r>
      <w:r>
        <w:rPr>
          <w:rFonts w:asciiTheme="minorHAnsi" w:hAnsiTheme="minorHAnsi"/>
          <w:sz w:val="18"/>
        </w:rPr>
        <w:t>Gebäude:</w:t>
      </w:r>
      <w:r>
        <w:rPr>
          <w:rFonts w:asciiTheme="minorHAnsi" w:hAnsiTheme="minorHAnsi"/>
          <w:sz w:val="18"/>
        </w:rPr>
        <w:tab/>
      </w:r>
      <w:r>
        <w:rPr>
          <w:rFonts w:asciiTheme="minorHAnsi" w:hAnsiTheme="minorHAnsi"/>
          <w:sz w:val="18"/>
        </w:rPr>
        <w:tab/>
      </w:r>
      <w:r>
        <w:rPr>
          <w:rFonts w:asciiTheme="minorHAnsi" w:eastAsia="MingLiU" w:hAnsiTheme="minorHAnsi" w:cs="MingLiU"/>
          <w:sz w:val="18"/>
        </w:rPr>
        <w:br/>
      </w:r>
      <w:r>
        <w:rPr>
          <w:rFonts w:asciiTheme="minorHAnsi" w:hAnsiTheme="minorHAnsi"/>
          <w:sz w:val="18"/>
        </w:rPr>
        <w:t>Etage / Räume</w:t>
      </w:r>
      <w:r>
        <w:rPr>
          <w:rFonts w:asciiTheme="minorHAnsi" w:hAnsiTheme="minorHAnsi"/>
          <w:sz w:val="18"/>
        </w:rPr>
        <w:tab/>
      </w:r>
      <w:r>
        <w:rPr>
          <w:rFonts w:asciiTheme="minorHAnsi" w:hAnsiTheme="minorHAnsi"/>
          <w:sz w:val="18"/>
        </w:rPr>
        <w:tab/>
      </w:r>
    </w:p>
    <w:p w14:paraId="2BDC08A2" w14:textId="77777777" w:rsidR="00177D35" w:rsidRDefault="00B250C3">
      <w:pPr>
        <w:numPr>
          <w:ilvl w:val="0"/>
          <w:numId w:val="12"/>
        </w:numPr>
        <w:tabs>
          <w:tab w:val="left" w:pos="284"/>
          <w:tab w:val="left" w:pos="4536"/>
          <w:tab w:val="right" w:leader="dot" w:pos="9072"/>
        </w:tabs>
        <w:spacing w:before="240" w:after="240" w:line="360" w:lineRule="auto"/>
        <w:rPr>
          <w:rFonts w:asciiTheme="minorHAnsi" w:hAnsiTheme="minorHAnsi"/>
          <w:sz w:val="18"/>
        </w:rPr>
      </w:pPr>
      <w:r>
        <w:rPr>
          <w:rFonts w:asciiTheme="minorHAnsi" w:hAnsiTheme="minorHAnsi"/>
          <w:sz w:val="18"/>
        </w:rPr>
        <w:t>Einrichtungsgegenstände</w:t>
      </w:r>
      <w:r>
        <w:rPr>
          <w:rFonts w:asciiTheme="minorHAnsi" w:hAnsiTheme="minorHAnsi"/>
          <w:sz w:val="18"/>
        </w:rPr>
        <w:tab/>
      </w:r>
      <w:r>
        <w:rPr>
          <w:rFonts w:asciiTheme="minorHAnsi" w:hAnsiTheme="minorHAnsi"/>
          <w:sz w:val="18"/>
        </w:rPr>
        <w:tab/>
      </w:r>
      <w:r>
        <w:rPr>
          <w:rFonts w:asciiTheme="minorHAnsi" w:eastAsia="MingLiU" w:hAnsiTheme="minorHAnsi" w:cs="MingLiU"/>
          <w:sz w:val="18"/>
        </w:rPr>
        <w:br/>
      </w:r>
      <w:r>
        <w:rPr>
          <w:rFonts w:asciiTheme="minorHAnsi" w:hAnsiTheme="minorHAnsi"/>
          <w:sz w:val="18"/>
        </w:rPr>
        <w:tab/>
      </w:r>
      <w:r>
        <w:rPr>
          <w:rFonts w:asciiTheme="minorHAnsi" w:hAnsiTheme="minorHAnsi"/>
          <w:sz w:val="18"/>
        </w:rPr>
        <w:tab/>
      </w:r>
      <w:r>
        <w:rPr>
          <w:rFonts w:asciiTheme="minorHAnsi" w:eastAsia="MingLiU" w:hAnsiTheme="minorHAnsi" w:cs="MingLiU"/>
          <w:sz w:val="18"/>
        </w:rPr>
        <w:br/>
      </w:r>
      <w:r>
        <w:rPr>
          <w:rFonts w:asciiTheme="minorHAnsi" w:hAnsiTheme="minorHAnsi"/>
          <w:sz w:val="18"/>
        </w:rPr>
        <w:tab/>
      </w:r>
      <w:r>
        <w:rPr>
          <w:rFonts w:asciiTheme="minorHAnsi" w:hAnsiTheme="minorHAnsi"/>
          <w:sz w:val="18"/>
        </w:rPr>
        <w:tab/>
      </w:r>
      <w:r>
        <w:rPr>
          <w:rFonts w:asciiTheme="minorHAnsi" w:eastAsia="MingLiU" w:hAnsiTheme="minorHAnsi" w:cs="MingLiU"/>
          <w:sz w:val="18"/>
        </w:rPr>
        <w:br/>
      </w:r>
      <w:r>
        <w:rPr>
          <w:rFonts w:asciiTheme="minorHAnsi" w:hAnsiTheme="minorHAnsi"/>
          <w:sz w:val="18"/>
        </w:rPr>
        <w:tab/>
      </w:r>
      <w:r>
        <w:rPr>
          <w:rFonts w:asciiTheme="minorHAnsi" w:hAnsiTheme="minorHAnsi"/>
          <w:sz w:val="18"/>
        </w:rPr>
        <w:tab/>
      </w:r>
      <w:r>
        <w:rPr>
          <w:rFonts w:asciiTheme="minorHAnsi" w:eastAsia="MingLiU" w:hAnsiTheme="minorHAnsi" w:cs="MingLiU"/>
          <w:sz w:val="18"/>
        </w:rPr>
        <w:br/>
      </w:r>
      <w:r>
        <w:rPr>
          <w:rFonts w:asciiTheme="minorHAnsi" w:hAnsiTheme="minorHAnsi"/>
          <w:sz w:val="18"/>
        </w:rPr>
        <w:tab/>
      </w:r>
      <w:r>
        <w:rPr>
          <w:rFonts w:asciiTheme="minorHAnsi" w:hAnsiTheme="minorHAnsi"/>
          <w:sz w:val="18"/>
        </w:rPr>
        <w:tab/>
      </w:r>
    </w:p>
    <w:p w14:paraId="3343F942" w14:textId="77777777" w:rsidR="00177D35" w:rsidRDefault="00B250C3">
      <w:pPr>
        <w:numPr>
          <w:ilvl w:val="0"/>
          <w:numId w:val="12"/>
        </w:numPr>
        <w:tabs>
          <w:tab w:val="left" w:pos="284"/>
          <w:tab w:val="left" w:pos="4536"/>
          <w:tab w:val="right" w:leader="dot" w:pos="9072"/>
        </w:tabs>
        <w:spacing w:before="240" w:after="240"/>
        <w:rPr>
          <w:rFonts w:asciiTheme="minorHAnsi" w:hAnsiTheme="minorHAnsi"/>
          <w:sz w:val="18"/>
        </w:rPr>
      </w:pPr>
      <w:r>
        <w:rPr>
          <w:rFonts w:asciiTheme="minorHAnsi" w:hAnsiTheme="minorHAnsi"/>
          <w:sz w:val="18"/>
        </w:rPr>
        <w:t>Termine bzw. Zeitraum:</w:t>
      </w:r>
      <w:r>
        <w:rPr>
          <w:rFonts w:asciiTheme="minorHAnsi" w:hAnsiTheme="minorHAnsi"/>
          <w:sz w:val="18"/>
        </w:rPr>
        <w:tab/>
      </w:r>
      <w:r>
        <w:rPr>
          <w:rFonts w:asciiTheme="minorHAnsi" w:hAnsiTheme="minorHAnsi"/>
          <w:sz w:val="18"/>
        </w:rPr>
        <w:tab/>
      </w:r>
    </w:p>
    <w:p w14:paraId="51BE1A9D" w14:textId="0B52B51E" w:rsidR="00291E76" w:rsidRDefault="00B250C3">
      <w:pPr>
        <w:numPr>
          <w:ilvl w:val="0"/>
          <w:numId w:val="12"/>
        </w:numPr>
        <w:tabs>
          <w:tab w:val="left" w:pos="284"/>
          <w:tab w:val="left" w:pos="4536"/>
          <w:tab w:val="right" w:leader="dot" w:pos="9072"/>
        </w:tabs>
        <w:spacing w:before="240" w:after="240"/>
        <w:rPr>
          <w:rFonts w:asciiTheme="minorHAnsi" w:hAnsiTheme="minorHAnsi"/>
          <w:sz w:val="18"/>
        </w:rPr>
      </w:pPr>
      <w:r>
        <w:rPr>
          <w:rFonts w:asciiTheme="minorHAnsi" w:hAnsiTheme="minorHAnsi"/>
          <w:sz w:val="18"/>
        </w:rPr>
        <w:t>Voraussichtliche Dauer (falls ein Einsatz für eine konkrete Anzahl Stunden benötigt wird):</w:t>
      </w:r>
      <w:r>
        <w:rPr>
          <w:rFonts w:asciiTheme="minorHAnsi" w:hAnsiTheme="minorHAnsi"/>
          <w:sz w:val="18"/>
        </w:rPr>
        <w:tab/>
      </w:r>
      <w:r>
        <w:rPr>
          <w:rFonts w:asciiTheme="minorHAnsi" w:hAnsiTheme="minorHAnsi"/>
          <w:sz w:val="18"/>
        </w:rPr>
        <w:br/>
      </w:r>
      <w:r>
        <w:rPr>
          <w:rFonts w:asciiTheme="minorHAnsi" w:hAnsiTheme="minorHAnsi"/>
          <w:sz w:val="18"/>
        </w:rPr>
        <w:tab/>
      </w:r>
      <w:r>
        <w:rPr>
          <w:rFonts w:asciiTheme="minorHAnsi" w:hAnsiTheme="minorHAnsi"/>
          <w:sz w:val="18"/>
        </w:rPr>
        <w:tab/>
      </w:r>
    </w:p>
    <w:p w14:paraId="7EFAFB03" w14:textId="3A1A9D78" w:rsidR="00291E76" w:rsidRDefault="00291E76">
      <w:pPr>
        <w:rPr>
          <w:rFonts w:asciiTheme="minorHAnsi" w:hAnsiTheme="minorHAnsi"/>
          <w:sz w:val="18"/>
        </w:rPr>
      </w:pPr>
    </w:p>
    <w:p w14:paraId="6E72B460" w14:textId="77777777" w:rsidR="003D2266" w:rsidRDefault="003D2266" w:rsidP="003D2266">
      <w:pPr>
        <w:pStyle w:val="Kapitlchenberschrift"/>
        <w:sectPr w:rsidR="003D2266" w:rsidSect="001440FA">
          <w:pgSz w:w="11907" w:h="16840" w:code="9"/>
          <w:pgMar w:top="2041" w:right="1134" w:bottom="1134" w:left="1701" w:header="567" w:footer="454" w:gutter="0"/>
          <w:cols w:space="720"/>
        </w:sectPr>
      </w:pPr>
      <w:bookmarkStart w:id="123" w:name="Begriffe"/>
    </w:p>
    <w:p w14:paraId="273DDCF7" w14:textId="2A17CF26" w:rsidR="00177D35" w:rsidRPr="00092C95" w:rsidRDefault="00291E76" w:rsidP="003D2266">
      <w:pPr>
        <w:pStyle w:val="Kapitlchenberschrift"/>
      </w:pPr>
      <w:r w:rsidRPr="00092C95">
        <w:lastRenderedPageBreak/>
        <w:t xml:space="preserve">Anlage </w:t>
      </w:r>
      <w:r w:rsidR="00D74AE6" w:rsidRPr="00092C95">
        <w:t xml:space="preserve">4 </w:t>
      </w:r>
      <w:r w:rsidRPr="00092C95">
        <w:t>Definitionen der Leistungsarten</w:t>
      </w:r>
    </w:p>
    <w:bookmarkEnd w:id="123"/>
    <w:p w14:paraId="0AE1A141" w14:textId="77777777" w:rsidR="00C82550" w:rsidRPr="00C82550" w:rsidRDefault="00C82550" w:rsidP="00C82550">
      <w:pPr>
        <w:contextualSpacing/>
        <w:rPr>
          <w:rFonts w:ascii="Calibri" w:hAnsi="Calibri" w:cs="Calibri"/>
          <w:spacing w:val="-10"/>
          <w:kern w:val="28"/>
          <w:sz w:val="56"/>
          <w:szCs w:val="56"/>
        </w:rPr>
      </w:pPr>
      <w:r w:rsidRPr="00C82550">
        <w:rPr>
          <w:rFonts w:ascii="Calibri" w:hAnsi="Calibri" w:cs="Calibri"/>
          <w:spacing w:val="-10"/>
          <w:kern w:val="28"/>
          <w:sz w:val="56"/>
          <w:szCs w:val="56"/>
        </w:rPr>
        <w:t>Begriffe der Gebäude-Innenreinigung</w:t>
      </w:r>
    </w:p>
    <w:p w14:paraId="0CF3F7C2" w14:textId="77777777" w:rsidR="00C82550" w:rsidRPr="00C82550" w:rsidRDefault="00C82550" w:rsidP="00C82550">
      <w:pPr>
        <w:spacing w:after="160" w:line="259" w:lineRule="auto"/>
        <w:rPr>
          <w:rFonts w:ascii="Calibri" w:eastAsia="Calibri" w:hAnsi="Calibri" w:cs="Calibri"/>
          <w:szCs w:val="22"/>
        </w:rPr>
      </w:pPr>
    </w:p>
    <w:p w14:paraId="06748959" w14:textId="77777777" w:rsidR="00C82550" w:rsidRPr="00C82550" w:rsidRDefault="00C82550" w:rsidP="00C82550">
      <w:pPr>
        <w:spacing w:after="160" w:line="259" w:lineRule="auto"/>
        <w:rPr>
          <w:rFonts w:ascii="Calibri" w:eastAsia="Calibri" w:hAnsi="Calibri" w:cs="Calibri"/>
          <w:szCs w:val="22"/>
        </w:rPr>
      </w:pPr>
      <w:r w:rsidRPr="00C82550">
        <w:rPr>
          <w:rFonts w:ascii="Calibri" w:eastAsia="Calibri" w:hAnsi="Calibri" w:cs="Calibri"/>
          <w:szCs w:val="22"/>
        </w:rPr>
        <w:t>Inhalt:</w:t>
      </w:r>
    </w:p>
    <w:p w14:paraId="3FC5D3D4" w14:textId="77777777" w:rsidR="00C82550" w:rsidRPr="00C82550" w:rsidRDefault="00C82550" w:rsidP="00C82550">
      <w:pPr>
        <w:spacing w:after="160" w:line="259" w:lineRule="auto"/>
        <w:rPr>
          <w:rFonts w:ascii="Calibri" w:eastAsia="Calibri" w:hAnsi="Calibri" w:cs="Calibri"/>
          <w:szCs w:val="22"/>
        </w:rPr>
      </w:pPr>
      <w:r w:rsidRPr="00C82550">
        <w:rPr>
          <w:rFonts w:ascii="Calibri" w:eastAsia="Calibri" w:hAnsi="Calibri" w:cs="Calibri"/>
          <w:szCs w:val="22"/>
        </w:rPr>
        <w:t>Leistungsarten der Gebäude-Innenreinigung</w:t>
      </w:r>
    </w:p>
    <w:p w14:paraId="235C4435" w14:textId="77777777" w:rsidR="00C82550" w:rsidRPr="00C82550" w:rsidRDefault="00C82550" w:rsidP="00C82550">
      <w:pPr>
        <w:spacing w:after="160" w:line="259" w:lineRule="auto"/>
        <w:rPr>
          <w:rFonts w:ascii="Calibri" w:eastAsia="Calibri" w:hAnsi="Calibri" w:cs="Calibri"/>
          <w:szCs w:val="22"/>
        </w:rPr>
      </w:pPr>
      <w:r w:rsidRPr="00C82550">
        <w:rPr>
          <w:rFonts w:ascii="Calibri" w:eastAsia="Calibri" w:hAnsi="Calibri" w:cs="Calibri"/>
          <w:szCs w:val="22"/>
        </w:rPr>
        <w:t>Reinigungsarten der Gebäude-(Innen) – Reinigung</w:t>
      </w:r>
    </w:p>
    <w:p w14:paraId="25B17714" w14:textId="77777777" w:rsidR="00C82550" w:rsidRPr="00C82550" w:rsidRDefault="00C82550" w:rsidP="00C82550">
      <w:pPr>
        <w:numPr>
          <w:ilvl w:val="0"/>
          <w:numId w:val="50"/>
        </w:numPr>
        <w:spacing w:after="160" w:line="259" w:lineRule="auto"/>
        <w:ind w:left="924"/>
        <w:contextualSpacing/>
        <w:rPr>
          <w:rFonts w:ascii="Calibri" w:eastAsia="Calibri" w:hAnsi="Calibri" w:cs="Calibri"/>
          <w:szCs w:val="22"/>
        </w:rPr>
      </w:pPr>
      <w:r w:rsidRPr="00C82550">
        <w:rPr>
          <w:rFonts w:ascii="Calibri" w:eastAsia="Calibri" w:hAnsi="Calibri" w:cs="Calibri"/>
          <w:szCs w:val="22"/>
        </w:rPr>
        <w:t>Unterhaltsreinigungsverfahren</w:t>
      </w:r>
    </w:p>
    <w:p w14:paraId="2431FB3B" w14:textId="77777777" w:rsidR="00C82550" w:rsidRPr="00C82550" w:rsidRDefault="00C82550" w:rsidP="00C82550">
      <w:pPr>
        <w:numPr>
          <w:ilvl w:val="0"/>
          <w:numId w:val="50"/>
        </w:numPr>
        <w:spacing w:after="160" w:line="259" w:lineRule="auto"/>
        <w:ind w:left="924"/>
        <w:contextualSpacing/>
        <w:rPr>
          <w:rFonts w:ascii="Calibri" w:eastAsia="Calibri" w:hAnsi="Calibri" w:cs="Calibri"/>
          <w:szCs w:val="22"/>
        </w:rPr>
      </w:pPr>
      <w:r w:rsidRPr="00C82550">
        <w:rPr>
          <w:rFonts w:ascii="Calibri" w:eastAsia="Calibri" w:hAnsi="Calibri" w:cs="Calibri"/>
          <w:szCs w:val="22"/>
        </w:rPr>
        <w:t>Zwischenreinigungsverfahren</w:t>
      </w:r>
    </w:p>
    <w:p w14:paraId="2C7FCC6B" w14:textId="77777777" w:rsidR="00C82550" w:rsidRPr="00C82550" w:rsidRDefault="00C82550" w:rsidP="00C82550">
      <w:pPr>
        <w:numPr>
          <w:ilvl w:val="0"/>
          <w:numId w:val="50"/>
        </w:numPr>
        <w:spacing w:after="160" w:line="259" w:lineRule="auto"/>
        <w:ind w:left="924"/>
        <w:contextualSpacing/>
        <w:rPr>
          <w:rFonts w:ascii="Calibri" w:eastAsia="Calibri" w:hAnsi="Calibri" w:cs="Calibri"/>
          <w:szCs w:val="22"/>
        </w:rPr>
      </w:pPr>
      <w:r w:rsidRPr="00C82550">
        <w:rPr>
          <w:rFonts w:ascii="Calibri" w:eastAsia="Calibri" w:hAnsi="Calibri" w:cs="Calibri"/>
          <w:szCs w:val="22"/>
        </w:rPr>
        <w:t>Grundreinigungsverfahren</w:t>
      </w:r>
    </w:p>
    <w:p w14:paraId="3DD1F160" w14:textId="77777777" w:rsidR="00C82550" w:rsidRPr="00C82550" w:rsidRDefault="00C82550" w:rsidP="00C82550">
      <w:pPr>
        <w:numPr>
          <w:ilvl w:val="0"/>
          <w:numId w:val="50"/>
        </w:numPr>
        <w:spacing w:after="160" w:line="259" w:lineRule="auto"/>
        <w:ind w:left="924"/>
        <w:contextualSpacing/>
        <w:rPr>
          <w:rFonts w:ascii="Calibri" w:eastAsia="Calibri" w:hAnsi="Calibri" w:cs="Calibri"/>
          <w:szCs w:val="22"/>
        </w:rPr>
      </w:pPr>
      <w:r w:rsidRPr="00C82550">
        <w:rPr>
          <w:rFonts w:ascii="Calibri" w:eastAsia="Calibri" w:hAnsi="Calibri" w:cs="Calibri"/>
          <w:szCs w:val="22"/>
        </w:rPr>
        <w:t>Ausführung der Reinigungsarbeiten von Ausstattung und Einrichtung (Inventar), Decken und Wänden</w:t>
      </w:r>
    </w:p>
    <w:p w14:paraId="3A25B4CF" w14:textId="77777777" w:rsidR="00C82550" w:rsidRPr="00C82550" w:rsidRDefault="00C82550" w:rsidP="00C82550">
      <w:pPr>
        <w:numPr>
          <w:ilvl w:val="0"/>
          <w:numId w:val="50"/>
        </w:numPr>
        <w:spacing w:after="160" w:line="259" w:lineRule="auto"/>
        <w:ind w:left="924"/>
        <w:contextualSpacing/>
        <w:rPr>
          <w:rFonts w:ascii="Calibri" w:eastAsia="Calibri" w:hAnsi="Calibri" w:cs="Calibri"/>
          <w:szCs w:val="22"/>
        </w:rPr>
      </w:pPr>
      <w:r w:rsidRPr="00C82550">
        <w:rPr>
          <w:rFonts w:ascii="Calibri" w:eastAsia="Calibri" w:hAnsi="Calibri" w:cs="Calibri"/>
          <w:szCs w:val="22"/>
        </w:rPr>
        <w:t>Erläuterungen zu Desinfektionsverfahren</w:t>
      </w:r>
    </w:p>
    <w:p w14:paraId="5396473C" w14:textId="77777777" w:rsidR="00C82550" w:rsidRPr="00C82550" w:rsidRDefault="00C82550" w:rsidP="00C82550">
      <w:pPr>
        <w:spacing w:after="160" w:line="259" w:lineRule="auto"/>
        <w:rPr>
          <w:rFonts w:ascii="Calibri" w:eastAsia="Calibri" w:hAnsi="Calibri" w:cs="Calibri"/>
          <w:szCs w:val="22"/>
        </w:rPr>
      </w:pPr>
    </w:p>
    <w:p w14:paraId="4737A110" w14:textId="50C671AF" w:rsidR="00C82550" w:rsidRPr="00C82550" w:rsidRDefault="00C82550" w:rsidP="00C82550">
      <w:pPr>
        <w:spacing w:after="160" w:line="259" w:lineRule="auto"/>
        <w:rPr>
          <w:rFonts w:ascii="Calibri" w:eastAsia="Calibri" w:hAnsi="Calibri" w:cs="Calibri"/>
          <w:b/>
          <w:szCs w:val="22"/>
        </w:rPr>
      </w:pP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5658B9" w:rsidRPr="00CA1117" w14:paraId="79E2F827" w14:textId="77777777" w:rsidTr="00843C3E">
        <w:trPr>
          <w:trHeight w:val="661"/>
        </w:trPr>
        <w:tc>
          <w:tcPr>
            <w:tcW w:w="9634" w:type="dxa"/>
            <w:tcBorders>
              <w:top w:val="nil"/>
            </w:tcBorders>
            <w:shd w:val="clear" w:color="auto" w:fill="auto"/>
          </w:tcPr>
          <w:p w14:paraId="3CC5588D" w14:textId="52CDD7F9" w:rsidR="005658B9" w:rsidRPr="00843C3E" w:rsidRDefault="005658B9" w:rsidP="00C82550">
            <w:pPr>
              <w:keepNext/>
              <w:suppressAutoHyphens/>
              <w:spacing w:line="230" w:lineRule="atLeast"/>
              <w:jc w:val="center"/>
              <w:rPr>
                <w:rFonts w:asciiTheme="minorHAnsi" w:eastAsia="MS Mincho" w:hAnsiTheme="minorHAnsi" w:cs="Calibri"/>
                <w:sz w:val="28"/>
                <w:szCs w:val="28"/>
                <w:lang w:eastAsia="fr-FR"/>
              </w:rPr>
            </w:pPr>
            <w:r w:rsidRPr="00843C3E">
              <w:rPr>
                <w:rFonts w:asciiTheme="minorHAnsi" w:eastAsia="MS Mincho" w:hAnsiTheme="minorHAnsi" w:cs="Calibri"/>
                <w:sz w:val="28"/>
                <w:szCs w:val="28"/>
                <w:lang w:eastAsia="fr-FR"/>
              </w:rPr>
              <w:lastRenderedPageBreak/>
              <w:t>Leistungsarten der Gebäude-Innenreinigung</w:t>
            </w:r>
          </w:p>
        </w:tc>
      </w:tr>
      <w:tr w:rsidR="00C82550" w:rsidRPr="00CA1117" w14:paraId="4E6BE626" w14:textId="77777777" w:rsidTr="00310CC6">
        <w:tc>
          <w:tcPr>
            <w:tcW w:w="9634" w:type="dxa"/>
            <w:shd w:val="clear" w:color="auto" w:fill="auto"/>
          </w:tcPr>
          <w:p w14:paraId="3C2ABB9A" w14:textId="77A09C96" w:rsidR="00C82550" w:rsidRPr="00843C3E" w:rsidRDefault="00C82550" w:rsidP="00C82550">
            <w:pPr>
              <w:keepNext/>
              <w:suppressAutoHyphens/>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Baureinigung</w:t>
            </w:r>
          </w:p>
        </w:tc>
      </w:tr>
      <w:tr w:rsidR="00C82550" w:rsidRPr="00CA1117" w14:paraId="73262F94" w14:textId="77777777" w:rsidTr="00310CC6">
        <w:tc>
          <w:tcPr>
            <w:tcW w:w="9634" w:type="dxa"/>
            <w:shd w:val="clear" w:color="auto" w:fill="auto"/>
          </w:tcPr>
          <w:p w14:paraId="1C692C8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09DE000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Die Baureinigung umfasst die Entfernung sämtlicher durch Neu-, Umbau-, Sanierungs- oder Renovierungsarbeiten entstandenen Verschmutzungen während der Bauzeit und/oder nach der Fertigstellung.</w:t>
            </w:r>
          </w:p>
          <w:p w14:paraId="24B3BCE0"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Unterschieden werden können die Baugrob- bzw. Bauzwischenreinigung, die Bauend- bzw. Bauschlussreinigung und die Baufein- bzw. Erstreinigung</w:t>
            </w:r>
          </w:p>
          <w:p w14:paraId="1E6196E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p>
          <w:p w14:paraId="20E7A265" w14:textId="77777777" w:rsidR="00C82550" w:rsidRPr="00843C3E" w:rsidRDefault="00C82550" w:rsidP="00C82550">
            <w:pPr>
              <w:keepNext/>
              <w:suppressAutoHyphens/>
              <w:spacing w:line="230" w:lineRule="atLeast"/>
              <w:rPr>
                <w:rFonts w:asciiTheme="minorHAnsi" w:eastAsia="MS Mincho" w:hAnsiTheme="minorHAnsi" w:cs="Calibri"/>
                <w:b/>
                <w:sz w:val="20"/>
                <w:szCs w:val="20"/>
                <w:lang w:eastAsia="fr-FR"/>
              </w:rPr>
            </w:pPr>
            <w:r w:rsidRPr="00843C3E">
              <w:rPr>
                <w:rFonts w:asciiTheme="minorHAnsi" w:eastAsia="MS Mincho" w:hAnsiTheme="minorHAnsi" w:cs="Calibri"/>
                <w:b/>
                <w:sz w:val="20"/>
                <w:szCs w:val="20"/>
                <w:lang w:eastAsia="fr-FR"/>
              </w:rPr>
              <w:t>Baugrob-/Bauzwischenreinigung</w:t>
            </w:r>
          </w:p>
          <w:p w14:paraId="714DBB2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Bauzwischenreinigung während der Bauzeit zum Entfernen der Bauverschmutzungen nach abgeschlossenem Baufortschritt und als Vorbereitung für nachfolgende Handwerker und deren Tätigkeiten.</w:t>
            </w:r>
          </w:p>
          <w:p w14:paraId="4E12C04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Ziel/Ergebnis: </w:t>
            </w:r>
          </w:p>
          <w:p w14:paraId="40676BA3"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Je nach </w:t>
            </w:r>
            <w:proofErr w:type="spellStart"/>
            <w:r w:rsidRPr="00843C3E">
              <w:rPr>
                <w:rFonts w:asciiTheme="minorHAnsi" w:eastAsia="MS Mincho" w:hAnsiTheme="minorHAnsi" w:cs="Calibri"/>
                <w:sz w:val="20"/>
                <w:szCs w:val="20"/>
                <w:lang w:eastAsia="fr-FR"/>
              </w:rPr>
              <w:t>auftraggeberspezifischen</w:t>
            </w:r>
            <w:proofErr w:type="spellEnd"/>
            <w:r w:rsidRPr="00843C3E">
              <w:rPr>
                <w:rFonts w:asciiTheme="minorHAnsi" w:eastAsia="MS Mincho" w:hAnsiTheme="minorHAnsi" w:cs="Calibri"/>
                <w:sz w:val="20"/>
                <w:szCs w:val="20"/>
                <w:lang w:eastAsia="fr-FR"/>
              </w:rPr>
              <w:t xml:space="preserve"> Anforderungen verschieden, i. d. R. sind Oberflächen frei von Bauschutt, groben Verschmutzungen, anfallenden </w:t>
            </w:r>
            <w:proofErr w:type="spellStart"/>
            <w:r w:rsidRPr="00843C3E">
              <w:rPr>
                <w:rFonts w:asciiTheme="minorHAnsi" w:eastAsia="MS Mincho" w:hAnsiTheme="minorHAnsi" w:cs="Calibri"/>
                <w:sz w:val="20"/>
                <w:szCs w:val="20"/>
                <w:lang w:eastAsia="fr-FR"/>
              </w:rPr>
              <w:t>Baumüll</w:t>
            </w:r>
            <w:proofErr w:type="spellEnd"/>
            <w:r w:rsidRPr="00843C3E">
              <w:rPr>
                <w:rFonts w:asciiTheme="minorHAnsi" w:eastAsia="MS Mincho" w:hAnsiTheme="minorHAnsi" w:cs="Calibri"/>
                <w:sz w:val="20"/>
                <w:szCs w:val="20"/>
                <w:lang w:eastAsia="fr-FR"/>
              </w:rPr>
              <w:t xml:space="preserve"> und Resten von Verbrauchsmaterialien.</w:t>
            </w:r>
          </w:p>
          <w:p w14:paraId="5A99321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Bemerkungen/Hinweise: </w:t>
            </w:r>
          </w:p>
          <w:p w14:paraId="422483F0"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Zwischen Auftraggeber und Auftragnehmer muss der Umfang der auszuführenden Leistung vertraglich festgelegt werden.</w:t>
            </w:r>
          </w:p>
          <w:p w14:paraId="0DE65C44"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p>
          <w:p w14:paraId="596E5A85" w14:textId="77777777" w:rsidR="00C82550" w:rsidRPr="00843C3E" w:rsidRDefault="00C82550" w:rsidP="00C82550">
            <w:pPr>
              <w:keepNext/>
              <w:suppressAutoHyphens/>
              <w:spacing w:line="230" w:lineRule="atLeast"/>
              <w:rPr>
                <w:rFonts w:asciiTheme="minorHAnsi" w:eastAsia="MS Mincho" w:hAnsiTheme="minorHAnsi" w:cs="Calibri"/>
                <w:b/>
                <w:sz w:val="20"/>
                <w:szCs w:val="20"/>
                <w:lang w:eastAsia="fr-FR"/>
              </w:rPr>
            </w:pPr>
            <w:r w:rsidRPr="00843C3E">
              <w:rPr>
                <w:rFonts w:asciiTheme="minorHAnsi" w:eastAsia="MS Mincho" w:hAnsiTheme="minorHAnsi" w:cs="Calibri"/>
                <w:b/>
                <w:sz w:val="20"/>
                <w:szCs w:val="20"/>
                <w:lang w:eastAsia="fr-FR"/>
              </w:rPr>
              <w:t>Bauend-/Bauschlussreinigung</w:t>
            </w:r>
          </w:p>
          <w:p w14:paraId="7993748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Sie findet nach Beendigung der Bauzeit vor der Bauabnahme statt. Das zu reinigende Objekt ist fertig gebaut, aber noch nicht zur Übergabe an den Kunden fertig, d. h. es sind noch Handwerkstätigkeiten zu erwarten. </w:t>
            </w:r>
          </w:p>
          <w:p w14:paraId="28EA8BE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Ziel/Ergebnis: </w:t>
            </w:r>
          </w:p>
          <w:p w14:paraId="4905F88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Je nach </w:t>
            </w:r>
            <w:proofErr w:type="spellStart"/>
            <w:r w:rsidRPr="00843C3E">
              <w:rPr>
                <w:rFonts w:asciiTheme="minorHAnsi" w:eastAsia="MS Mincho" w:hAnsiTheme="minorHAnsi" w:cs="Calibri"/>
                <w:sz w:val="20"/>
                <w:szCs w:val="20"/>
                <w:lang w:eastAsia="fr-FR"/>
              </w:rPr>
              <w:t>auftraggeberspezifischen</w:t>
            </w:r>
            <w:proofErr w:type="spellEnd"/>
            <w:r w:rsidRPr="00843C3E">
              <w:rPr>
                <w:rFonts w:asciiTheme="minorHAnsi" w:eastAsia="MS Mincho" w:hAnsiTheme="minorHAnsi" w:cs="Calibri"/>
                <w:sz w:val="20"/>
                <w:szCs w:val="20"/>
                <w:lang w:eastAsia="fr-FR"/>
              </w:rPr>
              <w:t xml:space="preserve"> Anforderungen verschieden, i. d. R. sind Oberflächen frei von Handwerkerverschmutzung (Mörtel-, Gips- und Zementreste, Farb- und Lackspritzer, Bohrstaub etc.), Schutzfolien, Markierungen, Etiketten u. ä. (soweit dies nach dem Stand der Technik möglich ist),Grobverschmutzung</w:t>
            </w:r>
            <w:r w:rsidRPr="00843C3E">
              <w:rPr>
                <w:rFonts w:asciiTheme="minorHAnsi" w:eastAsia="MS Mincho" w:hAnsiTheme="minorHAnsi" w:cs="Calibri"/>
                <w:sz w:val="20"/>
                <w:szCs w:val="20"/>
                <w:vertAlign w:val="superscript"/>
                <w:lang w:eastAsia="fr-FR"/>
              </w:rPr>
              <w:endnoteReference w:id="1"/>
            </w:r>
            <w:r w:rsidRPr="00843C3E">
              <w:rPr>
                <w:rFonts w:asciiTheme="minorHAnsi" w:eastAsia="MS Mincho" w:hAnsiTheme="minorHAnsi" w:cs="Calibri"/>
                <w:sz w:val="20"/>
                <w:szCs w:val="20"/>
                <w:lang w:eastAsia="fr-FR"/>
              </w:rPr>
              <w:t>, nicht haftender Verschmutzung</w:t>
            </w:r>
            <w:r w:rsidRPr="00843C3E">
              <w:rPr>
                <w:rFonts w:asciiTheme="minorHAnsi" w:eastAsia="MS Mincho" w:hAnsiTheme="minorHAnsi" w:cs="Calibri"/>
                <w:sz w:val="20"/>
                <w:szCs w:val="20"/>
                <w:vertAlign w:val="superscript"/>
                <w:lang w:eastAsia="fr-FR"/>
              </w:rPr>
              <w:endnoteReference w:id="2"/>
            </w:r>
            <w:r w:rsidRPr="00843C3E">
              <w:rPr>
                <w:rFonts w:asciiTheme="minorHAnsi" w:eastAsia="MS Mincho" w:hAnsiTheme="minorHAnsi" w:cs="Calibri"/>
                <w:sz w:val="20"/>
                <w:szCs w:val="20"/>
                <w:lang w:eastAsia="fr-FR"/>
              </w:rPr>
              <w:t xml:space="preserve"> und haftenden Verschmutzungen</w:t>
            </w:r>
            <w:r w:rsidRPr="00843C3E">
              <w:rPr>
                <w:rFonts w:asciiTheme="minorHAnsi" w:eastAsia="MS Mincho" w:hAnsiTheme="minorHAnsi" w:cs="Calibri"/>
                <w:sz w:val="20"/>
                <w:szCs w:val="20"/>
                <w:vertAlign w:val="superscript"/>
                <w:lang w:eastAsia="fr-FR"/>
              </w:rPr>
              <w:endnoteReference w:id="3"/>
            </w:r>
            <w:r w:rsidRPr="00843C3E">
              <w:rPr>
                <w:rFonts w:asciiTheme="minorHAnsi" w:eastAsia="MS Mincho" w:hAnsiTheme="minorHAnsi" w:cs="Calibri"/>
                <w:sz w:val="20"/>
                <w:szCs w:val="20"/>
                <w:lang w:eastAsia="fr-FR"/>
              </w:rPr>
              <w:t xml:space="preserve"> sowie wischspuren-, schlieren- und fleckenfrei.</w:t>
            </w:r>
          </w:p>
          <w:p w14:paraId="051D3F0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Bemerkungen/Hinweise: </w:t>
            </w:r>
          </w:p>
          <w:p w14:paraId="4E08729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Zwischen Auftraggeber und Auftragnehmer muss der Umfang der auszuführenden Leistung vertraglich festgelegt werden.</w:t>
            </w:r>
          </w:p>
          <w:p w14:paraId="3520224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p>
          <w:p w14:paraId="2CCF01F0" w14:textId="77777777" w:rsidR="00C82550" w:rsidRPr="00843C3E" w:rsidRDefault="00C82550" w:rsidP="00C82550">
            <w:pPr>
              <w:keepNext/>
              <w:suppressAutoHyphens/>
              <w:spacing w:line="230" w:lineRule="atLeast"/>
              <w:rPr>
                <w:rFonts w:asciiTheme="minorHAnsi" w:eastAsia="MS Mincho" w:hAnsiTheme="minorHAnsi" w:cs="Calibri"/>
                <w:b/>
                <w:sz w:val="20"/>
                <w:szCs w:val="20"/>
                <w:lang w:eastAsia="fr-FR"/>
              </w:rPr>
            </w:pPr>
            <w:r w:rsidRPr="00843C3E">
              <w:rPr>
                <w:rFonts w:asciiTheme="minorHAnsi" w:eastAsia="MS Mincho" w:hAnsiTheme="minorHAnsi" w:cs="Calibri"/>
                <w:b/>
                <w:sz w:val="20"/>
                <w:szCs w:val="20"/>
                <w:lang w:eastAsia="fr-FR"/>
              </w:rPr>
              <w:t>Baufein-/ Erstreinigung</w:t>
            </w:r>
          </w:p>
          <w:p w14:paraId="1C8A245D"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Sie findet nach der vollständigen Fertigstellung von Neu- und Umbauten sowie nach Renovierungsarbeiten statt und ist die Reinigung, Pflege und Oberflächenbehandlung, nach der Räume bzw. Gebäude bezugsfertig sind und ihrer Bestimmung entsprechend übergeben werden. </w:t>
            </w:r>
          </w:p>
          <w:p w14:paraId="7AA1C4E5"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Ziel/Ergebnis: </w:t>
            </w:r>
          </w:p>
          <w:p w14:paraId="2B0B7F7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Oberflächen sind frei von Handwerkerverschmutzung (Mörtel-, Gips- und Zementreste, Farb- und Lackspritzer, Bohrstaub etc.), Schutzfolien, Markierungen, Etiketten u. ä. (soweit dies nach dem Stand der Technik möglich ist), haftenden und losen, nicht haftenden Verschmutzungen (Abfall, Feinschmutz) sowie wischspuren-, schlieren- und fleckenfrei; weiterhin sollte ggf. auf neu verlegten Bodenbeläge eine Einpflege durchgeführt werden. (s. Einpflege/Grundbehandlung)</w:t>
            </w:r>
          </w:p>
        </w:tc>
      </w:tr>
    </w:tbl>
    <w:p w14:paraId="31FF35AF" w14:textId="4FE6207D" w:rsidR="0098357F" w:rsidRPr="00092C95" w:rsidRDefault="0098357F" w:rsidP="0098357F">
      <w:pPr>
        <w:suppressAutoHyphens/>
        <w:spacing w:line="230" w:lineRule="atLeast"/>
        <w:jc w:val="center"/>
        <w:rPr>
          <w:rFonts w:ascii="Calibri" w:eastAsia="MS Mincho" w:hAnsi="Calibri" w:cs="Calibri"/>
          <w:bCs/>
          <w:sz w:val="20"/>
          <w:szCs w:val="20"/>
          <w:lang w:eastAsia="fr-FR"/>
        </w:rPr>
      </w:pP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98357F" w:rsidRPr="00CA1117" w14:paraId="70423FD5" w14:textId="77777777" w:rsidTr="00310CC6">
        <w:tc>
          <w:tcPr>
            <w:tcW w:w="9634" w:type="dxa"/>
            <w:shd w:val="clear" w:color="auto" w:fill="auto"/>
          </w:tcPr>
          <w:p w14:paraId="5CB39404" w14:textId="10C4F483" w:rsidR="0098357F" w:rsidRPr="00843C3E" w:rsidRDefault="0098357F" w:rsidP="00843C3E">
            <w:pPr>
              <w:keepNext/>
              <w:suppressAutoHyphens/>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lastRenderedPageBreak/>
              <w:t>Grundreinigung</w:t>
            </w:r>
          </w:p>
        </w:tc>
      </w:tr>
      <w:tr w:rsidR="00C82550" w:rsidRPr="00CA1117" w14:paraId="025CC305" w14:textId="77777777" w:rsidTr="00310CC6">
        <w:tc>
          <w:tcPr>
            <w:tcW w:w="9634" w:type="dxa"/>
            <w:shd w:val="clear" w:color="auto" w:fill="auto"/>
          </w:tcPr>
          <w:p w14:paraId="32EB22B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Definition </w:t>
            </w:r>
          </w:p>
          <w:p w14:paraId="01A0CDA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Die Grundreinigung geht im Umfang und in der Intensität deutlich über die Unterhalts- und Zwischenreinigung hinaus. Die Grundreinigung umfasst die Entfernung sämtlicher Schmutzrückstände, die das Aussehen der Oberfläche beeinträchtigen und/oder abgenutzter Pflegefilme.</w:t>
            </w:r>
          </w:p>
          <w:p w14:paraId="10FF7351"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Eine Grundreinigung wird im Allgemeinen bei Bedarf in größeren Zeitabständen durchgeführt.</w:t>
            </w:r>
          </w:p>
          <w:p w14:paraId="32F79B8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6015883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Oberflächen sollen frei von Verschmutzungen bzw. abgenutzten Pflegefilmen oder anderen Rückständen sowie wischspuren-, schlieren- und fleckenfrei sein, soweit dies nach dem Stand der Technik möglich ist.</w:t>
            </w:r>
          </w:p>
          <w:p w14:paraId="351811E5"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777340E0"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Die Häufigkeit sollte in Abhängigkeit von Alter, Beanspruchung und Nutzung der Komponenten bzw. Oberflächen festgelegt werden. Der Zeitpunkt kann vorab vertraglich geregelt oder nach Bedarf als Sonderreinigung vereinbart werden.</w:t>
            </w:r>
          </w:p>
          <w:p w14:paraId="1B8CC48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Mögliche Verfahren zur Grundreinigung sind z.B.  für nichttextile Bodenbeläge Chemische Nassgrundreinigung oder Trockene Pflegefilmsanierung und für textile Bodenbeläge Kombinationsverfahren wie Sprühextraktion/</w:t>
            </w:r>
            <w:proofErr w:type="spellStart"/>
            <w:r w:rsidRPr="00843C3E">
              <w:rPr>
                <w:rFonts w:asciiTheme="minorHAnsi" w:eastAsia="MS Mincho" w:hAnsiTheme="minorHAnsi" w:cs="Calibri"/>
                <w:sz w:val="20"/>
                <w:szCs w:val="20"/>
                <w:lang w:eastAsia="fr-FR"/>
              </w:rPr>
              <w:t>Faserpadreinigung</w:t>
            </w:r>
            <w:proofErr w:type="spellEnd"/>
            <w:r w:rsidRPr="00843C3E">
              <w:rPr>
                <w:rFonts w:asciiTheme="minorHAnsi" w:eastAsia="MS Mincho" w:hAnsiTheme="minorHAnsi" w:cs="Calibri"/>
                <w:sz w:val="20"/>
                <w:szCs w:val="20"/>
                <w:lang w:eastAsia="fr-FR"/>
              </w:rPr>
              <w:t xml:space="preserve"> oder </w:t>
            </w:r>
            <w:proofErr w:type="spellStart"/>
            <w:r w:rsidRPr="00843C3E">
              <w:rPr>
                <w:rFonts w:asciiTheme="minorHAnsi" w:eastAsia="MS Mincho" w:hAnsiTheme="minorHAnsi" w:cs="Calibri"/>
                <w:sz w:val="20"/>
                <w:szCs w:val="20"/>
                <w:lang w:eastAsia="fr-FR"/>
              </w:rPr>
              <w:t>Nassshampoonierung</w:t>
            </w:r>
            <w:proofErr w:type="spellEnd"/>
            <w:r w:rsidRPr="00843C3E">
              <w:rPr>
                <w:rFonts w:asciiTheme="minorHAnsi" w:eastAsia="MS Mincho" w:hAnsiTheme="minorHAnsi" w:cs="Calibri"/>
                <w:sz w:val="20"/>
                <w:szCs w:val="20"/>
                <w:lang w:eastAsia="fr-FR"/>
              </w:rPr>
              <w:t>/ Sprühextraktion</w:t>
            </w:r>
          </w:p>
        </w:tc>
      </w:tr>
      <w:tr w:rsidR="00C82550" w:rsidRPr="00CA1117" w14:paraId="410CDA1A" w14:textId="77777777" w:rsidTr="00310CC6">
        <w:tc>
          <w:tcPr>
            <w:tcW w:w="9634" w:type="dxa"/>
            <w:shd w:val="clear" w:color="auto" w:fill="auto"/>
          </w:tcPr>
          <w:p w14:paraId="3BB244F9"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Einpflege / Grundbehandlung</w:t>
            </w:r>
          </w:p>
        </w:tc>
      </w:tr>
      <w:tr w:rsidR="00C82550" w:rsidRPr="00CA1117" w14:paraId="059C2D05" w14:textId="77777777" w:rsidTr="00310CC6">
        <w:tc>
          <w:tcPr>
            <w:tcW w:w="9634" w:type="dxa"/>
            <w:shd w:val="clear" w:color="auto" w:fill="auto"/>
          </w:tcPr>
          <w:p w14:paraId="2517F98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23CC80F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Bei der Einpflege oder Grund</w:t>
            </w:r>
            <w:r w:rsidRPr="00843C3E">
              <w:rPr>
                <w:rFonts w:asciiTheme="minorHAnsi" w:eastAsia="MS Mincho" w:hAnsiTheme="minorHAnsi" w:cs="Calibri"/>
                <w:sz w:val="20"/>
                <w:szCs w:val="20"/>
                <w:u w:val="single"/>
                <w:lang w:eastAsia="fr-FR"/>
              </w:rPr>
              <w:t>behandlung</w:t>
            </w:r>
            <w:r w:rsidRPr="00843C3E">
              <w:rPr>
                <w:rFonts w:asciiTheme="minorHAnsi" w:eastAsia="MS Mincho" w:hAnsiTheme="minorHAnsi" w:cs="Calibri"/>
                <w:sz w:val="20"/>
                <w:szCs w:val="20"/>
                <w:lang w:eastAsia="fr-FR"/>
              </w:rPr>
              <w:t xml:space="preserve"> werden Pflege- oder Behandlungsmittel auf Oberflächen gebracht, die diese zum Werterhalt vor mechanischer Beanspruchung schützen, die wasser- und/oder schmutzabweisende Effekte gegenüber bestimmten unerwünschten bzw. schädigenden Einflüssen erzielen und so die nachfolgende Unterhaltsreinigung u. U. erleichtern. Die Einpflege oder Grundbehandlung setzt eine Grundreinigung oder Bauschlussreinigung voraus.</w:t>
            </w:r>
          </w:p>
          <w:p w14:paraId="777C6429"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7A1B7054"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Einheitliche Optik des Pflegefilms, keine unerwünschten Nachteile bezüglich Optik, Begehsicherheit und elektrischer Leitfähigkeit elastischer Beläge bei der Nutzung.</w:t>
            </w:r>
          </w:p>
          <w:p w14:paraId="09B1350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6E4C711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Die spätere Entfernung von abgenutzten Pflegefilmen sollte möglich sein.</w:t>
            </w:r>
          </w:p>
        </w:tc>
      </w:tr>
      <w:tr w:rsidR="00C82550" w:rsidRPr="00CA1117" w14:paraId="378E97C7" w14:textId="77777777" w:rsidTr="00310CC6">
        <w:tc>
          <w:tcPr>
            <w:tcW w:w="9634" w:type="dxa"/>
            <w:shd w:val="clear" w:color="auto" w:fill="auto"/>
          </w:tcPr>
          <w:p w14:paraId="5377D761"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Unterhaltsreinigung</w:t>
            </w:r>
          </w:p>
        </w:tc>
      </w:tr>
      <w:tr w:rsidR="00C82550" w:rsidRPr="00CA1117" w14:paraId="156E3E39" w14:textId="77777777" w:rsidTr="00310CC6">
        <w:tc>
          <w:tcPr>
            <w:tcW w:w="9634" w:type="dxa"/>
            <w:shd w:val="clear" w:color="auto" w:fill="auto"/>
          </w:tcPr>
          <w:p w14:paraId="74618A93"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3604D2">
              <w:rPr>
                <w:rFonts w:asciiTheme="minorHAnsi" w:eastAsia="MS Mincho" w:hAnsiTheme="minorHAnsi" w:cs="Calibri"/>
                <w:sz w:val="20"/>
                <w:szCs w:val="20"/>
                <w:lang w:eastAsia="fr-FR"/>
              </w:rPr>
              <w:t>Definition</w:t>
            </w:r>
          </w:p>
          <w:p w14:paraId="5D0E2F13"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Unterhaltsreinigungen sind sich wiederholende Reinigungsarbeiten nach festgelegten Zeitabständen.</w:t>
            </w:r>
          </w:p>
          <w:p w14:paraId="0430C78B" w14:textId="77777777" w:rsidR="00C82550" w:rsidRPr="003604D2"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5E63D89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Je nach erwartetem und festgelegtem Reinigungsergebnis bzw. den durchzuführenden Reinigungsarbeiten verschieden.</w:t>
            </w:r>
          </w:p>
          <w:p w14:paraId="3779026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385F0D2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Im Umfang der Unterhaltsreinigung ist die Entfernung von Verschmutzungen enthalten, die im Rahmen der üblichen Nutzung des  Objektes auftreten. Außergewöhnliche Verschmutzungen, z. B. Verschmutzungen, die nicht mit den technischen Hilfs- und Reinigungsmitteln der Unterhaltsreinigung zu beseitigen sind, sowie außergewöhnlich hohe Verschmutzungsgrade werden im Rahmen von Sonderreinigungen entfernt.</w:t>
            </w:r>
          </w:p>
          <w:p w14:paraId="318961A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Mögliche Verfahren der Unterhaltsreinigung sind z. B. </w:t>
            </w:r>
          </w:p>
          <w:p w14:paraId="7E74D3A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 zur Entfernung aufliegender </w:t>
            </w:r>
            <w:proofErr w:type="spellStart"/>
            <w:r w:rsidRPr="00843C3E">
              <w:rPr>
                <w:rFonts w:asciiTheme="minorHAnsi" w:eastAsia="MS Mincho" w:hAnsiTheme="minorHAnsi" w:cs="Calibri"/>
                <w:sz w:val="20"/>
                <w:szCs w:val="20"/>
                <w:lang w:eastAsia="fr-FR"/>
              </w:rPr>
              <w:t>Verschmutzungen</w:t>
            </w:r>
            <w:r w:rsidRPr="00843C3E">
              <w:rPr>
                <w:rFonts w:asciiTheme="minorHAnsi" w:eastAsia="MS Mincho" w:hAnsiTheme="minorHAnsi" w:cs="Calibri"/>
                <w:sz w:val="20"/>
                <w:szCs w:val="20"/>
                <w:vertAlign w:val="superscript"/>
                <w:lang w:eastAsia="fr-FR"/>
              </w:rPr>
              <w:t>ab</w:t>
            </w:r>
            <w:proofErr w:type="spellEnd"/>
            <w:r w:rsidRPr="00843C3E">
              <w:rPr>
                <w:rFonts w:asciiTheme="minorHAnsi" w:eastAsia="MS Mincho" w:hAnsiTheme="minorHAnsi" w:cs="Calibri"/>
                <w:sz w:val="20"/>
                <w:szCs w:val="20"/>
                <w:lang w:eastAsia="fr-FR"/>
              </w:rPr>
              <w:t xml:space="preserve">:  Trockenreinigungsverfahren wie Kehren, Kehrsaugen, elektrostatisch/staubbindendes Wischen, Staub- und </w:t>
            </w:r>
            <w:proofErr w:type="spellStart"/>
            <w:r w:rsidRPr="00843C3E">
              <w:rPr>
                <w:rFonts w:asciiTheme="minorHAnsi" w:eastAsia="MS Mincho" w:hAnsiTheme="minorHAnsi" w:cs="Calibri"/>
                <w:sz w:val="20"/>
                <w:szCs w:val="20"/>
                <w:lang w:eastAsia="fr-FR"/>
              </w:rPr>
              <w:t>Bürstsaugen</w:t>
            </w:r>
            <w:proofErr w:type="spellEnd"/>
            <w:r w:rsidRPr="00843C3E">
              <w:rPr>
                <w:rFonts w:asciiTheme="minorHAnsi" w:eastAsia="MS Mincho" w:hAnsiTheme="minorHAnsi" w:cs="Calibri"/>
                <w:sz w:val="20"/>
                <w:szCs w:val="20"/>
                <w:lang w:eastAsia="fr-FR"/>
              </w:rPr>
              <w:t xml:space="preserve"> sowie Feuchtreinigungsverfahren wie Kehren mit Kehrspäne und Feuchtwischen</w:t>
            </w:r>
          </w:p>
          <w:p w14:paraId="62E8BB81"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 zur Entfernung haftender </w:t>
            </w:r>
            <w:proofErr w:type="spellStart"/>
            <w:r w:rsidRPr="00843C3E">
              <w:rPr>
                <w:rFonts w:asciiTheme="minorHAnsi" w:eastAsia="MS Mincho" w:hAnsiTheme="minorHAnsi" w:cs="Calibri"/>
                <w:sz w:val="20"/>
                <w:szCs w:val="20"/>
                <w:lang w:eastAsia="fr-FR"/>
              </w:rPr>
              <w:t>Verschmutzungen</w:t>
            </w:r>
            <w:r w:rsidRPr="00843C3E">
              <w:rPr>
                <w:rFonts w:asciiTheme="minorHAnsi" w:eastAsia="MS Mincho" w:hAnsiTheme="minorHAnsi" w:cs="Calibri"/>
                <w:sz w:val="20"/>
                <w:szCs w:val="20"/>
                <w:vertAlign w:val="superscript"/>
                <w:lang w:eastAsia="fr-FR"/>
              </w:rPr>
              <w:t>c</w:t>
            </w:r>
            <w:proofErr w:type="spellEnd"/>
            <w:r w:rsidRPr="00843C3E">
              <w:rPr>
                <w:rFonts w:asciiTheme="minorHAnsi" w:eastAsia="MS Mincho" w:hAnsiTheme="minorHAnsi" w:cs="Calibri"/>
                <w:sz w:val="20"/>
                <w:szCs w:val="20"/>
                <w:lang w:eastAsia="fr-FR"/>
              </w:rPr>
              <w:t>: Nassreinigungsverfahren wie Nasswischen, Scheuersaugen, Nassscheuern, Sprüh-Wischverfahren</w:t>
            </w:r>
          </w:p>
        </w:tc>
      </w:tr>
    </w:tbl>
    <w:p w14:paraId="4A3E7683" w14:textId="77777777" w:rsidR="003604D2" w:rsidRPr="00092C95" w:rsidRDefault="003604D2">
      <w:pPr>
        <w:rPr>
          <w:rFonts w:ascii="Calibri" w:hAnsi="Calibri"/>
        </w:rPr>
      </w:pPr>
      <w:r w:rsidRPr="00092C95">
        <w:rPr>
          <w:rFonts w:ascii="Calibri" w:hAnsi="Calibri"/>
        </w:rPr>
        <w:br w:type="page"/>
      </w: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C82550" w:rsidRPr="00CA1117" w14:paraId="15E347C1" w14:textId="77777777" w:rsidTr="00310CC6">
        <w:tc>
          <w:tcPr>
            <w:tcW w:w="9634" w:type="dxa"/>
            <w:shd w:val="clear" w:color="auto" w:fill="auto"/>
          </w:tcPr>
          <w:p w14:paraId="4155DBEF" w14:textId="435FB8B9"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3604D2">
              <w:rPr>
                <w:rFonts w:asciiTheme="minorHAnsi" w:eastAsia="MS Mincho" w:hAnsiTheme="minorHAnsi" w:cs="Calibri"/>
                <w:bCs/>
                <w:sz w:val="20"/>
                <w:szCs w:val="20"/>
                <w:lang w:eastAsia="fr-FR"/>
              </w:rPr>
              <w:lastRenderedPageBreak/>
              <w:t>Zwischenreinigung / Teilflächenreinigung</w:t>
            </w:r>
          </w:p>
        </w:tc>
      </w:tr>
      <w:tr w:rsidR="00C82550" w:rsidRPr="00CA1117" w14:paraId="31869623" w14:textId="77777777" w:rsidTr="00867808">
        <w:tc>
          <w:tcPr>
            <w:tcW w:w="9634" w:type="dxa"/>
            <w:shd w:val="clear" w:color="auto" w:fill="auto"/>
            <w:tcMar>
              <w:top w:w="142" w:type="dxa"/>
            </w:tcMar>
          </w:tcPr>
          <w:p w14:paraId="4B44681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1A5B18C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Die Zwischen- und Teilflächenreinigung ist eine Intensivreinigung zur Verbesserung der Optik mit dem Ziel, die Notwendigkeit  der Grundreinigung möglichst weit hinauszuzögern.</w:t>
            </w:r>
          </w:p>
          <w:p w14:paraId="33D3120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4367F1D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Die Oberfläche soll in ihrer Optik verbessert werden durch die Beseitigung von Gehspuren und Laufstraßen sowie das Wiederherstellen einer einheitlichen Optik.</w:t>
            </w:r>
          </w:p>
          <w:p w14:paraId="05B651CD"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Stark frequentierte Bereiche sollen durch die Teilflächenreinigung in ihrem Gesamterscheinungsbild der übrigen Fläche angeglichen sein.</w:t>
            </w:r>
          </w:p>
          <w:p w14:paraId="3E6CE6E3"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72E25BE4"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Die Zwischenreinigung ersetzt üblicherweise die Grundreinigung nicht, sondern zögert diese lediglich hinaus.</w:t>
            </w:r>
          </w:p>
          <w:p w14:paraId="70EC3A54"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Mögliche Verfahren der Zwischenreinigung sind z. B. für nichttextile Bodenbeläge Polieren/Poliersaugen, Spray-</w:t>
            </w:r>
            <w:proofErr w:type="spellStart"/>
            <w:r w:rsidRPr="00867808">
              <w:rPr>
                <w:rFonts w:asciiTheme="minorHAnsi" w:eastAsia="MS Mincho" w:hAnsiTheme="minorHAnsi" w:cs="Calibri"/>
                <w:sz w:val="20"/>
                <w:szCs w:val="20"/>
                <w:lang w:eastAsia="fr-FR"/>
              </w:rPr>
              <w:t>Cleanern</w:t>
            </w:r>
            <w:proofErr w:type="spellEnd"/>
            <w:r w:rsidRPr="00867808">
              <w:rPr>
                <w:rFonts w:asciiTheme="minorHAnsi" w:eastAsia="MS Mincho" w:hAnsiTheme="minorHAnsi" w:cs="Calibri"/>
                <w:sz w:val="20"/>
                <w:szCs w:val="20"/>
                <w:lang w:eastAsia="fr-FR"/>
              </w:rPr>
              <w:t xml:space="preserve">, Teilflächensanierung und für textile Beläge </w:t>
            </w:r>
            <w:proofErr w:type="spellStart"/>
            <w:r w:rsidRPr="00867808">
              <w:rPr>
                <w:rFonts w:asciiTheme="minorHAnsi" w:eastAsia="MS Mincho" w:hAnsiTheme="minorHAnsi" w:cs="Calibri"/>
                <w:sz w:val="20"/>
                <w:szCs w:val="20"/>
                <w:lang w:eastAsia="fr-FR"/>
              </w:rPr>
              <w:t>Garnpad</w:t>
            </w:r>
            <w:proofErr w:type="spellEnd"/>
            <w:r w:rsidRPr="00867808">
              <w:rPr>
                <w:rFonts w:asciiTheme="minorHAnsi" w:eastAsia="MS Mincho" w:hAnsiTheme="minorHAnsi" w:cs="Calibri"/>
                <w:sz w:val="20"/>
                <w:szCs w:val="20"/>
                <w:lang w:eastAsia="fr-FR"/>
              </w:rPr>
              <w:t>-/</w:t>
            </w:r>
            <w:proofErr w:type="spellStart"/>
            <w:r w:rsidRPr="00867808">
              <w:rPr>
                <w:rFonts w:asciiTheme="minorHAnsi" w:eastAsia="MS Mincho" w:hAnsiTheme="minorHAnsi" w:cs="Calibri"/>
                <w:sz w:val="20"/>
                <w:szCs w:val="20"/>
                <w:lang w:eastAsia="fr-FR"/>
              </w:rPr>
              <w:t>Faserpadreinigung</w:t>
            </w:r>
            <w:proofErr w:type="spellEnd"/>
            <w:r w:rsidRPr="00867808">
              <w:rPr>
                <w:rFonts w:asciiTheme="minorHAnsi" w:eastAsia="MS Mincho" w:hAnsiTheme="minorHAnsi" w:cs="Calibri"/>
                <w:sz w:val="20"/>
                <w:szCs w:val="20"/>
                <w:lang w:eastAsia="fr-FR"/>
              </w:rPr>
              <w:t>, Pulverreinigung</w:t>
            </w:r>
          </w:p>
        </w:tc>
      </w:tr>
      <w:tr w:rsidR="00C82550" w:rsidRPr="00CA1117" w14:paraId="48332854" w14:textId="77777777" w:rsidTr="00310CC6">
        <w:tc>
          <w:tcPr>
            <w:tcW w:w="9634" w:type="dxa"/>
            <w:shd w:val="clear" w:color="auto" w:fill="auto"/>
          </w:tcPr>
          <w:p w14:paraId="133A8CAB"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sz w:val="20"/>
                <w:szCs w:val="20"/>
                <w:lang w:eastAsia="fr-FR"/>
              </w:rPr>
              <w:br w:type="page"/>
            </w:r>
            <w:r w:rsidRPr="00843C3E">
              <w:rPr>
                <w:rFonts w:asciiTheme="minorHAnsi" w:eastAsia="MS Mincho" w:hAnsiTheme="minorHAnsi" w:cs="Calibri"/>
                <w:bCs/>
                <w:sz w:val="20"/>
                <w:szCs w:val="20"/>
                <w:lang w:eastAsia="fr-FR"/>
              </w:rPr>
              <w:t>Sonderreinigung</w:t>
            </w:r>
          </w:p>
        </w:tc>
      </w:tr>
      <w:tr w:rsidR="00C82550" w:rsidRPr="00CA1117" w14:paraId="5E62B942" w14:textId="77777777" w:rsidTr="00310CC6">
        <w:trPr>
          <w:trHeight w:val="1882"/>
        </w:trPr>
        <w:tc>
          <w:tcPr>
            <w:tcW w:w="9634" w:type="dxa"/>
            <w:shd w:val="clear" w:color="auto" w:fill="auto"/>
          </w:tcPr>
          <w:p w14:paraId="6D9EFEC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07A1C19D" w14:textId="77777777" w:rsidR="00C82550" w:rsidRPr="00843C3E" w:rsidRDefault="00C82550" w:rsidP="00C82550">
            <w:pPr>
              <w:keepNext/>
              <w:tabs>
                <w:tab w:val="left" w:pos="960"/>
              </w:tabs>
              <w:suppressAutoHyphens/>
              <w:jc w:val="both"/>
              <w:rPr>
                <w:rFonts w:asciiTheme="minorHAnsi" w:eastAsia="MS Mincho" w:hAnsiTheme="minorHAnsi" w:cs="Calibri"/>
                <w:lang w:eastAsia="fr-FR"/>
              </w:rPr>
            </w:pPr>
            <w:r w:rsidRPr="00843C3E">
              <w:rPr>
                <w:rFonts w:asciiTheme="minorHAnsi" w:eastAsia="MS Mincho" w:hAnsiTheme="minorHAnsi" w:cs="Calibri"/>
                <w:lang w:eastAsia="fr-FR"/>
              </w:rPr>
              <w:t>Die Sonderreinigung umfasst die Beseitigung von außergewöhnlichen und/oder aufwändig zu entfernenden Verschmutzungen sowie außergewöhnlich hohen Verschmutzungsgraden, die über den Rahmen der Unterhalts- und Zwischenreinigung hinausgehen.</w:t>
            </w:r>
          </w:p>
          <w:p w14:paraId="638D4DEB" w14:textId="77777777" w:rsidR="00C82550" w:rsidRPr="00843C3E" w:rsidRDefault="00C82550" w:rsidP="00C82550">
            <w:pPr>
              <w:keepNext/>
              <w:tabs>
                <w:tab w:val="left" w:pos="960"/>
              </w:tabs>
              <w:suppressAutoHyphens/>
              <w:jc w:val="both"/>
              <w:rPr>
                <w:rFonts w:asciiTheme="minorHAnsi" w:eastAsia="MS Mincho" w:hAnsiTheme="minorHAnsi" w:cs="Calibri"/>
                <w:lang w:eastAsia="fr-FR"/>
              </w:rPr>
            </w:pPr>
            <w:r w:rsidRPr="00843C3E">
              <w:rPr>
                <w:rFonts w:asciiTheme="minorHAnsi" w:eastAsia="MS Mincho" w:hAnsiTheme="minorHAnsi" w:cs="Calibri"/>
                <w:lang w:eastAsia="fr-FR"/>
              </w:rPr>
              <w:t>Ziel/Ergebnis</w:t>
            </w:r>
          </w:p>
          <w:p w14:paraId="3EF31ED1" w14:textId="77777777" w:rsidR="00C82550" w:rsidRPr="00843C3E" w:rsidRDefault="00C82550" w:rsidP="00C82550">
            <w:pPr>
              <w:keepNext/>
              <w:tabs>
                <w:tab w:val="left" w:pos="960"/>
              </w:tabs>
              <w:suppressAutoHyphens/>
              <w:jc w:val="both"/>
              <w:rPr>
                <w:rFonts w:asciiTheme="minorHAnsi" w:eastAsia="MS Mincho" w:hAnsiTheme="minorHAnsi" w:cs="Calibri"/>
                <w:lang w:eastAsia="fr-FR"/>
              </w:rPr>
            </w:pPr>
            <w:r w:rsidRPr="00843C3E">
              <w:rPr>
                <w:rFonts w:asciiTheme="minorHAnsi" w:eastAsia="MS Mincho" w:hAnsiTheme="minorHAnsi" w:cs="Calibri"/>
                <w:lang w:eastAsia="fr-FR"/>
              </w:rPr>
              <w:t>Je nach Auftrag und Art der Sonderreinigung unterschiedlich.</w:t>
            </w:r>
          </w:p>
          <w:p w14:paraId="0FF207B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531F2F34" w14:textId="77777777" w:rsidR="00C82550" w:rsidRPr="00843C3E" w:rsidRDefault="00C82550" w:rsidP="00C82550">
            <w:pPr>
              <w:keepNext/>
              <w:tabs>
                <w:tab w:val="left" w:pos="960"/>
              </w:tabs>
              <w:suppressAutoHyphens/>
              <w:jc w:val="both"/>
              <w:rPr>
                <w:rFonts w:asciiTheme="minorHAnsi" w:eastAsia="MS Mincho" w:hAnsiTheme="minorHAnsi" w:cs="Calibri"/>
                <w:lang w:eastAsia="fr-FR"/>
              </w:rPr>
            </w:pPr>
            <w:r w:rsidRPr="00843C3E">
              <w:rPr>
                <w:rFonts w:asciiTheme="minorHAnsi" w:eastAsia="MS Mincho" w:hAnsiTheme="minorHAnsi" w:cs="Calibri"/>
                <w:lang w:eastAsia="fr-FR"/>
              </w:rPr>
              <w:t>Verschmutzungen im Sinne der Definition sind Verschmutzungen, die nicht mit den technischen Hilfs- und Reinigungsmitteln der Unterhalts- und Zwischenreinigung zu beseitigen sind, beispielsweise Graffiti, Filzstift- und Kugelschreiberschmierereien, Farben, Lacke, Kaugummiverschmutzungen, Klebeband- und Klebstoffrückstände.</w:t>
            </w:r>
          </w:p>
          <w:p w14:paraId="6E62C66A" w14:textId="77777777" w:rsidR="00C82550" w:rsidRPr="00843C3E" w:rsidRDefault="00C82550" w:rsidP="00C82550">
            <w:pPr>
              <w:keepNext/>
              <w:suppressAutoHyphens/>
              <w:spacing w:line="230" w:lineRule="atLeast"/>
              <w:rPr>
                <w:rFonts w:asciiTheme="minorHAnsi" w:eastAsia="MS Mincho" w:hAnsiTheme="minorHAnsi"/>
                <w:sz w:val="20"/>
                <w:szCs w:val="20"/>
                <w:lang w:eastAsia="fr-FR"/>
              </w:rPr>
            </w:pPr>
            <w:r w:rsidRPr="00843C3E">
              <w:rPr>
                <w:rFonts w:asciiTheme="minorHAnsi" w:eastAsia="MS Mincho" w:hAnsiTheme="minorHAnsi" w:cs="Calibri"/>
                <w:sz w:val="20"/>
                <w:szCs w:val="20"/>
                <w:lang w:eastAsia="fr-FR"/>
              </w:rPr>
              <w:t>Sonderreinigungen werden in der Regel als Einzelaufträge vergeben.</w:t>
            </w:r>
          </w:p>
        </w:tc>
      </w:tr>
      <w:tr w:rsidR="00C82550" w:rsidRPr="00CA1117" w14:paraId="573911BC" w14:textId="77777777" w:rsidTr="00310CC6">
        <w:tc>
          <w:tcPr>
            <w:tcW w:w="9634" w:type="dxa"/>
            <w:shd w:val="clear" w:color="auto" w:fill="auto"/>
          </w:tcPr>
          <w:p w14:paraId="0C69F06C" w14:textId="77777777" w:rsidR="00C82550" w:rsidRPr="00843C3E" w:rsidRDefault="00C82550" w:rsidP="00C82550">
            <w:pPr>
              <w:keepNext/>
              <w:suppressAutoHyphens/>
              <w:spacing w:line="230" w:lineRule="atLeast"/>
              <w:jc w:val="center"/>
              <w:rPr>
                <w:rFonts w:asciiTheme="minorHAnsi" w:eastAsia="MS Mincho" w:hAnsiTheme="minorHAnsi"/>
                <w:sz w:val="20"/>
                <w:szCs w:val="20"/>
                <w:lang w:eastAsia="fr-FR"/>
              </w:rPr>
            </w:pPr>
            <w:r w:rsidRPr="00843C3E">
              <w:rPr>
                <w:rFonts w:asciiTheme="minorHAnsi" w:eastAsia="MS Mincho" w:hAnsiTheme="minorHAnsi"/>
                <w:sz w:val="20"/>
                <w:szCs w:val="20"/>
                <w:lang w:eastAsia="fr-FR"/>
              </w:rPr>
              <w:br w:type="page"/>
              <w:t>Ergebnisorientierte Reinigung</w:t>
            </w:r>
          </w:p>
        </w:tc>
      </w:tr>
      <w:tr w:rsidR="00C82550" w:rsidRPr="00CA1117" w14:paraId="4F991856" w14:textId="77777777" w:rsidTr="00867808">
        <w:tc>
          <w:tcPr>
            <w:tcW w:w="9634" w:type="dxa"/>
            <w:shd w:val="clear" w:color="auto" w:fill="auto"/>
          </w:tcPr>
          <w:p w14:paraId="436A4378" w14:textId="77777777" w:rsidR="00C82550" w:rsidRPr="00867808" w:rsidRDefault="00C82550" w:rsidP="00C82550">
            <w:pPr>
              <w:keepNext/>
              <w:suppressAutoHyphens/>
              <w:spacing w:line="230" w:lineRule="atLeast"/>
              <w:rPr>
                <w:rFonts w:asciiTheme="minorHAnsi" w:hAnsiTheme="minorHAnsi" w:cs="Calibri"/>
                <w:noProof/>
                <w:sz w:val="20"/>
                <w:szCs w:val="20"/>
                <w:lang w:eastAsia="de-DE"/>
              </w:rPr>
            </w:pPr>
            <w:r w:rsidRPr="00867808">
              <w:rPr>
                <w:rFonts w:asciiTheme="minorHAnsi" w:hAnsiTheme="minorHAnsi" w:cs="Calibri"/>
                <w:noProof/>
                <w:sz w:val="20"/>
                <w:szCs w:val="20"/>
                <w:lang w:eastAsia="de-DE"/>
              </w:rPr>
              <w:t>Bei der  ergebnisorientierten Reinigung wird festgelegt, welches Reinigungsergebnis (Reinigungsqualität) zu einem bestimmten Zeitpunkt vorliegen soll..</w:t>
            </w:r>
          </w:p>
          <w:p w14:paraId="5EAB3B31"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Ziel/Ergebnis</w:t>
            </w:r>
          </w:p>
          <w:p w14:paraId="6A0AB684" w14:textId="77777777" w:rsidR="00C82550" w:rsidRPr="00867808" w:rsidRDefault="00C82550" w:rsidP="00C82550">
            <w:pPr>
              <w:keepNext/>
              <w:suppressAutoHyphens/>
              <w:spacing w:line="230" w:lineRule="atLeast"/>
              <w:rPr>
                <w:rFonts w:asciiTheme="minorHAnsi" w:hAnsiTheme="minorHAnsi" w:cs="Calibri"/>
                <w:noProof/>
                <w:sz w:val="20"/>
                <w:szCs w:val="20"/>
                <w:lang w:eastAsia="de-DE"/>
              </w:rPr>
            </w:pPr>
            <w:r w:rsidRPr="00867808">
              <w:rPr>
                <w:rFonts w:asciiTheme="minorHAnsi" w:hAnsiTheme="minorHAnsi" w:cs="Calibri"/>
                <w:noProof/>
                <w:sz w:val="20"/>
                <w:szCs w:val="20"/>
                <w:lang w:eastAsia="de-DE"/>
              </w:rPr>
              <w:t>Vorrangiges Ziel der Leistungserbringung ist die Erreichung eines definierten Reinigungsergebnisses (Reinigungqualität) in der Unterhaltsreinigung. Die ergebnisorientierte Reinigung ist kundenorientiert und beurteilt das Reinigungsergebnis aus der Sicht des Gebäudenutzers bzw. Besuchers.</w:t>
            </w:r>
          </w:p>
          <w:p w14:paraId="3808DF7D"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Bemerkungen/Hinweise</w:t>
            </w:r>
          </w:p>
          <w:p w14:paraId="477289B7" w14:textId="77777777" w:rsidR="00C82550" w:rsidRPr="00867808" w:rsidRDefault="00C82550" w:rsidP="00C82550">
            <w:pPr>
              <w:keepNext/>
              <w:suppressAutoHyphens/>
              <w:spacing w:line="230" w:lineRule="atLeast"/>
              <w:rPr>
                <w:rFonts w:asciiTheme="minorHAnsi" w:hAnsiTheme="minorHAnsi" w:cs="Calibri"/>
                <w:noProof/>
                <w:sz w:val="20"/>
                <w:szCs w:val="20"/>
                <w:lang w:eastAsia="de-DE"/>
              </w:rPr>
            </w:pPr>
            <w:r w:rsidRPr="00867808">
              <w:rPr>
                <w:rFonts w:asciiTheme="minorHAnsi" w:hAnsiTheme="minorHAnsi" w:cs="Calibri"/>
                <w:noProof/>
                <w:sz w:val="20"/>
                <w:szCs w:val="20"/>
                <w:lang w:eastAsia="de-DE"/>
              </w:rPr>
              <w:t>Voraussetzung zur Anwendung der ergebnisorientierten Reinigung ist, dass ergebnisorientierte Leistungs-beschreiobungen als Grundlage der vertraglich vereinbarten Leistung eingesetzt werden. Ergebnisorientierte Leistungsbeschreibungen beschreiben die Kundenerwartungen bzw. definiert die gewünschte Reinigungs-qualität (Reinigungsergebnis) durch die Festlegung von Verschmutzungen, die zu entfernen sind oder durch die Beschreibung von Beanstandungen, die nicht auftreten sollen sowie durch die Festlegung der Häufigkeiten, wie oft der gewünschte Reinigungszustand erreicht werden soll bzw. zu welchen Zeitpunkten Beanstandungen nicht auftreten sollen.</w:t>
            </w:r>
          </w:p>
          <w:p w14:paraId="1019FA04" w14:textId="77777777" w:rsidR="00C82550" w:rsidRPr="00867808" w:rsidRDefault="00C82550" w:rsidP="00C82550">
            <w:pPr>
              <w:keepNext/>
              <w:suppressAutoHyphens/>
              <w:spacing w:line="230" w:lineRule="atLeast"/>
              <w:rPr>
                <w:rFonts w:asciiTheme="minorHAnsi" w:hAnsiTheme="minorHAnsi" w:cs="Calibri"/>
                <w:noProof/>
                <w:sz w:val="20"/>
                <w:szCs w:val="20"/>
                <w:lang w:eastAsia="de-DE"/>
              </w:rPr>
            </w:pPr>
            <w:r w:rsidRPr="00867808">
              <w:rPr>
                <w:rFonts w:asciiTheme="minorHAnsi" w:hAnsiTheme="minorHAnsi" w:cs="Calibri"/>
                <w:noProof/>
                <w:sz w:val="20"/>
                <w:szCs w:val="20"/>
                <w:lang w:eastAsia="de-DE"/>
              </w:rPr>
              <w:t>Die Einhaltung der vereinbarten Qualitätskriterien (Reinigungsziele, -ergebnisse) sollte durch geeignete Maßnahmen der Qualitätssicherung regelmäßig geprüft, dokumentiert und beurteilt (Beschwerdemanagement) werden.</w:t>
            </w:r>
          </w:p>
        </w:tc>
      </w:tr>
    </w:tbl>
    <w:p w14:paraId="37E7BE91" w14:textId="77777777" w:rsidR="003604D2" w:rsidRPr="00092C95" w:rsidRDefault="003604D2">
      <w:pPr>
        <w:rPr>
          <w:rFonts w:ascii="Calibri" w:hAnsi="Calibri"/>
        </w:rPr>
      </w:pPr>
      <w:r w:rsidRPr="00092C95">
        <w:rPr>
          <w:rFonts w:ascii="Calibri" w:hAnsi="Calibri"/>
        </w:rPr>
        <w:br w:type="page"/>
      </w: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C82550" w:rsidRPr="00CA1117" w14:paraId="3241255D" w14:textId="77777777" w:rsidTr="00310CC6">
        <w:tc>
          <w:tcPr>
            <w:tcW w:w="9634" w:type="dxa"/>
            <w:shd w:val="clear" w:color="auto" w:fill="auto"/>
          </w:tcPr>
          <w:p w14:paraId="3F476D84" w14:textId="5955493E" w:rsidR="00C82550" w:rsidRPr="00843C3E" w:rsidRDefault="00C82550" w:rsidP="00C82550">
            <w:pPr>
              <w:keepNext/>
              <w:suppressAutoHyphens/>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lastRenderedPageBreak/>
              <w:t>Tätigkeitsorientierte Reinigung</w:t>
            </w:r>
          </w:p>
        </w:tc>
      </w:tr>
      <w:tr w:rsidR="00C82550" w:rsidRPr="00CA1117" w14:paraId="276B750D" w14:textId="77777777" w:rsidTr="00867808">
        <w:tc>
          <w:tcPr>
            <w:tcW w:w="9634" w:type="dxa"/>
            <w:shd w:val="clear" w:color="auto" w:fill="auto"/>
          </w:tcPr>
          <w:p w14:paraId="08433469"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153E4889"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Im Leistungsverzeichnis (Vertragsgrundlage) wird beschrieben, mit welcher Häufigkeit welche Tätigkeit an welchem Ort oder Gegenstand erbracht werden soll.</w:t>
            </w:r>
          </w:p>
          <w:p w14:paraId="11715F94"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456C5FE5"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Im Glossar der Ausschreibungsunterlagen des Bundesinnungsverbandes des Gebäudereiniger-Handwerks sind die Definitionen der Leistungsarten enthalten, welche jede Tätigkeit beschreibt bzw. definiert, welches Ziel und Ergebnis durch welche Tätigkeit erreicht werden soll.</w:t>
            </w:r>
          </w:p>
          <w:p w14:paraId="69A7B7B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623F09E5"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Dies bedeutet, dass tätigkeitsorientierte Leistungsbeschreibungen immer auch ergebnisorientiert sind. Allerdings stehen die definierten Reinigungsergebnisse nicht direkt in der Leistungsbeschreibung, sondern ergeben sich aus den zugrunde gelegten Begriffsbestimmungen samt Ziel und Ergebnis dieser Tätigkeiten.</w:t>
            </w:r>
          </w:p>
        </w:tc>
      </w:tr>
      <w:tr w:rsidR="00C82550" w:rsidRPr="00CA1117" w14:paraId="354B21D5" w14:textId="77777777" w:rsidTr="00310CC6">
        <w:trPr>
          <w:cantSplit/>
        </w:trPr>
        <w:tc>
          <w:tcPr>
            <w:tcW w:w="9634" w:type="dxa"/>
            <w:shd w:val="clear" w:color="auto" w:fill="auto"/>
          </w:tcPr>
          <w:p w14:paraId="60764BE9" w14:textId="77777777" w:rsidR="00C82550" w:rsidRPr="00843C3E" w:rsidRDefault="00C82550" w:rsidP="00C82550">
            <w:pPr>
              <w:keepNext/>
              <w:suppressAutoHyphens/>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Sichtreinigung</w:t>
            </w:r>
          </w:p>
        </w:tc>
      </w:tr>
      <w:tr w:rsidR="00C82550" w:rsidRPr="00CA1117" w14:paraId="57DF24C3" w14:textId="77777777" w:rsidTr="00310CC6">
        <w:trPr>
          <w:trHeight w:val="2706"/>
        </w:trPr>
        <w:tc>
          <w:tcPr>
            <w:tcW w:w="9634" w:type="dxa"/>
            <w:shd w:val="clear" w:color="auto" w:fill="auto"/>
          </w:tcPr>
          <w:p w14:paraId="1E5DA95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0A365AF5"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Die Sichtreinigung umfasst nur Teilleistungen der Unterhaltsreinigung und wird zur Überbrückung bis zur nächsten Unterhaltsreinigung durchgeführt.</w:t>
            </w:r>
          </w:p>
          <w:p w14:paraId="624C0F24"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Die Entfernung deutlich sichtbarer Verschmutzungen erfolgt dabei in festgelegter Häufigkeit punktuell auf definierten Flächen ohne den Anspruch auf Hygiene, Pflege und Werterhaltung.</w:t>
            </w:r>
          </w:p>
          <w:p w14:paraId="1AEDC361"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2E6D17E9"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Oberfläche ist frei von deutlich sichtbarer Verschmutzung. </w:t>
            </w:r>
          </w:p>
          <w:p w14:paraId="2A3B1DE9"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38F74C6F"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Beispiel der Sichtreinigung eines Schreibtischs:</w:t>
            </w:r>
          </w:p>
          <w:p w14:paraId="023C2189"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Punktuelle Entfernung von Verschmutzungen (z.B. einzelner Kaffeefleck).</w:t>
            </w:r>
          </w:p>
        </w:tc>
      </w:tr>
      <w:tr w:rsidR="00C82550" w:rsidRPr="00CA1117" w14:paraId="531BC4C5" w14:textId="77777777" w:rsidTr="00310CC6">
        <w:trPr>
          <w:cantSplit/>
        </w:trPr>
        <w:tc>
          <w:tcPr>
            <w:tcW w:w="9634" w:type="dxa"/>
            <w:shd w:val="clear" w:color="auto" w:fill="auto"/>
          </w:tcPr>
          <w:p w14:paraId="26923C30" w14:textId="77777777" w:rsidR="00C82550" w:rsidRPr="00843C3E" w:rsidRDefault="00C82550" w:rsidP="00C82550">
            <w:pPr>
              <w:keepNext/>
              <w:suppressAutoHyphens/>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Bedarfsorientierte Reinigung</w:t>
            </w:r>
          </w:p>
        </w:tc>
      </w:tr>
      <w:tr w:rsidR="00C82550" w:rsidRPr="00CA1117" w14:paraId="19EAF883" w14:textId="77777777" w:rsidTr="00310CC6">
        <w:tc>
          <w:tcPr>
            <w:tcW w:w="9634" w:type="dxa"/>
            <w:shd w:val="clear" w:color="auto" w:fill="auto"/>
          </w:tcPr>
          <w:p w14:paraId="6B58906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3FA8D3A0"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Die bedarfsorientierte Reinigung wird unabhängig von festgelegten Häufigkeiten aufgrund definierter Ereignisse durchgeführt, deren Umfang und Häufigkeit nicht vorhersehbar sind.</w:t>
            </w:r>
          </w:p>
          <w:p w14:paraId="4ACB860E"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So kann beispielsweise ein Bedarf in der Abhängigkeit einer Nutzung definiert sein, sodass eine Reinigung in einem Raum erst ausgeführt wird, nachdem dieser Raum genutzt wurde (z.B. Konferenzraum). Jedoch entfällt eine Reinigung, sofern keine Nutzung stattgefunden hat.</w:t>
            </w:r>
          </w:p>
          <w:p w14:paraId="7CE29442"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Auch wird in der Praxis die bedarfsorientierte Reinigung bei Aufgaben verwandt, welche nicht steuerbaren Einflüssen unterliegen. So ist dieses beispielsweise der Fall bei</w:t>
            </w:r>
          </w:p>
          <w:p w14:paraId="1B5EABA1"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Witterungseinflüssen (z.B. Schnee und Streugut) oder bei Einflüssen aufgrund von Tierpopulationen (z.B. Spinnweben, Fliegen).</w:t>
            </w:r>
          </w:p>
        </w:tc>
      </w:tr>
    </w:tbl>
    <w:p w14:paraId="664C75D5" w14:textId="77777777" w:rsidR="00C82550" w:rsidRPr="00C82550" w:rsidRDefault="00C82550" w:rsidP="00C82550">
      <w:pPr>
        <w:spacing w:after="160" w:line="259" w:lineRule="auto"/>
        <w:rPr>
          <w:rFonts w:ascii="Calibri" w:eastAsia="Calibri" w:hAnsi="Calibri"/>
          <w:sz w:val="2"/>
          <w:szCs w:val="22"/>
        </w:rPr>
      </w:pPr>
    </w:p>
    <w:p w14:paraId="1E5147B8" w14:textId="77777777" w:rsidR="00C82550" w:rsidRPr="00C82550" w:rsidRDefault="00C82550" w:rsidP="00C82550">
      <w:pPr>
        <w:spacing w:after="160" w:line="259" w:lineRule="auto"/>
        <w:rPr>
          <w:rFonts w:ascii="Calibri" w:eastAsia="Calibri" w:hAnsi="Calibri" w:cs="Calibri"/>
          <w:szCs w:val="22"/>
        </w:rPr>
      </w:pPr>
    </w:p>
    <w:p w14:paraId="2F39216E" w14:textId="77777777" w:rsidR="00C82550" w:rsidRPr="00C82550" w:rsidRDefault="00C82550" w:rsidP="00C82550">
      <w:pPr>
        <w:spacing w:after="160" w:line="259" w:lineRule="auto"/>
        <w:rPr>
          <w:rFonts w:ascii="Calibri" w:eastAsia="Calibri" w:hAnsi="Calibri" w:cs="Calibri"/>
          <w:b/>
          <w:szCs w:val="22"/>
        </w:rPr>
      </w:pPr>
    </w:p>
    <w:p w14:paraId="2EBD9EC0" w14:textId="4E9140DF" w:rsidR="00C82550" w:rsidRPr="00C82550" w:rsidRDefault="00C82550" w:rsidP="00C82550">
      <w:pPr>
        <w:spacing w:after="160" w:line="259" w:lineRule="auto"/>
        <w:rPr>
          <w:rFonts w:ascii="Calibri" w:eastAsia="Calibri" w:hAnsi="Calibri" w:cs="Calibri"/>
          <w:b/>
          <w:szCs w:val="22"/>
        </w:rPr>
      </w:pP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195375" w:rsidRPr="00CA1117" w14:paraId="485473AA" w14:textId="77777777" w:rsidTr="00843C3E">
        <w:trPr>
          <w:cantSplit/>
          <w:trHeight w:val="954"/>
        </w:trPr>
        <w:tc>
          <w:tcPr>
            <w:tcW w:w="9634" w:type="dxa"/>
            <w:tcBorders>
              <w:top w:val="nil"/>
            </w:tcBorders>
            <w:shd w:val="clear" w:color="auto" w:fill="auto"/>
          </w:tcPr>
          <w:p w14:paraId="08E31F86" w14:textId="77777777" w:rsidR="00195375" w:rsidRPr="00843C3E" w:rsidRDefault="00195375" w:rsidP="00843C3E">
            <w:pPr>
              <w:keepNext/>
              <w:suppressAutoHyphens/>
              <w:spacing w:line="230" w:lineRule="atLeast"/>
              <w:rPr>
                <w:rFonts w:asciiTheme="minorHAnsi" w:eastAsia="MS Mincho" w:hAnsiTheme="minorHAnsi" w:cs="Calibri"/>
                <w:bCs/>
                <w:sz w:val="28"/>
                <w:szCs w:val="28"/>
                <w:lang w:eastAsia="fr-FR"/>
              </w:rPr>
            </w:pPr>
            <w:r w:rsidRPr="00843C3E">
              <w:rPr>
                <w:rFonts w:asciiTheme="minorHAnsi" w:eastAsia="MS Mincho" w:hAnsiTheme="minorHAnsi" w:cs="Calibri"/>
                <w:bCs/>
                <w:sz w:val="28"/>
                <w:szCs w:val="28"/>
                <w:lang w:eastAsia="fr-FR"/>
              </w:rPr>
              <w:lastRenderedPageBreak/>
              <w:t>Reinigungsarten der Gebäude-(Innen) – Reinigung</w:t>
            </w:r>
          </w:p>
          <w:p w14:paraId="088A9A77" w14:textId="0C3CFB46" w:rsidR="00195375" w:rsidRPr="00843C3E" w:rsidRDefault="00195375" w:rsidP="00843C3E">
            <w:pPr>
              <w:keepNext/>
              <w:suppressAutoHyphens/>
              <w:spacing w:line="230" w:lineRule="atLeast"/>
              <w:rPr>
                <w:rFonts w:asciiTheme="minorHAnsi" w:eastAsia="MS Mincho" w:hAnsiTheme="minorHAnsi" w:cs="Calibri"/>
                <w:bCs/>
                <w:sz w:val="20"/>
                <w:szCs w:val="20"/>
                <w:lang w:eastAsia="fr-FR"/>
              </w:rPr>
            </w:pPr>
            <w:r w:rsidRPr="00843C3E">
              <w:rPr>
                <w:rFonts w:asciiTheme="minorHAnsi" w:eastAsia="MS Mincho" w:hAnsiTheme="minorHAnsi" w:cs="Calibri"/>
                <w:bCs/>
                <w:sz w:val="28"/>
                <w:szCs w:val="28"/>
                <w:lang w:eastAsia="fr-FR"/>
              </w:rPr>
              <w:t>Unterhaltsreinigungsverfahren</w:t>
            </w:r>
          </w:p>
        </w:tc>
      </w:tr>
      <w:tr w:rsidR="00C82550" w:rsidRPr="00CA1117" w14:paraId="383850FA" w14:textId="77777777" w:rsidTr="00310CC6">
        <w:trPr>
          <w:cantSplit/>
        </w:trPr>
        <w:tc>
          <w:tcPr>
            <w:tcW w:w="9634" w:type="dxa"/>
            <w:shd w:val="clear" w:color="auto" w:fill="auto"/>
          </w:tcPr>
          <w:p w14:paraId="3B7FFDCC" w14:textId="17876913" w:rsidR="00C82550" w:rsidRPr="00843C3E" w:rsidRDefault="00C82550" w:rsidP="00195375">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Kehren (Außenbereich</w:t>
            </w:r>
            <w:r w:rsidR="00195375" w:rsidRPr="00843C3E">
              <w:rPr>
                <w:rStyle w:val="Funotenzeichen"/>
                <w:rFonts w:asciiTheme="minorHAnsi" w:eastAsia="MS Mincho" w:hAnsiTheme="minorHAnsi" w:cs="Calibri"/>
                <w:bCs/>
                <w:szCs w:val="20"/>
                <w:lang w:eastAsia="fr-FR"/>
              </w:rPr>
              <w:footnoteReference w:id="15"/>
            </w:r>
            <w:r w:rsidRPr="00843C3E">
              <w:rPr>
                <w:rFonts w:asciiTheme="minorHAnsi" w:eastAsia="MS Mincho" w:hAnsiTheme="minorHAnsi" w:cs="Calibri"/>
                <w:bCs/>
                <w:sz w:val="20"/>
                <w:szCs w:val="20"/>
                <w:lang w:eastAsia="fr-FR"/>
              </w:rPr>
              <w:t xml:space="preserve">) </w:t>
            </w:r>
          </w:p>
        </w:tc>
      </w:tr>
      <w:tr w:rsidR="00C82550" w:rsidRPr="00CA1117" w14:paraId="3307556B" w14:textId="77777777" w:rsidTr="00867808">
        <w:trPr>
          <w:cantSplit/>
        </w:trPr>
        <w:tc>
          <w:tcPr>
            <w:tcW w:w="9634" w:type="dxa"/>
            <w:shd w:val="clear" w:color="auto" w:fill="auto"/>
          </w:tcPr>
          <w:p w14:paraId="638766CD"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5C7FBA7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Manuelle oder maschinelle, trockene mechanische Entfernung von aufliegender </w:t>
            </w:r>
            <w:proofErr w:type="spellStart"/>
            <w:r w:rsidRPr="00843C3E">
              <w:rPr>
                <w:rFonts w:asciiTheme="minorHAnsi" w:eastAsia="MS Mincho" w:hAnsiTheme="minorHAnsi" w:cs="Calibri"/>
                <w:sz w:val="20"/>
                <w:szCs w:val="20"/>
                <w:lang w:eastAsia="fr-FR"/>
              </w:rPr>
              <w:t>Grobverschmutzung</w:t>
            </w:r>
            <w:r w:rsidRPr="00843C3E">
              <w:rPr>
                <w:rFonts w:asciiTheme="minorHAnsi" w:eastAsia="MS Mincho" w:hAnsiTheme="minorHAnsi" w:cs="Calibri"/>
                <w:sz w:val="20"/>
                <w:szCs w:val="20"/>
                <w:vertAlign w:val="superscript"/>
                <w:lang w:eastAsia="fr-FR"/>
              </w:rPr>
              <w:t>a</w:t>
            </w:r>
            <w:proofErr w:type="spellEnd"/>
            <w:r w:rsidRPr="00843C3E">
              <w:rPr>
                <w:rFonts w:asciiTheme="minorHAnsi" w:eastAsia="MS Mincho" w:hAnsiTheme="minorHAnsi" w:cs="Calibri"/>
                <w:sz w:val="20"/>
                <w:szCs w:val="20"/>
                <w:lang w:eastAsia="fr-FR"/>
              </w:rPr>
              <w:t xml:space="preserve"> und nicht haftender </w:t>
            </w:r>
            <w:proofErr w:type="spellStart"/>
            <w:r w:rsidRPr="00843C3E">
              <w:rPr>
                <w:rFonts w:asciiTheme="minorHAnsi" w:eastAsia="MS Mincho" w:hAnsiTheme="minorHAnsi" w:cs="Calibri"/>
                <w:sz w:val="20"/>
                <w:szCs w:val="20"/>
                <w:lang w:eastAsia="fr-FR"/>
              </w:rPr>
              <w:t>Verschmutzung</w:t>
            </w:r>
            <w:r w:rsidRPr="00843C3E">
              <w:rPr>
                <w:rFonts w:asciiTheme="minorHAnsi" w:eastAsia="MS Mincho" w:hAnsiTheme="minorHAnsi" w:cs="Calibri"/>
                <w:sz w:val="20"/>
                <w:szCs w:val="20"/>
                <w:vertAlign w:val="superscript"/>
                <w:lang w:eastAsia="fr-FR"/>
              </w:rPr>
              <w:t>b</w:t>
            </w:r>
            <w:proofErr w:type="spellEnd"/>
            <w:r w:rsidRPr="00843C3E">
              <w:rPr>
                <w:rFonts w:asciiTheme="minorHAnsi" w:eastAsia="MS Mincho" w:hAnsiTheme="minorHAnsi" w:cs="Calibri"/>
                <w:sz w:val="20"/>
                <w:szCs w:val="20"/>
                <w:lang w:eastAsia="fr-FR"/>
              </w:rPr>
              <w:t xml:space="preserve"> mit Borstenerzeugnissen (Besen, Bürsten, Kehrwalze, </w:t>
            </w:r>
            <w:proofErr w:type="spellStart"/>
            <w:r w:rsidRPr="00843C3E">
              <w:rPr>
                <w:rFonts w:asciiTheme="minorHAnsi" w:eastAsia="MS Mincho" w:hAnsiTheme="minorHAnsi" w:cs="Calibri"/>
                <w:sz w:val="20"/>
                <w:szCs w:val="20"/>
                <w:lang w:eastAsia="fr-FR"/>
              </w:rPr>
              <w:t>Bürstwalze</w:t>
            </w:r>
            <w:proofErr w:type="spellEnd"/>
            <w:r w:rsidRPr="00843C3E">
              <w:rPr>
                <w:rFonts w:asciiTheme="minorHAnsi" w:eastAsia="MS Mincho" w:hAnsiTheme="minorHAnsi" w:cs="Calibri"/>
                <w:sz w:val="20"/>
                <w:szCs w:val="20"/>
                <w:lang w:eastAsia="fr-FR"/>
              </w:rPr>
              <w:t>) und Aufnahme in ein Behältnis.</w:t>
            </w:r>
          </w:p>
          <w:p w14:paraId="2B21219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3112D78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Oberfläche ist frei von aufliegender </w:t>
            </w:r>
            <w:proofErr w:type="spellStart"/>
            <w:r w:rsidRPr="00843C3E">
              <w:rPr>
                <w:rFonts w:asciiTheme="minorHAnsi" w:eastAsia="MS Mincho" w:hAnsiTheme="minorHAnsi" w:cs="Calibri"/>
                <w:sz w:val="20"/>
                <w:szCs w:val="20"/>
                <w:lang w:eastAsia="fr-FR"/>
              </w:rPr>
              <w:t>Verschmutzung</w:t>
            </w:r>
            <w:r w:rsidRPr="00843C3E">
              <w:rPr>
                <w:rFonts w:asciiTheme="minorHAnsi" w:eastAsia="MS Mincho" w:hAnsiTheme="minorHAnsi" w:cs="Calibri"/>
                <w:sz w:val="20"/>
                <w:szCs w:val="20"/>
                <w:vertAlign w:val="superscript"/>
                <w:lang w:eastAsia="fr-FR"/>
              </w:rPr>
              <w:t>ab</w:t>
            </w:r>
            <w:proofErr w:type="spellEnd"/>
            <w:r w:rsidRPr="00843C3E">
              <w:rPr>
                <w:rFonts w:asciiTheme="minorHAnsi" w:eastAsia="MS Mincho" w:hAnsiTheme="minorHAnsi" w:cs="Calibri"/>
                <w:sz w:val="20"/>
                <w:szCs w:val="20"/>
                <w:lang w:eastAsia="fr-FR"/>
              </w:rPr>
              <w:t>; aufgrund Staubaufwirbelung ist mit Staubrückständen auf dem Fußboden zu rechnen.</w:t>
            </w:r>
          </w:p>
          <w:p w14:paraId="3AE333E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394BFBC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xml:space="preserve">Manuelles Kehren mit dem Besen kommt überwiegend für sehr kleine Flächen oder für </w:t>
            </w:r>
            <w:proofErr w:type="spellStart"/>
            <w:r w:rsidRPr="00867808">
              <w:rPr>
                <w:rFonts w:asciiTheme="minorHAnsi" w:eastAsia="MS Mincho" w:hAnsiTheme="minorHAnsi" w:cs="Calibri"/>
                <w:sz w:val="20"/>
                <w:szCs w:val="20"/>
                <w:lang w:eastAsia="fr-FR"/>
              </w:rPr>
              <w:t>maschienunzugängliche</w:t>
            </w:r>
            <w:proofErr w:type="spellEnd"/>
            <w:r w:rsidRPr="00867808">
              <w:rPr>
                <w:rFonts w:asciiTheme="minorHAnsi" w:eastAsia="MS Mincho" w:hAnsiTheme="minorHAnsi" w:cs="Calibri"/>
                <w:sz w:val="20"/>
                <w:szCs w:val="20"/>
                <w:lang w:eastAsia="fr-FR"/>
              </w:rPr>
              <w:t xml:space="preserve"> Stellen zur Anwendung.</w:t>
            </w:r>
          </w:p>
        </w:tc>
      </w:tr>
      <w:tr w:rsidR="00C82550" w:rsidRPr="00CA1117" w14:paraId="1F3FC222" w14:textId="77777777" w:rsidTr="00310CC6">
        <w:tc>
          <w:tcPr>
            <w:tcW w:w="9634" w:type="dxa"/>
            <w:shd w:val="clear" w:color="auto" w:fill="auto"/>
          </w:tcPr>
          <w:p w14:paraId="3B64A5F7"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Kehrsaugen</w:t>
            </w:r>
          </w:p>
        </w:tc>
      </w:tr>
      <w:tr w:rsidR="00C82550" w:rsidRPr="00CA1117" w14:paraId="23AE33B9" w14:textId="77777777" w:rsidTr="00867808">
        <w:tc>
          <w:tcPr>
            <w:tcW w:w="9634" w:type="dxa"/>
            <w:shd w:val="clear" w:color="auto" w:fill="auto"/>
          </w:tcPr>
          <w:p w14:paraId="6C075E2D"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Definition</w:t>
            </w:r>
          </w:p>
          <w:p w14:paraId="71B4DDA7"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xml:space="preserve">Trockene mechanische Entfernung von aufliegender Verschmutzung mit Borstenerzeugnissen und gleichzeitiger Absaugung von Staub sowie Aufnahme der Verschmutzung in ein Behältnis. </w:t>
            </w:r>
          </w:p>
          <w:p w14:paraId="42A852D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Ziel/Ergebnis</w:t>
            </w:r>
          </w:p>
          <w:p w14:paraId="4E7FEA96"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xml:space="preserve">Oberfläche ist frei von </w:t>
            </w:r>
            <w:proofErr w:type="spellStart"/>
            <w:r w:rsidRPr="00867808">
              <w:rPr>
                <w:rFonts w:asciiTheme="minorHAnsi" w:eastAsia="MS Mincho" w:hAnsiTheme="minorHAnsi" w:cs="Calibri"/>
                <w:sz w:val="20"/>
                <w:szCs w:val="20"/>
                <w:lang w:eastAsia="fr-FR"/>
              </w:rPr>
              <w:t>Grobverschmutzung</w:t>
            </w:r>
            <w:r w:rsidRPr="00867808">
              <w:rPr>
                <w:rFonts w:asciiTheme="minorHAnsi" w:eastAsia="MS Mincho" w:hAnsiTheme="minorHAnsi" w:cs="Calibri"/>
                <w:sz w:val="20"/>
                <w:szCs w:val="20"/>
                <w:vertAlign w:val="superscript"/>
                <w:lang w:eastAsia="fr-FR"/>
              </w:rPr>
              <w:t>a</w:t>
            </w:r>
            <w:proofErr w:type="spellEnd"/>
            <w:r w:rsidRPr="00867808">
              <w:rPr>
                <w:rFonts w:asciiTheme="minorHAnsi" w:eastAsia="MS Mincho" w:hAnsiTheme="minorHAnsi" w:cs="Calibri"/>
                <w:sz w:val="20"/>
                <w:szCs w:val="20"/>
                <w:lang w:eastAsia="fr-FR"/>
              </w:rPr>
              <w:t xml:space="preserve"> und nicht haftender </w:t>
            </w:r>
            <w:proofErr w:type="spellStart"/>
            <w:r w:rsidRPr="00867808">
              <w:rPr>
                <w:rFonts w:asciiTheme="minorHAnsi" w:eastAsia="MS Mincho" w:hAnsiTheme="minorHAnsi" w:cs="Calibri"/>
                <w:sz w:val="20"/>
                <w:szCs w:val="20"/>
                <w:lang w:eastAsia="fr-FR"/>
              </w:rPr>
              <w:t>Verschmutzung</w:t>
            </w:r>
            <w:r w:rsidRPr="00867808">
              <w:rPr>
                <w:rFonts w:asciiTheme="minorHAnsi" w:eastAsia="MS Mincho" w:hAnsiTheme="minorHAnsi" w:cs="Calibri"/>
                <w:sz w:val="20"/>
                <w:szCs w:val="20"/>
                <w:vertAlign w:val="superscript"/>
                <w:lang w:eastAsia="fr-FR"/>
              </w:rPr>
              <w:t>b</w:t>
            </w:r>
            <w:proofErr w:type="spellEnd"/>
            <w:r w:rsidRPr="00867808">
              <w:rPr>
                <w:rFonts w:asciiTheme="minorHAnsi" w:eastAsia="MS Mincho" w:hAnsiTheme="minorHAnsi" w:cs="Calibri"/>
                <w:sz w:val="20"/>
                <w:szCs w:val="20"/>
                <w:lang w:eastAsia="fr-FR"/>
              </w:rPr>
              <w:t>, ohne Staubaufwirbelung</w:t>
            </w:r>
          </w:p>
          <w:p w14:paraId="1C57517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Bemerkungen/Hinweise</w:t>
            </w:r>
          </w:p>
          <w:p w14:paraId="5CDCF4F5"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xml:space="preserve">Dazu werden Kehrsaugmaschinen eingesetzt, die in einem Arbeitsgang den Schmutz vom Belag durch Kehren (für Grobschmutz) und Saugen (für Feinschmutz) beseitigen. Sie eignen sich für große Flächen wie z. B. Höfe, Straßen, Fabrikhallen, Messehallen, Flugplätze, Bahnhöfe etc. </w:t>
            </w:r>
          </w:p>
        </w:tc>
      </w:tr>
      <w:tr w:rsidR="00C82550" w:rsidRPr="00CA1117" w14:paraId="25A74E1C" w14:textId="77777777" w:rsidTr="00310CC6">
        <w:trPr>
          <w:cantSplit/>
        </w:trPr>
        <w:tc>
          <w:tcPr>
            <w:tcW w:w="9634" w:type="dxa"/>
            <w:shd w:val="clear" w:color="auto" w:fill="auto"/>
          </w:tcPr>
          <w:p w14:paraId="6D02F614"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Kehren mit Kehrspänen (Innenbereich)</w:t>
            </w:r>
          </w:p>
        </w:tc>
      </w:tr>
      <w:tr w:rsidR="00C82550" w:rsidRPr="00CA1117" w14:paraId="651EE752" w14:textId="77777777" w:rsidTr="00310CC6">
        <w:trPr>
          <w:cantSplit/>
          <w:trHeight w:val="2168"/>
        </w:trPr>
        <w:tc>
          <w:tcPr>
            <w:tcW w:w="9634" w:type="dxa"/>
            <w:shd w:val="clear" w:color="auto" w:fill="auto"/>
          </w:tcPr>
          <w:p w14:paraId="1E6C50E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3C697C40"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Aufbringen der Kehrspäne (Kehrmehle) und Reinigen des Bodens durch anschließendes Kehren. </w:t>
            </w:r>
            <w:proofErr w:type="spellStart"/>
            <w:r w:rsidRPr="00843C3E">
              <w:rPr>
                <w:rFonts w:asciiTheme="minorHAnsi" w:eastAsia="MS Mincho" w:hAnsiTheme="minorHAnsi" w:cs="Calibri"/>
                <w:sz w:val="20"/>
                <w:szCs w:val="20"/>
                <w:lang w:eastAsia="fr-FR"/>
              </w:rPr>
              <w:t>Kehrgut</w:t>
            </w:r>
            <w:proofErr w:type="spellEnd"/>
            <w:r w:rsidRPr="00843C3E">
              <w:rPr>
                <w:rFonts w:asciiTheme="minorHAnsi" w:eastAsia="MS Mincho" w:hAnsiTheme="minorHAnsi" w:cs="Calibri"/>
                <w:sz w:val="20"/>
                <w:szCs w:val="20"/>
                <w:lang w:eastAsia="fr-FR"/>
              </w:rPr>
              <w:t xml:space="preserve"> fachgerecht entsorgen.</w:t>
            </w:r>
          </w:p>
          <w:p w14:paraId="35D06929"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175F0F6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Oberfläche ist frei von aufliegender </w:t>
            </w:r>
            <w:proofErr w:type="spellStart"/>
            <w:r w:rsidRPr="00843C3E">
              <w:rPr>
                <w:rFonts w:asciiTheme="minorHAnsi" w:eastAsia="MS Mincho" w:hAnsiTheme="minorHAnsi" w:cs="Calibri"/>
                <w:sz w:val="20"/>
                <w:szCs w:val="20"/>
                <w:lang w:eastAsia="fr-FR"/>
              </w:rPr>
              <w:t>Verschmutzung</w:t>
            </w:r>
            <w:r w:rsidRPr="00843C3E">
              <w:rPr>
                <w:rFonts w:asciiTheme="minorHAnsi" w:eastAsia="MS Mincho" w:hAnsiTheme="minorHAnsi" w:cs="Calibri"/>
                <w:sz w:val="20"/>
                <w:szCs w:val="20"/>
                <w:vertAlign w:val="superscript"/>
                <w:lang w:eastAsia="fr-FR"/>
              </w:rPr>
              <w:t>ab</w:t>
            </w:r>
            <w:proofErr w:type="spellEnd"/>
            <w:r w:rsidRPr="00843C3E">
              <w:rPr>
                <w:rFonts w:asciiTheme="minorHAnsi" w:eastAsia="MS Mincho" w:hAnsiTheme="minorHAnsi" w:cs="Calibri"/>
                <w:sz w:val="20"/>
                <w:szCs w:val="20"/>
                <w:lang w:eastAsia="fr-FR"/>
              </w:rPr>
              <w:t>, ohne Staubaufwirbelung; ggf. verbleiben auf der Oberfläche pflegende Substanzen.</w:t>
            </w:r>
          </w:p>
          <w:p w14:paraId="34DFB804"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05A34F1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Je nach Art der eingesetzten Kehrspäne werden gleichzeitig pflegende Substanzen aufgebracht.</w:t>
            </w:r>
          </w:p>
        </w:tc>
      </w:tr>
      <w:tr w:rsidR="00C82550" w:rsidRPr="00CA1117" w14:paraId="40354668" w14:textId="77777777" w:rsidTr="00310CC6">
        <w:trPr>
          <w:trHeight w:val="405"/>
        </w:trPr>
        <w:tc>
          <w:tcPr>
            <w:tcW w:w="9634" w:type="dxa"/>
            <w:shd w:val="clear" w:color="auto" w:fill="auto"/>
          </w:tcPr>
          <w:p w14:paraId="6D9D222F"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Saugen</w:t>
            </w:r>
          </w:p>
        </w:tc>
      </w:tr>
      <w:tr w:rsidR="00C82550" w:rsidRPr="00CA1117" w14:paraId="4150364B" w14:textId="77777777" w:rsidTr="00843C3E">
        <w:trPr>
          <w:trHeight w:val="2684"/>
        </w:trPr>
        <w:tc>
          <w:tcPr>
            <w:tcW w:w="9634" w:type="dxa"/>
            <w:shd w:val="clear" w:color="auto" w:fill="auto"/>
          </w:tcPr>
          <w:p w14:paraId="56DADBD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252FF18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Trockenes Absaugen von lose aufliegenden oder schwach haftenden Verschmutzungen mittels Staubsauger.</w:t>
            </w:r>
          </w:p>
          <w:p w14:paraId="3B52045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547D42D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Die Oberfläche soll frei sein von </w:t>
            </w:r>
            <w:proofErr w:type="spellStart"/>
            <w:r w:rsidRPr="00843C3E">
              <w:rPr>
                <w:rFonts w:asciiTheme="minorHAnsi" w:eastAsia="MS Mincho" w:hAnsiTheme="minorHAnsi" w:cs="Calibri"/>
                <w:sz w:val="20"/>
                <w:szCs w:val="20"/>
                <w:lang w:eastAsia="fr-FR"/>
              </w:rPr>
              <w:t>Grobverschmutzung</w:t>
            </w:r>
            <w:r w:rsidRPr="00843C3E">
              <w:rPr>
                <w:rFonts w:asciiTheme="minorHAnsi" w:eastAsia="MS Mincho" w:hAnsiTheme="minorHAnsi" w:cs="Calibri"/>
                <w:sz w:val="20"/>
                <w:szCs w:val="20"/>
                <w:vertAlign w:val="superscript"/>
                <w:lang w:eastAsia="fr-FR"/>
              </w:rPr>
              <w:t>a</w:t>
            </w:r>
            <w:proofErr w:type="spellEnd"/>
            <w:r w:rsidRPr="00843C3E">
              <w:rPr>
                <w:rFonts w:asciiTheme="minorHAnsi" w:eastAsia="MS Mincho" w:hAnsiTheme="minorHAnsi" w:cs="Calibri"/>
                <w:sz w:val="20"/>
                <w:szCs w:val="20"/>
                <w:vertAlign w:val="superscript"/>
                <w:lang w:eastAsia="fr-FR"/>
              </w:rPr>
              <w:t xml:space="preserve"> </w:t>
            </w:r>
            <w:r w:rsidRPr="00843C3E">
              <w:rPr>
                <w:rFonts w:asciiTheme="minorHAnsi" w:eastAsia="MS Mincho" w:hAnsiTheme="minorHAnsi" w:cs="Calibri"/>
                <w:sz w:val="20"/>
                <w:szCs w:val="20"/>
                <w:lang w:eastAsia="fr-FR"/>
              </w:rPr>
              <w:t xml:space="preserve">und nicht haftender </w:t>
            </w:r>
            <w:proofErr w:type="spellStart"/>
            <w:r w:rsidRPr="00843C3E">
              <w:rPr>
                <w:rFonts w:asciiTheme="minorHAnsi" w:eastAsia="MS Mincho" w:hAnsiTheme="minorHAnsi" w:cs="Calibri"/>
                <w:sz w:val="20"/>
                <w:szCs w:val="20"/>
                <w:lang w:eastAsia="fr-FR"/>
              </w:rPr>
              <w:t>Verschmutzung</w:t>
            </w:r>
            <w:r w:rsidRPr="00843C3E">
              <w:rPr>
                <w:rFonts w:asciiTheme="minorHAnsi" w:eastAsia="MS Mincho" w:hAnsiTheme="minorHAnsi" w:cs="Calibri"/>
                <w:sz w:val="20"/>
                <w:szCs w:val="20"/>
                <w:vertAlign w:val="superscript"/>
                <w:lang w:eastAsia="fr-FR"/>
              </w:rPr>
              <w:t>b</w:t>
            </w:r>
            <w:proofErr w:type="spellEnd"/>
            <w:r w:rsidRPr="00843C3E">
              <w:rPr>
                <w:rFonts w:asciiTheme="minorHAnsi" w:eastAsia="MS Mincho" w:hAnsiTheme="minorHAnsi" w:cs="Calibri"/>
                <w:sz w:val="20"/>
                <w:szCs w:val="20"/>
                <w:lang w:eastAsia="fr-FR"/>
              </w:rPr>
              <w:t xml:space="preserve"> sein. Haftende </w:t>
            </w:r>
            <w:proofErr w:type="spellStart"/>
            <w:r w:rsidRPr="00843C3E">
              <w:rPr>
                <w:rFonts w:asciiTheme="minorHAnsi" w:eastAsia="MS Mincho" w:hAnsiTheme="minorHAnsi" w:cs="Calibri"/>
                <w:sz w:val="20"/>
                <w:szCs w:val="20"/>
                <w:lang w:eastAsia="fr-FR"/>
              </w:rPr>
              <w:t>Verschmutzungen</w:t>
            </w:r>
            <w:r w:rsidRPr="00843C3E">
              <w:rPr>
                <w:rFonts w:asciiTheme="minorHAnsi" w:eastAsia="MS Mincho" w:hAnsiTheme="minorHAnsi" w:cs="Calibri"/>
                <w:sz w:val="20"/>
                <w:szCs w:val="20"/>
                <w:vertAlign w:val="superscript"/>
                <w:lang w:eastAsia="fr-FR"/>
              </w:rPr>
              <w:t>c</w:t>
            </w:r>
            <w:proofErr w:type="spellEnd"/>
            <w:r w:rsidRPr="00843C3E">
              <w:rPr>
                <w:rFonts w:asciiTheme="minorHAnsi" w:eastAsia="MS Mincho" w:hAnsiTheme="minorHAnsi" w:cs="Calibri"/>
                <w:sz w:val="20"/>
                <w:szCs w:val="20"/>
                <w:lang w:eastAsia="fr-FR"/>
              </w:rPr>
              <w:t xml:space="preserve"> bzw. bei textilen Belägen in den Teppichflor eingedrungene Substanzen (z. B. Getränkeflecken) können noch auf der Oberfläche vorhanden sein. </w:t>
            </w:r>
          </w:p>
          <w:p w14:paraId="647A05A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38379F73"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Saugen eignet sich für alle Beläge, allerdings ist der Reinigungserfolg begrenzt.</w:t>
            </w:r>
          </w:p>
          <w:p w14:paraId="48ECD911"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Bei textilen Belägen ist nur dann ein gutes Ergebnis der Entstaubung zu erwarten, wenn leistungsstarke Sauger in angepasster Arbeitsgeschwindigkeit eingesetzt werden und die gesamte Fläche bearbeitet wird. </w:t>
            </w:r>
          </w:p>
        </w:tc>
      </w:tr>
    </w:tbl>
    <w:p w14:paraId="044FA50C" w14:textId="77777777" w:rsidR="003604D2" w:rsidRPr="00092C95" w:rsidRDefault="003604D2">
      <w:pPr>
        <w:rPr>
          <w:rFonts w:ascii="Calibri" w:hAnsi="Calibri"/>
        </w:rPr>
      </w:pPr>
      <w:r w:rsidRPr="00092C95">
        <w:rPr>
          <w:rFonts w:ascii="Calibri" w:hAnsi="Calibri"/>
        </w:rPr>
        <w:br w:type="page"/>
      </w: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C82550" w:rsidRPr="00CA1117" w14:paraId="520CC7E7" w14:textId="77777777" w:rsidTr="00310CC6">
        <w:trPr>
          <w:cantSplit/>
        </w:trPr>
        <w:tc>
          <w:tcPr>
            <w:tcW w:w="9634" w:type="dxa"/>
            <w:shd w:val="clear" w:color="auto" w:fill="auto"/>
          </w:tcPr>
          <w:p w14:paraId="3D3FC246" w14:textId="027602A2"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bCs/>
                <w:sz w:val="20"/>
                <w:szCs w:val="20"/>
                <w:lang w:eastAsia="fr-FR"/>
              </w:rPr>
            </w:pPr>
            <w:proofErr w:type="spellStart"/>
            <w:r w:rsidRPr="00843C3E">
              <w:rPr>
                <w:rFonts w:asciiTheme="minorHAnsi" w:eastAsia="MS Mincho" w:hAnsiTheme="minorHAnsi" w:cs="Calibri"/>
                <w:bCs/>
                <w:sz w:val="20"/>
                <w:szCs w:val="20"/>
                <w:lang w:eastAsia="fr-FR"/>
              </w:rPr>
              <w:lastRenderedPageBreak/>
              <w:t>Bürstsaugen</w:t>
            </w:r>
            <w:proofErr w:type="spellEnd"/>
          </w:p>
        </w:tc>
      </w:tr>
      <w:tr w:rsidR="00C82550" w:rsidRPr="00CA1117" w14:paraId="24DFB295" w14:textId="77777777" w:rsidTr="00310CC6">
        <w:trPr>
          <w:cantSplit/>
          <w:trHeight w:val="1890"/>
        </w:trPr>
        <w:tc>
          <w:tcPr>
            <w:tcW w:w="9634" w:type="dxa"/>
            <w:shd w:val="clear" w:color="auto" w:fill="auto"/>
          </w:tcPr>
          <w:p w14:paraId="4F5DC5E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5B7E18B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Mechanisches Bürsten des Belags und trockenes Absaugen von nicht haftenden </w:t>
            </w:r>
            <w:proofErr w:type="spellStart"/>
            <w:r w:rsidRPr="00843C3E">
              <w:rPr>
                <w:rFonts w:asciiTheme="minorHAnsi" w:eastAsia="MS Mincho" w:hAnsiTheme="minorHAnsi" w:cs="Calibri"/>
                <w:sz w:val="20"/>
                <w:szCs w:val="20"/>
                <w:lang w:eastAsia="fr-FR"/>
              </w:rPr>
              <w:t>Verschmutzungen</w:t>
            </w:r>
            <w:r w:rsidRPr="00843C3E">
              <w:rPr>
                <w:rFonts w:asciiTheme="minorHAnsi" w:eastAsia="MS Mincho" w:hAnsiTheme="minorHAnsi" w:cs="Calibri"/>
                <w:sz w:val="20"/>
                <w:szCs w:val="20"/>
                <w:vertAlign w:val="superscript"/>
                <w:lang w:eastAsia="fr-FR"/>
              </w:rPr>
              <w:t>b</w:t>
            </w:r>
            <w:proofErr w:type="spellEnd"/>
            <w:r w:rsidRPr="00843C3E">
              <w:rPr>
                <w:rFonts w:asciiTheme="minorHAnsi" w:eastAsia="MS Mincho" w:hAnsiTheme="minorHAnsi" w:cs="Calibri"/>
                <w:sz w:val="20"/>
                <w:szCs w:val="20"/>
                <w:lang w:eastAsia="fr-FR"/>
              </w:rPr>
              <w:t xml:space="preserve"> oder mechanisch auf der Oberfläche schwach haftenden Verschmutzungen mittels </w:t>
            </w:r>
            <w:proofErr w:type="spellStart"/>
            <w:r w:rsidRPr="00843C3E">
              <w:rPr>
                <w:rFonts w:asciiTheme="minorHAnsi" w:eastAsia="MS Mincho" w:hAnsiTheme="minorHAnsi" w:cs="Calibri"/>
                <w:sz w:val="20"/>
                <w:szCs w:val="20"/>
                <w:lang w:eastAsia="fr-FR"/>
              </w:rPr>
              <w:t>Bürstsauger</w:t>
            </w:r>
            <w:proofErr w:type="spellEnd"/>
            <w:r w:rsidRPr="00843C3E">
              <w:rPr>
                <w:rFonts w:asciiTheme="minorHAnsi" w:eastAsia="MS Mincho" w:hAnsiTheme="minorHAnsi" w:cs="Calibri"/>
                <w:sz w:val="20"/>
                <w:szCs w:val="20"/>
                <w:lang w:eastAsia="fr-FR"/>
              </w:rPr>
              <w:t>.</w:t>
            </w:r>
          </w:p>
          <w:p w14:paraId="0F87109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4B94C1E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Die Oberfläche soll frei sein von </w:t>
            </w:r>
            <w:proofErr w:type="spellStart"/>
            <w:r w:rsidRPr="00843C3E">
              <w:rPr>
                <w:rFonts w:asciiTheme="minorHAnsi" w:eastAsia="MS Mincho" w:hAnsiTheme="minorHAnsi" w:cs="Calibri"/>
                <w:sz w:val="20"/>
                <w:szCs w:val="20"/>
                <w:lang w:eastAsia="fr-FR"/>
              </w:rPr>
              <w:t>Grobverschmutzung</w:t>
            </w:r>
            <w:r w:rsidRPr="00843C3E">
              <w:rPr>
                <w:rFonts w:asciiTheme="minorHAnsi" w:eastAsia="MS Mincho" w:hAnsiTheme="minorHAnsi" w:cs="Calibri"/>
                <w:sz w:val="20"/>
                <w:szCs w:val="20"/>
                <w:vertAlign w:val="superscript"/>
                <w:lang w:eastAsia="fr-FR"/>
              </w:rPr>
              <w:t>a</w:t>
            </w:r>
            <w:proofErr w:type="spellEnd"/>
            <w:r w:rsidRPr="00843C3E">
              <w:rPr>
                <w:rFonts w:asciiTheme="minorHAnsi" w:eastAsia="MS Mincho" w:hAnsiTheme="minorHAnsi" w:cs="Calibri"/>
                <w:sz w:val="20"/>
                <w:szCs w:val="20"/>
                <w:vertAlign w:val="superscript"/>
                <w:lang w:eastAsia="fr-FR"/>
              </w:rPr>
              <w:t xml:space="preserve">, </w:t>
            </w:r>
            <w:r w:rsidRPr="00843C3E">
              <w:rPr>
                <w:rFonts w:asciiTheme="minorHAnsi" w:eastAsia="MS Mincho" w:hAnsiTheme="minorHAnsi" w:cs="Calibri"/>
                <w:sz w:val="20"/>
                <w:szCs w:val="20"/>
                <w:lang w:eastAsia="fr-FR"/>
              </w:rPr>
              <w:t xml:space="preserve">nicht haftender </w:t>
            </w:r>
            <w:proofErr w:type="spellStart"/>
            <w:r w:rsidRPr="00843C3E">
              <w:rPr>
                <w:rFonts w:asciiTheme="minorHAnsi" w:eastAsia="MS Mincho" w:hAnsiTheme="minorHAnsi" w:cs="Calibri"/>
                <w:sz w:val="20"/>
                <w:szCs w:val="20"/>
                <w:lang w:eastAsia="fr-FR"/>
              </w:rPr>
              <w:t>Verschmutzung</w:t>
            </w:r>
            <w:r w:rsidRPr="00843C3E">
              <w:rPr>
                <w:rFonts w:asciiTheme="minorHAnsi" w:eastAsia="MS Mincho" w:hAnsiTheme="minorHAnsi" w:cs="Calibri"/>
                <w:sz w:val="20"/>
                <w:szCs w:val="20"/>
                <w:vertAlign w:val="superscript"/>
                <w:lang w:eastAsia="fr-FR"/>
              </w:rPr>
              <w:t>b</w:t>
            </w:r>
            <w:proofErr w:type="spellEnd"/>
            <w:r w:rsidRPr="00843C3E">
              <w:rPr>
                <w:rFonts w:asciiTheme="minorHAnsi" w:eastAsia="MS Mincho" w:hAnsiTheme="minorHAnsi" w:cs="Calibri"/>
                <w:sz w:val="20"/>
                <w:szCs w:val="20"/>
                <w:lang w:eastAsia="fr-FR"/>
              </w:rPr>
              <w:t xml:space="preserve"> und  mechanisch auf der Oberfläche schwach haftender </w:t>
            </w:r>
            <w:proofErr w:type="spellStart"/>
            <w:r w:rsidRPr="00843C3E">
              <w:rPr>
                <w:rFonts w:asciiTheme="minorHAnsi" w:eastAsia="MS Mincho" w:hAnsiTheme="minorHAnsi" w:cs="Calibri"/>
                <w:sz w:val="20"/>
                <w:szCs w:val="20"/>
                <w:lang w:eastAsia="fr-FR"/>
              </w:rPr>
              <w:t>Verschmutzung</w:t>
            </w:r>
            <w:r w:rsidRPr="00843C3E">
              <w:rPr>
                <w:rFonts w:asciiTheme="minorHAnsi" w:eastAsia="MS Mincho" w:hAnsiTheme="minorHAnsi" w:cs="Calibri"/>
                <w:sz w:val="20"/>
                <w:szCs w:val="20"/>
                <w:vertAlign w:val="superscript"/>
                <w:lang w:eastAsia="fr-FR"/>
              </w:rPr>
              <w:t>c</w:t>
            </w:r>
            <w:proofErr w:type="spellEnd"/>
            <w:r w:rsidRPr="00843C3E">
              <w:rPr>
                <w:rFonts w:asciiTheme="minorHAnsi" w:eastAsia="MS Mincho" w:hAnsiTheme="minorHAnsi" w:cs="Calibri"/>
                <w:sz w:val="20"/>
                <w:szCs w:val="20"/>
                <w:lang w:eastAsia="fr-FR"/>
              </w:rPr>
              <w:t xml:space="preserve"> sein. In den Teppichflor eingedrungene Substanzen (z. B. Getränkeflecken) können noch auf der Oberfläche vorhanden sein.</w:t>
            </w:r>
          </w:p>
        </w:tc>
      </w:tr>
      <w:tr w:rsidR="00C82550" w:rsidRPr="00CA1117" w14:paraId="0F4D6418" w14:textId="77777777" w:rsidTr="00310CC6">
        <w:trPr>
          <w:cantSplit/>
        </w:trPr>
        <w:tc>
          <w:tcPr>
            <w:tcW w:w="9634" w:type="dxa"/>
            <w:shd w:val="clear" w:color="auto" w:fill="auto"/>
          </w:tcPr>
          <w:p w14:paraId="34D2B4AD"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p>
          <w:p w14:paraId="126A33AE"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Feuchtwischen / Staubbindendes Wischen</w:t>
            </w:r>
          </w:p>
        </w:tc>
      </w:tr>
      <w:tr w:rsidR="00C82550" w:rsidRPr="00CA1117" w14:paraId="2635F271" w14:textId="77777777" w:rsidTr="00867808">
        <w:trPr>
          <w:cantSplit/>
        </w:trPr>
        <w:tc>
          <w:tcPr>
            <w:tcW w:w="9634" w:type="dxa"/>
            <w:shd w:val="clear" w:color="auto" w:fill="auto"/>
          </w:tcPr>
          <w:p w14:paraId="2705A3F1"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1E6F295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Staubbindendes Wischen mit nebelfeuchten oder präparierten Reinigungstextilien (Feuchtwischen)  bzw. speziellen trockenen Mikrofasererzeugnissen (Elektrostatisch-staubbindendes Wischen)  zur Beseitigung von nicht haftenden </w:t>
            </w:r>
            <w:proofErr w:type="spellStart"/>
            <w:r w:rsidRPr="00843C3E">
              <w:rPr>
                <w:rFonts w:asciiTheme="minorHAnsi" w:eastAsia="MS Mincho" w:hAnsiTheme="minorHAnsi" w:cs="Calibri"/>
                <w:sz w:val="20"/>
                <w:szCs w:val="20"/>
                <w:lang w:eastAsia="fr-FR"/>
              </w:rPr>
              <w:t>Verschmutzungen</w:t>
            </w:r>
            <w:r w:rsidRPr="00843C3E">
              <w:rPr>
                <w:rFonts w:asciiTheme="minorHAnsi" w:eastAsia="MS Mincho" w:hAnsiTheme="minorHAnsi" w:cs="Calibri"/>
                <w:sz w:val="20"/>
                <w:szCs w:val="20"/>
                <w:vertAlign w:val="superscript"/>
                <w:lang w:eastAsia="fr-FR"/>
              </w:rPr>
              <w:t>b</w:t>
            </w:r>
            <w:proofErr w:type="spellEnd"/>
            <w:r w:rsidRPr="00843C3E">
              <w:rPr>
                <w:rFonts w:asciiTheme="minorHAnsi" w:eastAsia="MS Mincho" w:hAnsiTheme="minorHAnsi" w:cs="Calibri"/>
                <w:sz w:val="20"/>
                <w:szCs w:val="20"/>
                <w:lang w:eastAsia="fr-FR"/>
              </w:rPr>
              <w:t xml:space="preserve"> und in geringerem Umfang auch von </w:t>
            </w:r>
            <w:proofErr w:type="spellStart"/>
            <w:r w:rsidRPr="00843C3E">
              <w:rPr>
                <w:rFonts w:asciiTheme="minorHAnsi" w:eastAsia="MS Mincho" w:hAnsiTheme="minorHAnsi" w:cs="Calibri"/>
                <w:sz w:val="20"/>
                <w:szCs w:val="20"/>
                <w:lang w:eastAsia="fr-FR"/>
              </w:rPr>
              <w:t>Grobverschmutzung</w:t>
            </w:r>
            <w:r w:rsidRPr="00843C3E">
              <w:rPr>
                <w:rFonts w:asciiTheme="minorHAnsi" w:eastAsia="MS Mincho" w:hAnsiTheme="minorHAnsi" w:cs="Calibri"/>
                <w:sz w:val="20"/>
                <w:szCs w:val="20"/>
                <w:vertAlign w:val="superscript"/>
                <w:lang w:eastAsia="fr-FR"/>
              </w:rPr>
              <w:t>a</w:t>
            </w:r>
            <w:proofErr w:type="spellEnd"/>
            <w:r w:rsidRPr="00843C3E">
              <w:rPr>
                <w:rFonts w:asciiTheme="minorHAnsi" w:eastAsia="MS Mincho" w:hAnsiTheme="minorHAnsi" w:cs="Calibri"/>
                <w:sz w:val="20"/>
                <w:szCs w:val="20"/>
                <w:lang w:eastAsia="fr-FR"/>
              </w:rPr>
              <w:t xml:space="preserve"> und anschließende Aufnahme des Grobschmutzes in ein Behältnis.</w:t>
            </w:r>
          </w:p>
          <w:p w14:paraId="2992ECA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048E16B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Oberfläche ist frei von </w:t>
            </w:r>
            <w:proofErr w:type="spellStart"/>
            <w:r w:rsidRPr="00843C3E">
              <w:rPr>
                <w:rFonts w:asciiTheme="minorHAnsi" w:eastAsia="MS Mincho" w:hAnsiTheme="minorHAnsi" w:cs="Calibri"/>
                <w:sz w:val="20"/>
                <w:szCs w:val="20"/>
                <w:lang w:eastAsia="fr-FR"/>
              </w:rPr>
              <w:t>Grobverschmutzung</w:t>
            </w:r>
            <w:r w:rsidRPr="00843C3E">
              <w:rPr>
                <w:rFonts w:asciiTheme="minorHAnsi" w:eastAsia="MS Mincho" w:hAnsiTheme="minorHAnsi" w:cs="Calibri"/>
                <w:sz w:val="20"/>
                <w:szCs w:val="20"/>
                <w:vertAlign w:val="superscript"/>
                <w:lang w:eastAsia="fr-FR"/>
              </w:rPr>
              <w:t>a</w:t>
            </w:r>
            <w:proofErr w:type="spellEnd"/>
            <w:r w:rsidRPr="00843C3E">
              <w:rPr>
                <w:rFonts w:asciiTheme="minorHAnsi" w:eastAsia="MS Mincho" w:hAnsiTheme="minorHAnsi" w:cs="Calibri"/>
                <w:sz w:val="20"/>
                <w:szCs w:val="20"/>
                <w:lang w:eastAsia="fr-FR"/>
              </w:rPr>
              <w:t xml:space="preserve"> und nicht haftender </w:t>
            </w:r>
            <w:proofErr w:type="spellStart"/>
            <w:r w:rsidRPr="00843C3E">
              <w:rPr>
                <w:rFonts w:asciiTheme="minorHAnsi" w:eastAsia="MS Mincho" w:hAnsiTheme="minorHAnsi" w:cs="Calibri"/>
                <w:sz w:val="20"/>
                <w:szCs w:val="20"/>
                <w:lang w:eastAsia="fr-FR"/>
              </w:rPr>
              <w:t>Verschmutzung</w:t>
            </w:r>
            <w:r w:rsidRPr="00843C3E">
              <w:rPr>
                <w:rFonts w:asciiTheme="minorHAnsi" w:eastAsia="MS Mincho" w:hAnsiTheme="minorHAnsi" w:cs="Calibri"/>
                <w:sz w:val="20"/>
                <w:szCs w:val="20"/>
                <w:vertAlign w:val="superscript"/>
                <w:lang w:eastAsia="fr-FR"/>
              </w:rPr>
              <w:t>b</w:t>
            </w:r>
            <w:proofErr w:type="spellEnd"/>
            <w:r w:rsidRPr="00843C3E">
              <w:rPr>
                <w:rFonts w:asciiTheme="minorHAnsi" w:eastAsia="MS Mincho" w:hAnsiTheme="minorHAnsi" w:cs="Calibri"/>
                <w:sz w:val="20"/>
                <w:szCs w:val="20"/>
                <w:lang w:eastAsia="fr-FR"/>
              </w:rPr>
              <w:t xml:space="preserve">; haftende </w:t>
            </w:r>
            <w:proofErr w:type="spellStart"/>
            <w:r w:rsidRPr="00843C3E">
              <w:rPr>
                <w:rFonts w:asciiTheme="minorHAnsi" w:eastAsia="MS Mincho" w:hAnsiTheme="minorHAnsi" w:cs="Calibri"/>
                <w:sz w:val="20"/>
                <w:szCs w:val="20"/>
                <w:lang w:eastAsia="fr-FR"/>
              </w:rPr>
              <w:t>Verschmutzungen</w:t>
            </w:r>
            <w:r w:rsidRPr="00843C3E">
              <w:rPr>
                <w:rFonts w:asciiTheme="minorHAnsi" w:eastAsia="MS Mincho" w:hAnsiTheme="minorHAnsi" w:cs="Calibri"/>
                <w:sz w:val="20"/>
                <w:szCs w:val="20"/>
                <w:vertAlign w:val="superscript"/>
                <w:lang w:eastAsia="fr-FR"/>
              </w:rPr>
              <w:t>c</w:t>
            </w:r>
            <w:proofErr w:type="spellEnd"/>
            <w:r w:rsidRPr="00843C3E">
              <w:rPr>
                <w:rFonts w:asciiTheme="minorHAnsi" w:eastAsia="MS Mincho" w:hAnsiTheme="minorHAnsi" w:cs="Calibri"/>
                <w:sz w:val="20"/>
                <w:szCs w:val="20"/>
                <w:lang w:eastAsia="fr-FR"/>
              </w:rPr>
              <w:t xml:space="preserve"> können noch auf der Oberfläche vorhanden sein.</w:t>
            </w:r>
          </w:p>
          <w:p w14:paraId="5A0A45F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572B0C9D"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w:t>
            </w:r>
            <w:r w:rsidRPr="00867808">
              <w:rPr>
                <w:rFonts w:asciiTheme="minorHAnsi" w:eastAsia="MS Mincho" w:hAnsiTheme="minorHAnsi" w:cs="Calibri"/>
                <w:sz w:val="20"/>
                <w:szCs w:val="20"/>
                <w:lang w:eastAsia="fr-FR"/>
              </w:rPr>
              <w:tab/>
              <w:t>Geeignet zur Beseitigung von aufliegendem Feinschmutz bei der Unterhaltsreinigung</w:t>
            </w:r>
          </w:p>
          <w:p w14:paraId="298FD4DA"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w:t>
            </w:r>
            <w:r w:rsidRPr="00867808">
              <w:rPr>
                <w:rFonts w:asciiTheme="minorHAnsi" w:eastAsia="MS Mincho" w:hAnsiTheme="minorHAnsi" w:cs="Calibri"/>
                <w:sz w:val="20"/>
                <w:szCs w:val="20"/>
                <w:lang w:eastAsia="fr-FR"/>
              </w:rPr>
              <w:tab/>
              <w:t>Grobschmutzbeseitigung nur bedingt möglich</w:t>
            </w:r>
          </w:p>
          <w:p w14:paraId="0DE585AA"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w:t>
            </w:r>
            <w:r w:rsidRPr="00867808">
              <w:rPr>
                <w:rFonts w:asciiTheme="minorHAnsi" w:eastAsia="MS Mincho" w:hAnsiTheme="minorHAnsi" w:cs="Calibri"/>
                <w:sz w:val="20"/>
                <w:szCs w:val="20"/>
                <w:lang w:eastAsia="fr-FR"/>
              </w:rPr>
              <w:tab/>
              <w:t>Entfernung von haftenden Verschmutzungen nicht möglich</w:t>
            </w:r>
          </w:p>
          <w:p w14:paraId="394595C3"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w:t>
            </w:r>
            <w:r w:rsidRPr="00867808">
              <w:rPr>
                <w:rFonts w:asciiTheme="minorHAnsi" w:eastAsia="MS Mincho" w:hAnsiTheme="minorHAnsi" w:cs="Calibri"/>
                <w:sz w:val="20"/>
                <w:szCs w:val="20"/>
                <w:lang w:eastAsia="fr-FR"/>
              </w:rPr>
              <w:tab/>
              <w:t>Voraussetzung zur Anwendung präparierter Tücher sind glatte Bodenbeläge (möglichst ohne tiefer gelegene Fugen)</w:t>
            </w:r>
          </w:p>
          <w:p w14:paraId="3D8F2CDC"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w:t>
            </w:r>
            <w:r w:rsidRPr="00867808">
              <w:rPr>
                <w:rFonts w:asciiTheme="minorHAnsi" w:eastAsia="MS Mincho" w:hAnsiTheme="minorHAnsi" w:cs="Calibri"/>
                <w:sz w:val="20"/>
                <w:szCs w:val="20"/>
                <w:lang w:eastAsia="fr-FR"/>
              </w:rPr>
              <w:tab/>
              <w:t>Bei strukturierten Oberflächen können nur spezielle Mikrofasererzeugnisse zum Trockenmoppen eingesetzt werden</w:t>
            </w:r>
          </w:p>
          <w:p w14:paraId="38B8D7A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w:t>
            </w:r>
            <w:r w:rsidRPr="00867808">
              <w:rPr>
                <w:rFonts w:asciiTheme="minorHAnsi" w:eastAsia="MS Mincho" w:hAnsiTheme="minorHAnsi" w:cs="Calibri"/>
                <w:sz w:val="20"/>
                <w:szCs w:val="20"/>
                <w:lang w:eastAsia="fr-FR"/>
              </w:rPr>
              <w:tab/>
              <w:t>Gegenüber dem Kehren effektiver, rationeller und hygienischer, da der Staub nicht aufgewirbelt wird</w:t>
            </w:r>
          </w:p>
        </w:tc>
      </w:tr>
      <w:tr w:rsidR="00C82550" w:rsidRPr="00CA1117" w14:paraId="419BF32D" w14:textId="77777777" w:rsidTr="00310CC6">
        <w:trPr>
          <w:cantSplit/>
        </w:trPr>
        <w:tc>
          <w:tcPr>
            <w:tcW w:w="9634" w:type="dxa"/>
            <w:shd w:val="clear" w:color="auto" w:fill="auto"/>
          </w:tcPr>
          <w:p w14:paraId="7EA2AB8B"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Nasswischen</w:t>
            </w:r>
          </w:p>
        </w:tc>
      </w:tr>
      <w:tr w:rsidR="00C82550" w:rsidRPr="00CA1117" w14:paraId="5301ADA0" w14:textId="77777777" w:rsidTr="00310CC6">
        <w:trPr>
          <w:cantSplit/>
        </w:trPr>
        <w:tc>
          <w:tcPr>
            <w:tcW w:w="9634" w:type="dxa"/>
            <w:shd w:val="clear" w:color="auto" w:fill="auto"/>
          </w:tcPr>
          <w:p w14:paraId="16CCCC9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49D2262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Manuelle Nassreinigung mit Reinigungstextilien zur Beseitigung von haftenden Verschmutzungen (Getränkeflecken, Straßenschmutz etc.). Diese Methode kann auch unter Verwendung von geeigneten Mitteln zur desinfizierenden Fußbodenreinigung eingesetzt werden; unter Verwendung von Wischpflegemitteln erzielt man gleichzeitig einen Pflegeeffekt.</w:t>
            </w:r>
          </w:p>
          <w:p w14:paraId="1E0FA4A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p>
          <w:p w14:paraId="592D6540"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Das klassische Nasswischverfahren stellt die Zweistufen-Methode dar. Beim ersten Arbeitsgang wird mit einer </w:t>
            </w:r>
            <w:proofErr w:type="spellStart"/>
            <w:r w:rsidRPr="00843C3E">
              <w:rPr>
                <w:rFonts w:asciiTheme="minorHAnsi" w:eastAsia="MS Mincho" w:hAnsiTheme="minorHAnsi" w:cs="Calibri"/>
                <w:sz w:val="20"/>
                <w:szCs w:val="20"/>
                <w:lang w:eastAsia="fr-FR"/>
              </w:rPr>
              <w:t>Reinigungstextilie</w:t>
            </w:r>
            <w:proofErr w:type="spellEnd"/>
            <w:r w:rsidRPr="00843C3E">
              <w:rPr>
                <w:rFonts w:asciiTheme="minorHAnsi" w:eastAsia="MS Mincho" w:hAnsiTheme="minorHAnsi" w:cs="Calibri"/>
                <w:sz w:val="20"/>
                <w:szCs w:val="20"/>
                <w:lang w:eastAsia="fr-FR"/>
              </w:rPr>
              <w:t xml:space="preserve"> (Tücher, Mops, Wischbezüge von Breitwischgeräten etc.) so viel Reinigungsflüssigkeit auf den Belag gebracht, dass haftende, wassergebundene Verschmutzungen aufgeweicht bzw. abgelöst werden. In der zweiten Arbeitsstufe wird die überschüssige Schmutzflüssigkeit wieder mit Reinigungstextilien aufgenommen. Das Verfahren kann ebenfalls angewendet werden mit Wendebezügen, bei denen in zwei Arbeitsgängen unter Wenden des Wischbezuges das zweistufige  Nasswischverfahren ohne </w:t>
            </w:r>
            <w:proofErr w:type="spellStart"/>
            <w:r w:rsidRPr="00843C3E">
              <w:rPr>
                <w:rFonts w:asciiTheme="minorHAnsi" w:eastAsia="MS Mincho" w:hAnsiTheme="minorHAnsi" w:cs="Calibri"/>
                <w:sz w:val="20"/>
                <w:szCs w:val="20"/>
                <w:lang w:eastAsia="fr-FR"/>
              </w:rPr>
              <w:t>Bezugwechsel</w:t>
            </w:r>
            <w:proofErr w:type="spellEnd"/>
            <w:r w:rsidRPr="00843C3E">
              <w:rPr>
                <w:rFonts w:asciiTheme="minorHAnsi" w:eastAsia="MS Mincho" w:hAnsiTheme="minorHAnsi" w:cs="Calibri"/>
                <w:sz w:val="20"/>
                <w:szCs w:val="20"/>
                <w:lang w:eastAsia="fr-FR"/>
              </w:rPr>
              <w:t xml:space="preserve"> durchgeführt wird. </w:t>
            </w:r>
          </w:p>
          <w:p w14:paraId="3D923160"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Beim einstufigen Verfahren wird der Belag in einem Arbeitsgang mit mehr oder weniger stark entwässerten Reinigungstextilien (</w:t>
            </w:r>
            <w:proofErr w:type="spellStart"/>
            <w:r w:rsidRPr="00843C3E">
              <w:rPr>
                <w:rFonts w:asciiTheme="minorHAnsi" w:eastAsia="MS Mincho" w:hAnsiTheme="minorHAnsi" w:cs="Calibri"/>
                <w:sz w:val="20"/>
                <w:szCs w:val="20"/>
                <w:lang w:eastAsia="fr-FR"/>
              </w:rPr>
              <w:t>Mop</w:t>
            </w:r>
            <w:proofErr w:type="spellEnd"/>
            <w:r w:rsidRPr="00843C3E">
              <w:rPr>
                <w:rFonts w:asciiTheme="minorHAnsi" w:eastAsia="MS Mincho" w:hAnsiTheme="minorHAnsi" w:cs="Calibri"/>
                <w:sz w:val="20"/>
                <w:szCs w:val="20"/>
                <w:lang w:eastAsia="fr-FR"/>
              </w:rPr>
              <w:t xml:space="preserve">, Wischbezug, Scheuer- bzw. Wischtuch, Vliestuch) gereinigt. Die bei diesem Arbeitsgang zurückbleibende Flüssigkeit lässt man abtrocknen. </w:t>
            </w:r>
          </w:p>
          <w:p w14:paraId="2C7D03A5"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Dem Wischwasser können neben Reinigungsmitteln auch Wischpflege- oder Desinfektionsmittel zugegeben werden.</w:t>
            </w:r>
          </w:p>
        </w:tc>
      </w:tr>
      <w:tr w:rsidR="00C82550" w:rsidRPr="00CA1117" w14:paraId="3FA95465" w14:textId="77777777" w:rsidTr="00867808">
        <w:trPr>
          <w:cantSplit/>
        </w:trPr>
        <w:tc>
          <w:tcPr>
            <w:tcW w:w="9634" w:type="dxa"/>
            <w:shd w:val="clear" w:color="auto" w:fill="auto"/>
          </w:tcPr>
          <w:p w14:paraId="026EC76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lastRenderedPageBreak/>
              <w:t>Ziel/Ergebnis</w:t>
            </w:r>
          </w:p>
          <w:p w14:paraId="6EE503B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Oberflächen sollen frei sein von nicht-haftenden Verschmutzungen, Grobschmutz, haftenden Verschmutzungen (Getränkeflecken, Straßenschmutz etc.) sowie sonstigen Schmutzrückständen. Gummiabsatzstriche können auf den Oberflächen noch vorhanden sein.</w:t>
            </w:r>
          </w:p>
          <w:p w14:paraId="62CDB93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Arten des Nasswischens bei Bodenbelägen sind</w:t>
            </w:r>
          </w:p>
          <w:p w14:paraId="09474315" w14:textId="77777777" w:rsidR="00C82550" w:rsidRPr="00843C3E" w:rsidRDefault="00C82550" w:rsidP="00C82550">
            <w:pPr>
              <w:keepNext/>
              <w:numPr>
                <w:ilvl w:val="0"/>
                <w:numId w:val="48"/>
              </w:numPr>
              <w:suppressAutoHyphens/>
              <w:spacing w:line="230" w:lineRule="atLeast"/>
              <w:contextualSpacing/>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Einstufen-Methode, oft auch als Halbnass-Methode bezeichnet,</w:t>
            </w:r>
          </w:p>
          <w:p w14:paraId="0DE536C7" w14:textId="77777777" w:rsidR="00C82550" w:rsidRPr="00843C3E" w:rsidRDefault="00C82550" w:rsidP="00C82550">
            <w:pPr>
              <w:keepNext/>
              <w:numPr>
                <w:ilvl w:val="0"/>
                <w:numId w:val="48"/>
              </w:numPr>
              <w:suppressAutoHyphens/>
              <w:spacing w:line="230" w:lineRule="atLeast"/>
              <w:contextualSpacing/>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Zweistufen-Methode</w:t>
            </w:r>
          </w:p>
          <w:p w14:paraId="2D7321F9" w14:textId="77777777" w:rsidR="00C82550" w:rsidRPr="00843C3E" w:rsidRDefault="00C82550" w:rsidP="00C82550">
            <w:pPr>
              <w:keepNext/>
              <w:numPr>
                <w:ilvl w:val="0"/>
                <w:numId w:val="48"/>
              </w:numPr>
              <w:suppressAutoHyphens/>
              <w:spacing w:line="230" w:lineRule="atLeast"/>
              <w:contextualSpacing/>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Punktuelles Nasswischen,</w:t>
            </w:r>
          </w:p>
          <w:p w14:paraId="34EB1158" w14:textId="77777777" w:rsidR="00C82550" w:rsidRPr="00843C3E" w:rsidRDefault="00C82550" w:rsidP="00C82550">
            <w:pPr>
              <w:keepNext/>
              <w:numPr>
                <w:ilvl w:val="0"/>
                <w:numId w:val="48"/>
              </w:numPr>
              <w:suppressAutoHyphens/>
              <w:spacing w:line="230" w:lineRule="atLeast"/>
              <w:contextualSpacing/>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Nasswischen kombiniert mit Sprühsystem.</w:t>
            </w:r>
          </w:p>
          <w:p w14:paraId="3905262D"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Bei Einsatz von Wischpflegemitteln sollen die zurückbleibenden Pflegesubstanzen frei von Schmutzeinlagerungen sein und sich ohne eine aufwendige und umweltbelastende Grundreinigung vom Fußbodenbelag beseitigen lassen. Beim Einsatz von Desinfektionsmitteln sollte eine ausreichende Keiminaktivierung</w:t>
            </w:r>
          </w:p>
          <w:p w14:paraId="1596519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erzielt werden.</w:t>
            </w:r>
          </w:p>
          <w:p w14:paraId="42C494AD"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0A8878A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Um neben den haftenden wasserlöslichen Verschmutzungen auch aufliegende Verschmutzungen effektiv zu entfernen, ist i. d. R. vor dem Nasswischen die Entfernung der aufliegenden Verschmutzung durch geeignete Verfahren erforderlich.</w:t>
            </w:r>
          </w:p>
          <w:p w14:paraId="308892C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Verschiedene Methoden des Nasswischens sind</w:t>
            </w:r>
          </w:p>
          <w:p w14:paraId="0273B16A" w14:textId="77777777" w:rsidR="00C82550" w:rsidRPr="00843C3E" w:rsidRDefault="00C82550" w:rsidP="00C82550">
            <w:pPr>
              <w:keepNext/>
              <w:numPr>
                <w:ilvl w:val="0"/>
                <w:numId w:val="49"/>
              </w:numPr>
              <w:suppressAutoHyphens/>
              <w:spacing w:line="230" w:lineRule="atLeast"/>
              <w:ind w:left="398" w:hanging="398"/>
              <w:contextualSpacing/>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Einstufiges Nasswischen = Einstufen-Methode, oft auch als „Halbnassverfahren“ bezeichnet</w:t>
            </w:r>
          </w:p>
          <w:p w14:paraId="2B69F02C" w14:textId="77777777" w:rsidR="00C82550" w:rsidRPr="00843C3E" w:rsidRDefault="00C82550" w:rsidP="00C82550">
            <w:pPr>
              <w:keepNext/>
              <w:numPr>
                <w:ilvl w:val="0"/>
                <w:numId w:val="49"/>
              </w:numPr>
              <w:suppressAutoHyphens/>
              <w:spacing w:line="230" w:lineRule="atLeast"/>
              <w:ind w:left="398" w:hanging="398"/>
              <w:contextualSpacing/>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Zweistufiges Nasswischen = Zweistufen-Methode</w:t>
            </w:r>
          </w:p>
          <w:p w14:paraId="1A2F9876" w14:textId="77777777" w:rsidR="00C82550" w:rsidRPr="00843C3E" w:rsidRDefault="00C82550" w:rsidP="00C82550">
            <w:pPr>
              <w:keepNext/>
              <w:numPr>
                <w:ilvl w:val="0"/>
                <w:numId w:val="49"/>
              </w:numPr>
              <w:suppressAutoHyphens/>
              <w:spacing w:line="230" w:lineRule="atLeast"/>
              <w:ind w:left="398" w:hanging="398"/>
              <w:contextualSpacing/>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Punktuelles Nasswischen,</w:t>
            </w:r>
          </w:p>
          <w:p w14:paraId="2EF8B47F" w14:textId="77777777" w:rsidR="00C82550" w:rsidRPr="00843C3E" w:rsidRDefault="00C82550" w:rsidP="00C82550">
            <w:pPr>
              <w:keepNext/>
              <w:numPr>
                <w:ilvl w:val="0"/>
                <w:numId w:val="49"/>
              </w:numPr>
              <w:suppressAutoHyphens/>
              <w:spacing w:line="230" w:lineRule="atLeast"/>
              <w:ind w:left="398" w:hanging="398"/>
              <w:contextualSpacing/>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Nasswischen kombiniert mit Sprühsystem = Sprüh-Wischverfahren</w:t>
            </w:r>
          </w:p>
          <w:p w14:paraId="1631268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Nasswischen im Gesundheitswesen</w:t>
            </w:r>
          </w:p>
          <w:p w14:paraId="769F0FCE"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Um eine hygienisch einwandfreie Flächenreinigung zu gewährleisten, ist das mehrfache Eintauchen bzw. Auswaschen der Reinigungstücher / Bezüge in die Reinigungs- bzw. Desinfektionsmittellösung zu vermeiden, beispielsweise durch Verwendung von anwendungsfertig präparierte Reinigungstüchern/</w:t>
            </w:r>
          </w:p>
          <w:p w14:paraId="4F2E5615"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Bezüge, Tuch-Wechsel-/Bezugswechsel-System, Tuch-Falt-Methode u. ä..</w:t>
            </w:r>
          </w:p>
        </w:tc>
      </w:tr>
      <w:tr w:rsidR="00C82550" w:rsidRPr="00CA1117" w14:paraId="48C9FAA3" w14:textId="77777777" w:rsidTr="00310CC6">
        <w:trPr>
          <w:cantSplit/>
        </w:trPr>
        <w:tc>
          <w:tcPr>
            <w:tcW w:w="9634" w:type="dxa"/>
            <w:shd w:val="clear" w:color="auto" w:fill="auto"/>
          </w:tcPr>
          <w:p w14:paraId="5E178EB1"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sz w:val="20"/>
                <w:szCs w:val="20"/>
                <w:lang w:eastAsia="fr-FR"/>
              </w:rPr>
              <w:t>Einstufiges Nasswischen / Einstufen-Methode</w:t>
            </w:r>
          </w:p>
        </w:tc>
      </w:tr>
      <w:tr w:rsidR="00C82550" w:rsidRPr="00CA1117" w14:paraId="00D2982D" w14:textId="77777777" w:rsidTr="00867808">
        <w:trPr>
          <w:cantSplit/>
        </w:trPr>
        <w:tc>
          <w:tcPr>
            <w:tcW w:w="9634" w:type="dxa"/>
            <w:shd w:val="clear" w:color="auto" w:fill="auto"/>
          </w:tcPr>
          <w:p w14:paraId="07A10CF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Definition</w:t>
            </w:r>
          </w:p>
          <w:p w14:paraId="487C3494"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xml:space="preserve">Der Bodenbelag wird in einem Arbeitsgang mit mehr oder weniger stark entwässerten Reinigungstextilien (Wischbezug, Scheuer- bzw. Wischtuch, Vliestuch) gereinigt. Die bei diesem Arbeitsgang zurückbleibende Flüssigkeit lässt man abtrocknen. </w:t>
            </w:r>
          </w:p>
          <w:p w14:paraId="5FF9F678"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Dem Wischwasser können neben Reinigungsmitteln auch Wischpflege oder Desinfektionsmittel zugegeben werden.</w:t>
            </w:r>
          </w:p>
          <w:p w14:paraId="1371383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Ziel/Ergebnis</w:t>
            </w:r>
          </w:p>
          <w:p w14:paraId="7986F2B7"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Vgl. Nasswischen</w:t>
            </w:r>
          </w:p>
          <w:p w14:paraId="491A5B0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Bemerkungen/Hinweise</w:t>
            </w:r>
          </w:p>
          <w:p w14:paraId="132301D3"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xml:space="preserve">Nur für Bodenbeläge geeignet, die einen geringen Verschmutzungsgrad haben oder die feuchtigkeitsempfindlich sind (Doppelböden in EDV-Räumen etc. sofern die Reinigungstextilien entsprechend stark entwässert wurden). </w:t>
            </w:r>
          </w:p>
          <w:p w14:paraId="4109ACCE"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Um eine Kumulation von Reinigungs- oder Desinfektionsmittelrückständen sowie nicht vollständig entfernten Verschmutzungen zu vermeiden, sollte intervallweise (z.B. bei jedem fünften Wischvorgang) zweistufig nassgewischt werden.</w:t>
            </w:r>
          </w:p>
          <w:p w14:paraId="2B373AAC"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Das einstufige Nasswischen kann mit Fahreimer und Presse, vorpräparierten (imprägnierten) Bezügen und Wanne mit Abtropfsieb erfolgen.</w:t>
            </w:r>
          </w:p>
        </w:tc>
      </w:tr>
    </w:tbl>
    <w:p w14:paraId="37AAB25C" w14:textId="77777777" w:rsidR="003604D2" w:rsidRPr="00092C95" w:rsidRDefault="003604D2">
      <w:pPr>
        <w:rPr>
          <w:rFonts w:ascii="Calibri" w:hAnsi="Calibri"/>
        </w:rPr>
      </w:pPr>
      <w:r w:rsidRPr="00092C95">
        <w:rPr>
          <w:rFonts w:ascii="Calibri" w:hAnsi="Calibri"/>
        </w:rPr>
        <w:br w:type="page"/>
      </w: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C82550" w:rsidRPr="00CA1117" w14:paraId="5DD87B33" w14:textId="77777777" w:rsidTr="00310CC6">
        <w:trPr>
          <w:cantSplit/>
        </w:trPr>
        <w:tc>
          <w:tcPr>
            <w:tcW w:w="9634" w:type="dxa"/>
            <w:shd w:val="clear" w:color="auto" w:fill="auto"/>
          </w:tcPr>
          <w:p w14:paraId="2A24B8F6" w14:textId="2EFCEA06" w:rsidR="00C82550" w:rsidRPr="00843C3E" w:rsidRDefault="00C82550" w:rsidP="00C82550">
            <w:pPr>
              <w:keepNext/>
              <w:suppressAutoHyphens/>
              <w:spacing w:line="230" w:lineRule="atLeast"/>
              <w:ind w:left="398"/>
              <w:contextualSpacing/>
              <w:jc w:val="center"/>
              <w:rPr>
                <w:rFonts w:asciiTheme="minorHAnsi" w:eastAsia="MS Mincho" w:hAnsiTheme="minorHAnsi" w:cs="Calibri"/>
                <w:bCs/>
                <w:sz w:val="20"/>
                <w:szCs w:val="20"/>
                <w:lang w:eastAsia="fr-FR"/>
              </w:rPr>
            </w:pPr>
            <w:r w:rsidRPr="00843C3E">
              <w:rPr>
                <w:rFonts w:asciiTheme="minorHAnsi" w:eastAsia="MS Mincho" w:hAnsiTheme="minorHAnsi" w:cs="Calibri"/>
                <w:sz w:val="20"/>
                <w:szCs w:val="20"/>
                <w:lang w:eastAsia="fr-FR"/>
              </w:rPr>
              <w:lastRenderedPageBreak/>
              <w:t>Zweistufiges Nasswischen / Zweistufen-Methode</w:t>
            </w:r>
          </w:p>
        </w:tc>
      </w:tr>
      <w:tr w:rsidR="00C82550" w:rsidRPr="00CA1117" w14:paraId="770B7095" w14:textId="77777777" w:rsidTr="00867808">
        <w:trPr>
          <w:cantSplit/>
        </w:trPr>
        <w:tc>
          <w:tcPr>
            <w:tcW w:w="9634" w:type="dxa"/>
            <w:shd w:val="clear" w:color="auto" w:fill="auto"/>
          </w:tcPr>
          <w:p w14:paraId="54FB43F5"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466AE9D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Die Zweistufen-Methode stellt das klassische Nasswischverfahren dar. Beim ersten Arbeitsgang wird mit einer </w:t>
            </w:r>
            <w:proofErr w:type="spellStart"/>
            <w:r w:rsidRPr="00843C3E">
              <w:rPr>
                <w:rFonts w:asciiTheme="minorHAnsi" w:eastAsia="MS Mincho" w:hAnsiTheme="minorHAnsi" w:cs="Calibri"/>
                <w:sz w:val="20"/>
                <w:szCs w:val="20"/>
                <w:lang w:eastAsia="fr-FR"/>
              </w:rPr>
              <w:t>Reinigungstextilie</w:t>
            </w:r>
            <w:proofErr w:type="spellEnd"/>
            <w:r w:rsidRPr="00843C3E">
              <w:rPr>
                <w:rFonts w:asciiTheme="minorHAnsi" w:eastAsia="MS Mincho" w:hAnsiTheme="minorHAnsi" w:cs="Calibri"/>
                <w:sz w:val="20"/>
                <w:szCs w:val="20"/>
                <w:lang w:eastAsia="fr-FR"/>
              </w:rPr>
              <w:t xml:space="preserve"> (Tüchern, Wischbezügen etc.) so viel Reinigungsflüssigkeit auf den Belag gebracht, dass haftende, wassergebundene Verschmutzungen aufgeweicht bzw. abgelöst werden. In der zweiten Arbeitsstufe wird die Schmutzflotte mit trockenen oder stark entwässerten Reinigungstextilien aufgenommen. Dies verkürzt die Trocknungszeit und verringert die Rutschgefahr.</w:t>
            </w:r>
          </w:p>
          <w:p w14:paraId="0E9AB7A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60843884"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Vgl. Nasswischen.</w:t>
            </w:r>
          </w:p>
          <w:p w14:paraId="4B78F84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7ADA3500"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Der Reinigungseffekt ist i. d. R. besser als beim einstufigen Nasswischen.</w:t>
            </w:r>
          </w:p>
          <w:p w14:paraId="20304673"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Das zweistufige Nasswischen kann mit Fahreimer und Presse oder Wanne mit Abtropfsieb, als „klassische“ Zwei-</w:t>
            </w:r>
            <w:proofErr w:type="spellStart"/>
            <w:r w:rsidRPr="00867808">
              <w:rPr>
                <w:rFonts w:asciiTheme="minorHAnsi" w:eastAsia="MS Mincho" w:hAnsiTheme="minorHAnsi" w:cs="Calibri"/>
                <w:sz w:val="20"/>
                <w:szCs w:val="20"/>
                <w:lang w:eastAsia="fr-FR"/>
              </w:rPr>
              <w:t>Bezugwechsel</w:t>
            </w:r>
            <w:proofErr w:type="spellEnd"/>
            <w:r w:rsidRPr="00867808">
              <w:rPr>
                <w:rFonts w:asciiTheme="minorHAnsi" w:eastAsia="MS Mincho" w:hAnsiTheme="minorHAnsi" w:cs="Calibri"/>
                <w:sz w:val="20"/>
                <w:szCs w:val="20"/>
                <w:lang w:eastAsia="fr-FR"/>
              </w:rPr>
              <w:t xml:space="preserve">-Methode,  als Einspar-Bezug-wechsel- Methode (Schüttmethode),  mit Doppelbreitwischgeräten und spezieller Dosierwanne, mit vorpräparierten (imprägnierten) Bezügen oder mit Wendebezügen, bei denen in zwei Arbeitsgängen unter Wenden des Wischbezuges das zweistufige  Nasswischverfahren ohne </w:t>
            </w:r>
            <w:proofErr w:type="spellStart"/>
            <w:r w:rsidRPr="00867808">
              <w:rPr>
                <w:rFonts w:asciiTheme="minorHAnsi" w:eastAsia="MS Mincho" w:hAnsiTheme="minorHAnsi" w:cs="Calibri"/>
                <w:sz w:val="20"/>
                <w:szCs w:val="20"/>
                <w:lang w:eastAsia="fr-FR"/>
              </w:rPr>
              <w:t>Bezugwechsel</w:t>
            </w:r>
            <w:proofErr w:type="spellEnd"/>
            <w:r w:rsidRPr="00867808">
              <w:rPr>
                <w:rFonts w:asciiTheme="minorHAnsi" w:eastAsia="MS Mincho" w:hAnsiTheme="minorHAnsi" w:cs="Calibri"/>
                <w:sz w:val="20"/>
                <w:szCs w:val="20"/>
                <w:lang w:eastAsia="fr-FR"/>
              </w:rPr>
              <w:t xml:space="preserve"> durchgeführt wird, erfolgen. </w:t>
            </w:r>
          </w:p>
        </w:tc>
      </w:tr>
      <w:tr w:rsidR="00C82550" w:rsidRPr="00CA1117" w14:paraId="2D0F79B4" w14:textId="77777777" w:rsidTr="00310CC6">
        <w:trPr>
          <w:cantSplit/>
        </w:trPr>
        <w:tc>
          <w:tcPr>
            <w:tcW w:w="9634" w:type="dxa"/>
            <w:shd w:val="clear" w:color="auto" w:fill="auto"/>
          </w:tcPr>
          <w:p w14:paraId="0CEAF6EC"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Punktuelles Nasswischen</w:t>
            </w:r>
          </w:p>
        </w:tc>
      </w:tr>
      <w:tr w:rsidR="00C82550" w:rsidRPr="00CA1117" w14:paraId="1D188813" w14:textId="77777777" w:rsidTr="00310CC6">
        <w:trPr>
          <w:cantSplit/>
          <w:trHeight w:val="2974"/>
        </w:trPr>
        <w:tc>
          <w:tcPr>
            <w:tcW w:w="9634" w:type="dxa"/>
            <w:shd w:val="clear" w:color="auto" w:fill="auto"/>
          </w:tcPr>
          <w:p w14:paraId="45BCAA2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71D9A4F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Es werden nur Teilbereiche der Gesamtfläche nassgewischt.</w:t>
            </w:r>
          </w:p>
          <w:p w14:paraId="459A740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51629B71"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Vgl. Nasswischen. Da nur punktuell gereinigt wird, ist das Reinigungsergebnis – bezogen auf die Gesamtfläche – eingeschränkt.</w:t>
            </w:r>
          </w:p>
          <w:p w14:paraId="4EF228E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3B17DA25"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Häufig ist diese Methode dort vorteilhaft, wo eine kleine Fläche häufiger als die Gesamtfläche nassgewischt werden muss, z. B. Nasswischen im Bereich von Getränkeautomaten zur Beseitigung von Flecken, wo in Unterrichtsräumen vor der Wandtafel etc. Außerdem eignet sich das punktuelle Nasswischen, wenn nur die staubbindende Reinigung vollflächig erfolgt und haftende Verschmutzungen punktuell entfernt werden sollen.</w:t>
            </w:r>
          </w:p>
        </w:tc>
      </w:tr>
      <w:tr w:rsidR="00C82550" w:rsidRPr="00CA1117" w14:paraId="2AB5849A" w14:textId="77777777" w:rsidTr="00310CC6">
        <w:trPr>
          <w:cantSplit/>
        </w:trPr>
        <w:tc>
          <w:tcPr>
            <w:tcW w:w="9634" w:type="dxa"/>
            <w:shd w:val="clear" w:color="auto" w:fill="auto"/>
          </w:tcPr>
          <w:p w14:paraId="5128F115"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sz w:val="20"/>
                <w:szCs w:val="20"/>
                <w:lang w:eastAsia="fr-FR"/>
              </w:rPr>
              <w:t xml:space="preserve">Nasswischen kombiniert mit Sprühsystem </w:t>
            </w:r>
          </w:p>
        </w:tc>
      </w:tr>
      <w:tr w:rsidR="00C82550" w:rsidRPr="00CA1117" w14:paraId="3EE6B84D" w14:textId="77777777" w:rsidTr="00867808">
        <w:trPr>
          <w:cantSplit/>
        </w:trPr>
        <w:tc>
          <w:tcPr>
            <w:tcW w:w="9634" w:type="dxa"/>
            <w:shd w:val="clear" w:color="auto" w:fill="auto"/>
          </w:tcPr>
          <w:p w14:paraId="10ACD6D9"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51BB009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Aufsprühen einer gebrauchsfertigen Reinigungslösung mit Hilfe eines Sprühgeräts (Sprühflasche, </w:t>
            </w:r>
            <w:proofErr w:type="spellStart"/>
            <w:r w:rsidRPr="00843C3E">
              <w:rPr>
                <w:rFonts w:asciiTheme="minorHAnsi" w:eastAsia="MS Mincho" w:hAnsiTheme="minorHAnsi" w:cs="Calibri"/>
                <w:sz w:val="20"/>
                <w:szCs w:val="20"/>
                <w:lang w:eastAsia="fr-FR"/>
              </w:rPr>
              <w:t>Drucksprüher</w:t>
            </w:r>
            <w:proofErr w:type="spellEnd"/>
            <w:r w:rsidRPr="00843C3E">
              <w:rPr>
                <w:rFonts w:asciiTheme="minorHAnsi" w:eastAsia="MS Mincho" w:hAnsiTheme="minorHAnsi" w:cs="Calibri"/>
                <w:sz w:val="20"/>
                <w:szCs w:val="20"/>
                <w:lang w:eastAsia="fr-FR"/>
              </w:rPr>
              <w:t xml:space="preserve">) auf die </w:t>
            </w:r>
            <w:proofErr w:type="spellStart"/>
            <w:r w:rsidRPr="00843C3E">
              <w:rPr>
                <w:rFonts w:asciiTheme="minorHAnsi" w:eastAsia="MS Mincho" w:hAnsiTheme="minorHAnsi" w:cs="Calibri"/>
                <w:sz w:val="20"/>
                <w:szCs w:val="20"/>
                <w:lang w:eastAsia="fr-FR"/>
              </w:rPr>
              <w:t>Reinigungstextilie</w:t>
            </w:r>
            <w:proofErr w:type="spellEnd"/>
            <w:r w:rsidRPr="00843C3E">
              <w:rPr>
                <w:rFonts w:asciiTheme="minorHAnsi" w:eastAsia="MS Mincho" w:hAnsiTheme="minorHAnsi" w:cs="Calibri"/>
                <w:sz w:val="20"/>
                <w:szCs w:val="20"/>
                <w:lang w:eastAsia="fr-FR"/>
              </w:rPr>
              <w:t xml:space="preserve"> oder direkt auf die verschmutzte Fläche und Aufnahme der Verschmutzungen durch Wischen mit Breitwischgerät und geeigneter </w:t>
            </w:r>
            <w:proofErr w:type="spellStart"/>
            <w:r w:rsidRPr="00843C3E">
              <w:rPr>
                <w:rFonts w:asciiTheme="minorHAnsi" w:eastAsia="MS Mincho" w:hAnsiTheme="minorHAnsi" w:cs="Calibri"/>
                <w:sz w:val="20"/>
                <w:szCs w:val="20"/>
                <w:lang w:eastAsia="fr-FR"/>
              </w:rPr>
              <w:t>Reinigungstextilie</w:t>
            </w:r>
            <w:proofErr w:type="spellEnd"/>
            <w:r w:rsidRPr="00843C3E">
              <w:rPr>
                <w:rFonts w:asciiTheme="minorHAnsi" w:eastAsia="MS Mincho" w:hAnsiTheme="minorHAnsi" w:cs="Calibri"/>
                <w:sz w:val="20"/>
                <w:szCs w:val="20"/>
                <w:lang w:eastAsia="fr-FR"/>
              </w:rPr>
              <w:t>.</w:t>
            </w:r>
          </w:p>
          <w:p w14:paraId="0E11D4A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5D17EEE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Vgl. Nasswischen</w:t>
            </w:r>
          </w:p>
          <w:p w14:paraId="7A35AEE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78846FB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Nur für Bodenbeläge geeignet, die keinen hohen Verschmutzungsgrad aufweisen oder die feuchtigkeitsempfindlich sind. Der Arbeitsaufwand ist fast so hoch wie beim zweistufigen Nasswischen.</w:t>
            </w:r>
          </w:p>
          <w:p w14:paraId="0BBFCE54"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p>
          <w:p w14:paraId="3A2F2D39" w14:textId="36303A66"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s. Be</w:t>
            </w:r>
            <w:r w:rsidR="00867808">
              <w:rPr>
                <w:rFonts w:asciiTheme="minorHAnsi" w:eastAsia="MS Mincho" w:hAnsiTheme="minorHAnsi" w:cs="Calibri"/>
                <w:sz w:val="20"/>
                <w:szCs w:val="20"/>
                <w:lang w:eastAsia="fr-FR"/>
              </w:rPr>
              <w:t>merkungen/Hinweise: Nasswischen</w:t>
            </w:r>
          </w:p>
        </w:tc>
      </w:tr>
    </w:tbl>
    <w:p w14:paraId="6F6320A6" w14:textId="77777777" w:rsidR="003604D2" w:rsidRPr="00092C95" w:rsidRDefault="003604D2">
      <w:pPr>
        <w:rPr>
          <w:rFonts w:ascii="Calibri" w:hAnsi="Calibri"/>
        </w:rPr>
      </w:pPr>
      <w:r w:rsidRPr="00092C95">
        <w:rPr>
          <w:rFonts w:ascii="Calibri" w:hAnsi="Calibri"/>
        </w:rPr>
        <w:br w:type="page"/>
      </w: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C82550" w:rsidRPr="00CA1117" w14:paraId="1322C774" w14:textId="77777777" w:rsidTr="00310CC6">
        <w:trPr>
          <w:cantSplit/>
        </w:trPr>
        <w:tc>
          <w:tcPr>
            <w:tcW w:w="9634" w:type="dxa"/>
            <w:shd w:val="clear" w:color="auto" w:fill="auto"/>
          </w:tcPr>
          <w:p w14:paraId="34393E96" w14:textId="2A894685"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lastRenderedPageBreak/>
              <w:t>Nassscheuern</w:t>
            </w:r>
          </w:p>
        </w:tc>
      </w:tr>
      <w:tr w:rsidR="00C82550" w:rsidRPr="00CA1117" w14:paraId="113E18C2" w14:textId="77777777" w:rsidTr="00310CC6">
        <w:trPr>
          <w:cantSplit/>
          <w:trHeight w:val="2974"/>
        </w:trPr>
        <w:tc>
          <w:tcPr>
            <w:tcW w:w="9634" w:type="dxa"/>
            <w:shd w:val="clear" w:color="auto" w:fill="auto"/>
          </w:tcPr>
          <w:p w14:paraId="384A6124"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187D7E2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Manuelle oder maschinelle Fußbodenreinigung mit Borstenerzeugnissen oder Reinigungspads zur Beseitigung hartnäckig haftender Verschmutzungen.</w:t>
            </w:r>
          </w:p>
          <w:p w14:paraId="215DF42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2C6CC01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Oberfläche ist frei von Grobverschmutzung, nicht haftender Verschmutzung und hartnäckigen haftenden Verschmutzungen sowie wischspuren-, schlieren  und fleckenfrei.</w:t>
            </w:r>
          </w:p>
          <w:p w14:paraId="6312A545"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5D5B439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Als intensiveres Unterhaltsreinigungsverfahren in Objektbereichen mit starken Verschmutzungen (z. B. Lebensmittel-, Industriebereiche, Schwimmbad u. ä.) oder in Anwendung in der Grundreinigung. Maschinelles Nassscheuern mit </w:t>
            </w:r>
            <w:r w:rsidRPr="00843C3E">
              <w:rPr>
                <w:rFonts w:asciiTheme="minorHAnsi" w:eastAsia="MS Mincho" w:hAnsiTheme="minorHAnsi" w:cs="Calibri"/>
                <w:bCs/>
                <w:sz w:val="20"/>
                <w:szCs w:val="20"/>
                <w:lang w:eastAsia="fr-FR"/>
              </w:rPr>
              <w:t xml:space="preserve">Scheiben-, Bürstenwalzenmaschinen. </w:t>
            </w:r>
            <w:r w:rsidRPr="00843C3E">
              <w:rPr>
                <w:rFonts w:asciiTheme="minorHAnsi" w:eastAsia="MS Mincho" w:hAnsiTheme="minorHAnsi" w:cs="Calibri"/>
                <w:sz w:val="20"/>
                <w:szCs w:val="20"/>
                <w:lang w:eastAsia="fr-FR"/>
              </w:rPr>
              <w:t>Schmutzflotte wird anschließend mit einem Nasssauger aufgenommen.</w:t>
            </w:r>
          </w:p>
        </w:tc>
      </w:tr>
      <w:tr w:rsidR="00C82550" w:rsidRPr="00CA1117" w14:paraId="79CF2060" w14:textId="77777777" w:rsidTr="00310CC6">
        <w:trPr>
          <w:cantSplit/>
        </w:trPr>
        <w:tc>
          <w:tcPr>
            <w:tcW w:w="9634" w:type="dxa"/>
            <w:shd w:val="clear" w:color="auto" w:fill="auto"/>
          </w:tcPr>
          <w:p w14:paraId="164896D5"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Automatenreinigung / Scheuersaugen</w:t>
            </w:r>
          </w:p>
        </w:tc>
      </w:tr>
      <w:tr w:rsidR="00C82550" w:rsidRPr="00CA1117" w14:paraId="4AEAA2CF" w14:textId="77777777" w:rsidTr="00310CC6">
        <w:trPr>
          <w:cantSplit/>
          <w:trHeight w:val="3780"/>
        </w:trPr>
        <w:tc>
          <w:tcPr>
            <w:tcW w:w="9634" w:type="dxa"/>
            <w:shd w:val="clear" w:color="auto" w:fill="auto"/>
          </w:tcPr>
          <w:p w14:paraId="1A19E92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6F1254C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t xml:space="preserve">Maschinelle Fußboden-Nassreinigung unter Verwendung von Scheuersaugmaschinen (auch als Bodenreinigungsautomaten bezeichnet) </w:t>
            </w:r>
            <w:r w:rsidRPr="00843C3E">
              <w:rPr>
                <w:rFonts w:asciiTheme="minorHAnsi" w:eastAsia="MS Mincho" w:hAnsiTheme="minorHAnsi" w:cs="Calibri"/>
                <w:sz w:val="20"/>
                <w:szCs w:val="20"/>
                <w:lang w:eastAsia="fr-FR"/>
              </w:rPr>
              <w:t xml:space="preserve">mit Borstenerzeugnissen oder Reinigungspads zur Entfernung von nicht haftenden </w:t>
            </w:r>
            <w:proofErr w:type="spellStart"/>
            <w:r w:rsidRPr="00843C3E">
              <w:rPr>
                <w:rFonts w:asciiTheme="minorHAnsi" w:eastAsia="MS Mincho" w:hAnsiTheme="minorHAnsi" w:cs="Calibri"/>
                <w:sz w:val="20"/>
                <w:szCs w:val="20"/>
                <w:lang w:eastAsia="fr-FR"/>
              </w:rPr>
              <w:t>Verschmutzungen</w:t>
            </w:r>
            <w:r w:rsidRPr="00843C3E">
              <w:rPr>
                <w:rFonts w:asciiTheme="minorHAnsi" w:eastAsia="MS Mincho" w:hAnsiTheme="minorHAnsi" w:cs="Calibri"/>
                <w:sz w:val="20"/>
                <w:szCs w:val="20"/>
                <w:vertAlign w:val="superscript"/>
                <w:lang w:eastAsia="fr-FR"/>
              </w:rPr>
              <w:t>b</w:t>
            </w:r>
            <w:proofErr w:type="spellEnd"/>
            <w:r w:rsidRPr="00843C3E">
              <w:rPr>
                <w:rFonts w:asciiTheme="minorHAnsi" w:eastAsia="MS Mincho" w:hAnsiTheme="minorHAnsi" w:cs="Calibri"/>
                <w:sz w:val="20"/>
                <w:szCs w:val="20"/>
                <w:lang w:eastAsia="fr-FR"/>
              </w:rPr>
              <w:t xml:space="preserve"> und haftenden </w:t>
            </w:r>
            <w:proofErr w:type="spellStart"/>
            <w:r w:rsidRPr="00843C3E">
              <w:rPr>
                <w:rFonts w:asciiTheme="minorHAnsi" w:eastAsia="MS Mincho" w:hAnsiTheme="minorHAnsi" w:cs="Calibri"/>
                <w:sz w:val="20"/>
                <w:szCs w:val="20"/>
                <w:lang w:eastAsia="fr-FR"/>
              </w:rPr>
              <w:t>Verschmutzungen</w:t>
            </w:r>
            <w:r w:rsidRPr="00843C3E">
              <w:rPr>
                <w:rFonts w:asciiTheme="minorHAnsi" w:eastAsia="MS Mincho" w:hAnsiTheme="minorHAnsi" w:cs="Calibri"/>
                <w:sz w:val="20"/>
                <w:szCs w:val="20"/>
                <w:vertAlign w:val="superscript"/>
                <w:lang w:eastAsia="fr-FR"/>
              </w:rPr>
              <w:t>c</w:t>
            </w:r>
            <w:proofErr w:type="spellEnd"/>
            <w:r w:rsidRPr="00843C3E">
              <w:rPr>
                <w:rFonts w:asciiTheme="minorHAnsi" w:eastAsia="MS Mincho" w:hAnsiTheme="minorHAnsi" w:cs="Calibri"/>
                <w:sz w:val="20"/>
                <w:szCs w:val="20"/>
                <w:lang w:eastAsia="fr-FR"/>
              </w:rPr>
              <w:t>. Der Fußboden wird nassgescheuert und die Schmutzflotte im gleichen Arbeitsgang durch Nasssaugen wieder aufgenommen und in den Schmutzwassertank befördert.</w:t>
            </w:r>
          </w:p>
          <w:p w14:paraId="2D4A7D4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1DB4EEBA" w14:textId="77777777" w:rsidR="00C82550" w:rsidRPr="00843C3E" w:rsidRDefault="00C82550" w:rsidP="00C82550">
            <w:pPr>
              <w:keepNext/>
              <w:suppressAutoHyphens/>
              <w:spacing w:line="230" w:lineRule="atLeast"/>
              <w:rPr>
                <w:rFonts w:asciiTheme="minorHAnsi" w:eastAsia="MS Mincho" w:hAnsiTheme="minorHAnsi" w:cs="Calibri"/>
                <w:sz w:val="20"/>
                <w:szCs w:val="20"/>
                <w:vertAlign w:val="superscript"/>
                <w:lang w:eastAsia="fr-FR"/>
              </w:rPr>
            </w:pPr>
            <w:r w:rsidRPr="00843C3E">
              <w:rPr>
                <w:rFonts w:asciiTheme="minorHAnsi" w:eastAsia="MS Mincho" w:hAnsiTheme="minorHAnsi" w:cs="Calibri"/>
                <w:sz w:val="20"/>
                <w:szCs w:val="20"/>
                <w:lang w:eastAsia="fr-FR"/>
              </w:rPr>
              <w:t xml:space="preserve">Oberflächen sollen frei von </w:t>
            </w:r>
            <w:proofErr w:type="spellStart"/>
            <w:r w:rsidRPr="00843C3E">
              <w:rPr>
                <w:rFonts w:asciiTheme="minorHAnsi" w:eastAsia="MS Mincho" w:hAnsiTheme="minorHAnsi" w:cs="Calibri"/>
                <w:sz w:val="20"/>
                <w:szCs w:val="20"/>
                <w:lang w:eastAsia="fr-FR"/>
              </w:rPr>
              <w:t>Grobverschmutzung</w:t>
            </w:r>
            <w:r w:rsidRPr="00843C3E">
              <w:rPr>
                <w:rFonts w:asciiTheme="minorHAnsi" w:eastAsia="MS Mincho" w:hAnsiTheme="minorHAnsi" w:cs="Calibri"/>
                <w:sz w:val="20"/>
                <w:szCs w:val="20"/>
                <w:vertAlign w:val="superscript"/>
                <w:lang w:eastAsia="fr-FR"/>
              </w:rPr>
              <w:t>a</w:t>
            </w:r>
            <w:proofErr w:type="spellEnd"/>
            <w:r w:rsidRPr="00843C3E">
              <w:rPr>
                <w:rFonts w:asciiTheme="minorHAnsi" w:eastAsia="MS Mincho" w:hAnsiTheme="minorHAnsi" w:cs="Calibri"/>
                <w:sz w:val="20"/>
                <w:szCs w:val="20"/>
                <w:lang w:eastAsia="fr-FR"/>
              </w:rPr>
              <w:t xml:space="preserve">, nicht haftender </w:t>
            </w:r>
            <w:proofErr w:type="spellStart"/>
            <w:r w:rsidRPr="00843C3E">
              <w:rPr>
                <w:rFonts w:asciiTheme="minorHAnsi" w:eastAsia="MS Mincho" w:hAnsiTheme="minorHAnsi" w:cs="Calibri"/>
                <w:sz w:val="20"/>
                <w:szCs w:val="20"/>
                <w:lang w:eastAsia="fr-FR"/>
              </w:rPr>
              <w:t>Verschmutzung</w:t>
            </w:r>
            <w:r w:rsidRPr="00843C3E">
              <w:rPr>
                <w:rFonts w:asciiTheme="minorHAnsi" w:eastAsia="MS Mincho" w:hAnsiTheme="minorHAnsi" w:cs="Calibri"/>
                <w:sz w:val="20"/>
                <w:szCs w:val="20"/>
                <w:vertAlign w:val="superscript"/>
                <w:lang w:eastAsia="fr-FR"/>
              </w:rPr>
              <w:t>b</w:t>
            </w:r>
            <w:proofErr w:type="spellEnd"/>
            <w:r w:rsidRPr="00843C3E">
              <w:rPr>
                <w:rFonts w:asciiTheme="minorHAnsi" w:eastAsia="MS Mincho" w:hAnsiTheme="minorHAnsi" w:cs="Calibri"/>
                <w:sz w:val="20"/>
                <w:szCs w:val="20"/>
                <w:lang w:eastAsia="fr-FR"/>
              </w:rPr>
              <w:t xml:space="preserve"> und haftender </w:t>
            </w:r>
            <w:proofErr w:type="spellStart"/>
            <w:r w:rsidRPr="00843C3E">
              <w:rPr>
                <w:rFonts w:asciiTheme="minorHAnsi" w:eastAsia="MS Mincho" w:hAnsiTheme="minorHAnsi" w:cs="Calibri"/>
                <w:sz w:val="20"/>
                <w:szCs w:val="20"/>
                <w:lang w:eastAsia="fr-FR"/>
              </w:rPr>
              <w:t>Verschmutzung</w:t>
            </w:r>
            <w:r w:rsidRPr="00843C3E">
              <w:rPr>
                <w:rFonts w:asciiTheme="minorHAnsi" w:eastAsia="MS Mincho" w:hAnsiTheme="minorHAnsi" w:cs="Calibri"/>
                <w:sz w:val="20"/>
                <w:szCs w:val="20"/>
                <w:vertAlign w:val="superscript"/>
                <w:lang w:eastAsia="fr-FR"/>
              </w:rPr>
              <w:t>c.</w:t>
            </w:r>
            <w:r w:rsidRPr="00843C3E">
              <w:rPr>
                <w:rFonts w:asciiTheme="minorHAnsi" w:eastAsia="MS Mincho" w:hAnsiTheme="minorHAnsi" w:cs="Calibri"/>
                <w:sz w:val="20"/>
                <w:szCs w:val="20"/>
                <w:lang w:eastAsia="fr-FR"/>
              </w:rPr>
              <w:t>sowie</w:t>
            </w:r>
            <w:proofErr w:type="spellEnd"/>
            <w:r w:rsidRPr="00843C3E">
              <w:rPr>
                <w:rFonts w:asciiTheme="minorHAnsi" w:eastAsia="MS Mincho" w:hAnsiTheme="minorHAnsi" w:cs="Calibri"/>
                <w:sz w:val="20"/>
                <w:szCs w:val="20"/>
                <w:lang w:eastAsia="fr-FR"/>
              </w:rPr>
              <w:t xml:space="preserve"> wischspuren-, schlieren- und fleckenfrei sein. Absatzstriche können auf der Oberfläche noch vorhanden sein.</w:t>
            </w:r>
          </w:p>
          <w:p w14:paraId="4137188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79B5E84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Insbesondere bei größeren Flächen mit geringem Überstellungsgrad geeignet.</w:t>
            </w:r>
          </w:p>
          <w:p w14:paraId="529C22A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Durch die rasche Trocknung ist der Fußbodenbelag schon nach kurzer Zeit begehbar. In den Reinwassertank der Scheuersaugmaschinen werden schaumarme Reinigungsmittel zugegeben.</w:t>
            </w:r>
          </w:p>
        </w:tc>
      </w:tr>
    </w:tbl>
    <w:p w14:paraId="4D6BCF93" w14:textId="77777777" w:rsidR="003604D2" w:rsidRPr="00092C95" w:rsidRDefault="003604D2">
      <w:pPr>
        <w:rPr>
          <w:rFonts w:ascii="Calibri" w:hAnsi="Calibri"/>
        </w:rPr>
      </w:pPr>
      <w:r w:rsidRPr="00092C95">
        <w:rPr>
          <w:rFonts w:ascii="Calibri" w:hAnsi="Calibri"/>
        </w:rPr>
        <w:br w:type="page"/>
      </w: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C82550" w:rsidRPr="00CA1117" w14:paraId="64CC3EBF" w14:textId="77777777" w:rsidTr="00310CC6">
        <w:trPr>
          <w:cantSplit/>
        </w:trPr>
        <w:tc>
          <w:tcPr>
            <w:tcW w:w="9634" w:type="dxa"/>
            <w:shd w:val="clear" w:color="auto" w:fill="auto"/>
          </w:tcPr>
          <w:p w14:paraId="2674AAE1" w14:textId="554B864B"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sz w:val="20"/>
                <w:szCs w:val="20"/>
                <w:lang w:eastAsia="fr-FR"/>
              </w:rPr>
              <w:lastRenderedPageBreak/>
              <w:t>Detachur (Fleckentfernung)</w:t>
            </w:r>
          </w:p>
        </w:tc>
      </w:tr>
      <w:tr w:rsidR="00C82550" w:rsidRPr="00CA1117" w14:paraId="0B6C41A8" w14:textId="77777777" w:rsidTr="00867808">
        <w:trPr>
          <w:cantSplit/>
        </w:trPr>
        <w:tc>
          <w:tcPr>
            <w:tcW w:w="9634" w:type="dxa"/>
            <w:shd w:val="clear" w:color="auto" w:fill="auto"/>
          </w:tcPr>
          <w:p w14:paraId="0A900A65" w14:textId="77777777" w:rsidR="00C82550" w:rsidRPr="003604D2"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Definition</w:t>
            </w:r>
          </w:p>
          <w:p w14:paraId="52EB7279" w14:textId="77777777" w:rsidR="00C82550" w:rsidRPr="003604D2" w:rsidRDefault="00C82550" w:rsidP="00C82550">
            <w:pPr>
              <w:keepNext/>
              <w:suppressAutoHyphens/>
              <w:spacing w:line="230" w:lineRule="atLeast"/>
              <w:rPr>
                <w:rFonts w:asciiTheme="minorHAnsi" w:eastAsia="MS Mincho" w:hAnsiTheme="minorHAnsi" w:cs="Calibri"/>
                <w:sz w:val="20"/>
                <w:szCs w:val="20"/>
                <w:lang w:eastAsia="fr-FR"/>
              </w:rPr>
            </w:pPr>
            <w:r w:rsidRPr="003604D2">
              <w:rPr>
                <w:rFonts w:asciiTheme="minorHAnsi" w:eastAsia="MS Mincho" w:hAnsiTheme="minorHAnsi" w:cs="Calibri"/>
                <w:sz w:val="20"/>
                <w:szCs w:val="20"/>
                <w:lang w:eastAsia="fr-FR"/>
              </w:rPr>
              <w:t xml:space="preserve">Punktuelle Entfernung von </w:t>
            </w:r>
            <w:proofErr w:type="spellStart"/>
            <w:r w:rsidRPr="003604D2">
              <w:rPr>
                <w:rFonts w:asciiTheme="minorHAnsi" w:eastAsia="MS Mincho" w:hAnsiTheme="minorHAnsi" w:cs="Calibri"/>
                <w:sz w:val="20"/>
                <w:szCs w:val="20"/>
                <w:lang w:eastAsia="fr-FR"/>
              </w:rPr>
              <w:t>Verfleckungen</w:t>
            </w:r>
            <w:proofErr w:type="spellEnd"/>
            <w:r w:rsidRPr="003604D2">
              <w:rPr>
                <w:rFonts w:asciiTheme="minorHAnsi" w:eastAsia="MS Mincho" w:hAnsiTheme="minorHAnsi" w:cs="Calibri"/>
                <w:sz w:val="20"/>
                <w:szCs w:val="20"/>
                <w:lang w:eastAsia="fr-FR"/>
              </w:rPr>
              <w:t xml:space="preserve"> und haftenden Verschmutzungen auf textilen Belägen durch Spülmethode mit Hilfe des Nasssaugers oder der Hand- oder Polsterdüse des Sprühextraktionsgerätes oder durch </w:t>
            </w:r>
            <w:proofErr w:type="spellStart"/>
            <w:r w:rsidRPr="003604D2">
              <w:rPr>
                <w:rFonts w:asciiTheme="minorHAnsi" w:eastAsia="MS Mincho" w:hAnsiTheme="minorHAnsi" w:cs="Calibri"/>
                <w:sz w:val="20"/>
                <w:szCs w:val="20"/>
                <w:lang w:eastAsia="fr-FR"/>
              </w:rPr>
              <w:t>Tupfmethode</w:t>
            </w:r>
            <w:proofErr w:type="spellEnd"/>
            <w:r w:rsidRPr="003604D2">
              <w:rPr>
                <w:rFonts w:asciiTheme="minorHAnsi" w:eastAsia="MS Mincho" w:hAnsiTheme="minorHAnsi" w:cs="Calibri"/>
                <w:sz w:val="20"/>
                <w:szCs w:val="20"/>
                <w:lang w:eastAsia="fr-FR"/>
              </w:rPr>
              <w:t xml:space="preserve"> durch Abtupfen des Fleckes mit saugfähigem Material, z. B. Zellstoff, Baumwolltuch u. ä., </w:t>
            </w:r>
            <w:proofErr w:type="spellStart"/>
            <w:r w:rsidRPr="003604D2">
              <w:rPr>
                <w:rFonts w:asciiTheme="minorHAnsi" w:eastAsia="MS Mincho" w:hAnsiTheme="minorHAnsi" w:cs="Calibri"/>
                <w:sz w:val="20"/>
                <w:szCs w:val="20"/>
                <w:lang w:eastAsia="fr-FR"/>
              </w:rPr>
              <w:t>ggf</w:t>
            </w:r>
            <w:proofErr w:type="spellEnd"/>
            <w:r w:rsidRPr="003604D2">
              <w:rPr>
                <w:rFonts w:asciiTheme="minorHAnsi" w:eastAsia="MS Mincho" w:hAnsiTheme="minorHAnsi" w:cs="Calibri"/>
                <w:sz w:val="20"/>
                <w:szCs w:val="20"/>
                <w:lang w:eastAsia="fr-FR"/>
              </w:rPr>
              <w:t xml:space="preserve"> mit Reinigungslösung oder geeigneten </w:t>
            </w:r>
            <w:proofErr w:type="spellStart"/>
            <w:r w:rsidRPr="003604D2">
              <w:rPr>
                <w:rFonts w:asciiTheme="minorHAnsi" w:eastAsia="MS Mincho" w:hAnsiTheme="minorHAnsi" w:cs="Calibri"/>
                <w:sz w:val="20"/>
                <w:szCs w:val="20"/>
                <w:lang w:eastAsia="fr-FR"/>
              </w:rPr>
              <w:t>Detachurmittel</w:t>
            </w:r>
            <w:proofErr w:type="spellEnd"/>
            <w:r w:rsidRPr="003604D2">
              <w:rPr>
                <w:rFonts w:asciiTheme="minorHAnsi" w:eastAsia="MS Mincho" w:hAnsiTheme="minorHAnsi" w:cs="Calibri"/>
                <w:sz w:val="20"/>
                <w:szCs w:val="20"/>
                <w:lang w:eastAsia="fr-FR"/>
              </w:rPr>
              <w:t>.</w:t>
            </w:r>
          </w:p>
          <w:p w14:paraId="2D936520"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p>
          <w:p w14:paraId="0A9B35F3"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Ziel/Ergebnis</w:t>
            </w:r>
          </w:p>
          <w:p w14:paraId="7F715D07"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Oberfläche frei von punktuell in den Flor eingedrungenen, haftenden Verschmutzungen. Aufgrund der punktuellen Fleckentfernung kann sich im Gesamterscheinungsbild eine unterschiedliche Optik ergeben.</w:t>
            </w:r>
          </w:p>
          <w:p w14:paraId="3B0AC6C3"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Bemerkungen/Hinweise</w:t>
            </w:r>
          </w:p>
          <w:p w14:paraId="2777EC00"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Eine Fleckentfernung ersetzt keine Grundreinigung in gewissen Zeitabständen.</w:t>
            </w:r>
          </w:p>
          <w:p w14:paraId="3EA58894"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xml:space="preserve">Gemeint sind Flecken, die sich mit marktgängigen Fleckentfernungsmitteln beseitigen lassen. </w:t>
            </w:r>
          </w:p>
          <w:p w14:paraId="6F7561AA"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xml:space="preserve">Flecken sind spezifisch nach dem jeweiligen Stand der Technik zu bearbeiten (am effektivsten ist  das Sprühextraktionsverfahren). </w:t>
            </w:r>
          </w:p>
          <w:p w14:paraId="0530B70A"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xml:space="preserve">Behandelte Fleckstellen sind so zu bearbeiten, dass eine </w:t>
            </w:r>
            <w:proofErr w:type="spellStart"/>
            <w:r w:rsidRPr="00867808">
              <w:rPr>
                <w:rFonts w:asciiTheme="minorHAnsi" w:eastAsia="MS Mincho" w:hAnsiTheme="minorHAnsi" w:cs="Calibri"/>
                <w:sz w:val="20"/>
                <w:szCs w:val="20"/>
                <w:lang w:eastAsia="fr-FR"/>
              </w:rPr>
              <w:t>Wiederanschmutzung</w:t>
            </w:r>
            <w:proofErr w:type="spellEnd"/>
            <w:r w:rsidRPr="00867808">
              <w:rPr>
                <w:rFonts w:asciiTheme="minorHAnsi" w:eastAsia="MS Mincho" w:hAnsiTheme="minorHAnsi" w:cs="Calibri"/>
                <w:sz w:val="20"/>
                <w:szCs w:val="20"/>
                <w:lang w:eastAsia="fr-FR"/>
              </w:rPr>
              <w:t xml:space="preserve"> durch Restsubstanzen ausgeschlossen ist (gründliches Nachspülen mit klarem Wasser). Eine </w:t>
            </w:r>
            <w:proofErr w:type="spellStart"/>
            <w:r w:rsidRPr="00867808">
              <w:rPr>
                <w:rFonts w:asciiTheme="minorHAnsi" w:eastAsia="MS Mincho" w:hAnsiTheme="minorHAnsi" w:cs="Calibri"/>
                <w:sz w:val="20"/>
                <w:szCs w:val="20"/>
                <w:lang w:eastAsia="fr-FR"/>
              </w:rPr>
              <w:t>Wiederanschmutzung</w:t>
            </w:r>
            <w:proofErr w:type="spellEnd"/>
            <w:r w:rsidRPr="00867808">
              <w:rPr>
                <w:rFonts w:asciiTheme="minorHAnsi" w:eastAsia="MS Mincho" w:hAnsiTheme="minorHAnsi" w:cs="Calibri"/>
                <w:sz w:val="20"/>
                <w:szCs w:val="20"/>
                <w:lang w:eastAsia="fr-FR"/>
              </w:rPr>
              <w:t xml:space="preserve"> darf bei einer Begehung im trockenen Zustand nicht auftreten. </w:t>
            </w:r>
          </w:p>
          <w:p w14:paraId="38EAACE9"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p>
          <w:p w14:paraId="1DF83BE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Fleckentfernung im Rahmen der Unterhaltsreinigung</w:t>
            </w:r>
          </w:p>
          <w:p w14:paraId="571F4E9B"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Beseitigung von maximal 3 Flecken von einer Größe &lt; 1 dm² pro 100 m² bezogen auf den Anteil an der Gesamtfläche des bei einem Reinigungsvorgang zu reinigenden Textilbelages.</w:t>
            </w:r>
          </w:p>
          <w:p w14:paraId="67177EE7"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Wird diese Anzahl an Flecken bzw. deren Größe überschritten, so erfolgt eine Abrechnung als Sonderreinigung.</w:t>
            </w:r>
          </w:p>
        </w:tc>
      </w:tr>
      <w:tr w:rsidR="00195375" w:rsidRPr="00CA1117" w14:paraId="172EBE2B" w14:textId="77777777" w:rsidTr="00843C3E">
        <w:trPr>
          <w:trHeight w:val="671"/>
        </w:trPr>
        <w:tc>
          <w:tcPr>
            <w:tcW w:w="9634" w:type="dxa"/>
            <w:tcBorders>
              <w:top w:val="nil"/>
            </w:tcBorders>
            <w:shd w:val="clear" w:color="auto" w:fill="auto"/>
          </w:tcPr>
          <w:p w14:paraId="7A011926" w14:textId="576A2B15" w:rsidR="00195375" w:rsidRPr="00843C3E" w:rsidRDefault="00195375" w:rsidP="00C82550">
            <w:pPr>
              <w:keepNext/>
              <w:suppressAutoHyphens/>
              <w:spacing w:line="230" w:lineRule="atLeast"/>
              <w:jc w:val="center"/>
              <w:rPr>
                <w:rFonts w:asciiTheme="minorHAnsi" w:eastAsia="MS Mincho" w:hAnsiTheme="minorHAnsi" w:cs="Calibri"/>
                <w:bCs/>
                <w:sz w:val="28"/>
                <w:szCs w:val="28"/>
                <w:lang w:eastAsia="fr-FR"/>
              </w:rPr>
            </w:pPr>
            <w:r w:rsidRPr="00843C3E">
              <w:rPr>
                <w:rFonts w:asciiTheme="minorHAnsi" w:eastAsia="MS Mincho" w:hAnsiTheme="minorHAnsi" w:cs="Calibri"/>
                <w:bCs/>
                <w:sz w:val="28"/>
                <w:szCs w:val="28"/>
                <w:lang w:eastAsia="fr-FR"/>
              </w:rPr>
              <w:t>Zwischenreinigungsverfahren</w:t>
            </w:r>
          </w:p>
        </w:tc>
      </w:tr>
      <w:tr w:rsidR="00C82550" w:rsidRPr="00CA1117" w14:paraId="5E8D30BD" w14:textId="77777777" w:rsidTr="00310CC6">
        <w:tc>
          <w:tcPr>
            <w:tcW w:w="9634" w:type="dxa"/>
            <w:shd w:val="clear" w:color="auto" w:fill="auto"/>
          </w:tcPr>
          <w:p w14:paraId="22778745"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Polieren / Poliersaugen</w:t>
            </w:r>
          </w:p>
        </w:tc>
      </w:tr>
      <w:tr w:rsidR="00C82550" w:rsidRPr="00CA1117" w14:paraId="00F6D067" w14:textId="77777777" w:rsidTr="00867808">
        <w:tc>
          <w:tcPr>
            <w:tcW w:w="9634" w:type="dxa"/>
            <w:shd w:val="clear" w:color="auto" w:fill="auto"/>
          </w:tcPr>
          <w:p w14:paraId="6993B83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630F3C5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Maschinelle Behandlung mit  Bürstenerzeugnissen (Polierbürsten) oder Pads (Polierpads oder Spezialpads) auf unbehandelten oder mit Pflegemittel behandelten Fußbodenbelägen.</w:t>
            </w:r>
          </w:p>
          <w:p w14:paraId="5A89F8EB" w14:textId="77777777" w:rsidR="00C82550" w:rsidRPr="00843C3E" w:rsidRDefault="00C82550" w:rsidP="00C82550">
            <w:pPr>
              <w:keepNext/>
              <w:suppressAutoHyphens/>
              <w:spacing w:line="230" w:lineRule="atLeast"/>
              <w:rPr>
                <w:rFonts w:asciiTheme="minorHAnsi" w:eastAsia="MS Mincho" w:hAnsiTheme="minorHAnsi" w:cs="Calibri"/>
                <w:strike/>
                <w:sz w:val="20"/>
                <w:szCs w:val="20"/>
                <w:lang w:eastAsia="fr-FR"/>
              </w:rPr>
            </w:pPr>
            <w:r w:rsidRPr="00843C3E">
              <w:rPr>
                <w:rFonts w:asciiTheme="minorHAnsi" w:eastAsia="MS Mincho" w:hAnsiTheme="minorHAnsi" w:cs="Calibri"/>
                <w:sz w:val="20"/>
                <w:szCs w:val="20"/>
                <w:lang w:eastAsia="fr-FR"/>
              </w:rPr>
              <w:t>Fußbodenreinigungsmaschinen können mit einem Saugaggregat ausgerüstet werden (Polieren und gleichzeitige Staubbeseitigung durch Trockensaugen in einem Arbeitsgang = Poliersaugen)</w:t>
            </w:r>
          </w:p>
          <w:p w14:paraId="7A1F351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1A45D9B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Oberfläche ist frei von Verkehrsspuren, Absatzstrichen und sonstiger haftender </w:t>
            </w:r>
            <w:proofErr w:type="spellStart"/>
            <w:r w:rsidRPr="00843C3E">
              <w:rPr>
                <w:rFonts w:asciiTheme="minorHAnsi" w:eastAsia="MS Mincho" w:hAnsiTheme="minorHAnsi" w:cs="Calibri"/>
                <w:sz w:val="20"/>
                <w:szCs w:val="20"/>
                <w:lang w:eastAsia="fr-FR"/>
              </w:rPr>
              <w:t>Verschmutzung</w:t>
            </w:r>
            <w:r w:rsidRPr="00843C3E">
              <w:rPr>
                <w:rFonts w:asciiTheme="minorHAnsi" w:eastAsia="MS Mincho" w:hAnsiTheme="minorHAnsi" w:cs="Calibri"/>
                <w:sz w:val="20"/>
                <w:szCs w:val="20"/>
                <w:vertAlign w:val="superscript"/>
                <w:lang w:eastAsia="fr-FR"/>
              </w:rPr>
              <w:t>c</w:t>
            </w:r>
            <w:proofErr w:type="spellEnd"/>
            <w:r w:rsidRPr="00843C3E">
              <w:rPr>
                <w:rFonts w:asciiTheme="minorHAnsi" w:eastAsia="MS Mincho" w:hAnsiTheme="minorHAnsi" w:cs="Calibri"/>
                <w:sz w:val="20"/>
                <w:szCs w:val="20"/>
                <w:lang w:eastAsia="fr-FR"/>
              </w:rPr>
              <w:t>. Die Optik des Pflegefilms ist einheitlich; je nach Art der Pflegesubstanzen spezielle Glanzerzeugung.</w:t>
            </w:r>
          </w:p>
          <w:p w14:paraId="04BE8AF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1CE5E9C5"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Die Trittsicherheit darf nicht eingeschränkt werden.</w:t>
            </w:r>
          </w:p>
          <w:p w14:paraId="3B45DB58"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Vorteile von polierten Oberflächen sind u. a. höhere Widerstandsfähigkeit gegenüber Verkehrsspuren und Behandlungsmitteln, Verbesserung der Optik, Vergrößerung der Grundreinigungsintervalle, dadurch Kosteneinsparung und reduzierte Umweltbelastung.</w:t>
            </w:r>
          </w:p>
          <w:p w14:paraId="2458E285" w14:textId="733D30B2"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xml:space="preserve">Voraussetzung zum Polieren: Oberfläche muss frei von  nicht haftenden </w:t>
            </w:r>
            <w:proofErr w:type="spellStart"/>
            <w:r w:rsidRPr="00867808">
              <w:rPr>
                <w:rFonts w:asciiTheme="minorHAnsi" w:eastAsia="MS Mincho" w:hAnsiTheme="minorHAnsi" w:cs="Calibri"/>
                <w:sz w:val="20"/>
                <w:szCs w:val="20"/>
                <w:lang w:eastAsia="fr-FR"/>
              </w:rPr>
              <w:t>Verschmutzungen</w:t>
            </w:r>
            <w:r w:rsidRPr="00867808">
              <w:rPr>
                <w:rFonts w:asciiTheme="minorHAnsi" w:eastAsia="MS Mincho" w:hAnsiTheme="minorHAnsi" w:cs="Calibri"/>
                <w:sz w:val="20"/>
                <w:szCs w:val="20"/>
                <w:vertAlign w:val="superscript"/>
                <w:lang w:eastAsia="fr-FR"/>
              </w:rPr>
              <w:t>b</w:t>
            </w:r>
            <w:proofErr w:type="spellEnd"/>
            <w:r w:rsidRPr="00867808">
              <w:rPr>
                <w:rFonts w:asciiTheme="minorHAnsi" w:eastAsia="MS Mincho" w:hAnsiTheme="minorHAnsi" w:cs="Calibri"/>
                <w:sz w:val="20"/>
                <w:szCs w:val="20"/>
                <w:lang w:eastAsia="fr-FR"/>
              </w:rPr>
              <w:t xml:space="preserve"> sein.</w:t>
            </w:r>
          </w:p>
        </w:tc>
      </w:tr>
      <w:tr w:rsidR="00C82550" w:rsidRPr="00CA1117" w14:paraId="494B9E32" w14:textId="77777777" w:rsidTr="00310CC6">
        <w:tc>
          <w:tcPr>
            <w:tcW w:w="9634" w:type="dxa"/>
            <w:shd w:val="clear" w:color="auto" w:fill="auto"/>
          </w:tcPr>
          <w:p w14:paraId="17A5A8DB"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proofErr w:type="spellStart"/>
            <w:r w:rsidRPr="00843C3E">
              <w:rPr>
                <w:rFonts w:asciiTheme="minorHAnsi" w:eastAsia="MS Mincho" w:hAnsiTheme="minorHAnsi" w:cs="Calibri"/>
                <w:bCs/>
                <w:sz w:val="20"/>
                <w:szCs w:val="20"/>
                <w:lang w:eastAsia="fr-FR"/>
              </w:rPr>
              <w:t>Cleanern</w:t>
            </w:r>
            <w:proofErr w:type="spellEnd"/>
            <w:r w:rsidRPr="00843C3E">
              <w:rPr>
                <w:rFonts w:asciiTheme="minorHAnsi" w:eastAsia="MS Mincho" w:hAnsiTheme="minorHAnsi" w:cs="Calibri"/>
                <w:bCs/>
                <w:sz w:val="20"/>
                <w:szCs w:val="20"/>
                <w:lang w:eastAsia="fr-FR"/>
              </w:rPr>
              <w:t xml:space="preserve"> </w:t>
            </w:r>
          </w:p>
        </w:tc>
      </w:tr>
      <w:tr w:rsidR="00C82550" w:rsidRPr="00CA1117" w14:paraId="46943D6F" w14:textId="77777777" w:rsidTr="00867808">
        <w:tc>
          <w:tcPr>
            <w:tcW w:w="9634" w:type="dxa"/>
            <w:shd w:val="clear" w:color="auto" w:fill="auto"/>
          </w:tcPr>
          <w:p w14:paraId="7500B1D3"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36B2E31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Das </w:t>
            </w:r>
            <w:proofErr w:type="spellStart"/>
            <w:r w:rsidRPr="00843C3E">
              <w:rPr>
                <w:rFonts w:asciiTheme="minorHAnsi" w:eastAsia="MS Mincho" w:hAnsiTheme="minorHAnsi" w:cs="Calibri"/>
                <w:sz w:val="20"/>
                <w:szCs w:val="20"/>
                <w:lang w:eastAsia="fr-FR"/>
              </w:rPr>
              <w:t>Cleanermittel</w:t>
            </w:r>
            <w:proofErr w:type="spellEnd"/>
            <w:r w:rsidRPr="00843C3E">
              <w:rPr>
                <w:rFonts w:asciiTheme="minorHAnsi" w:eastAsia="MS Mincho" w:hAnsiTheme="minorHAnsi" w:cs="Calibri"/>
                <w:sz w:val="20"/>
                <w:szCs w:val="20"/>
                <w:lang w:eastAsia="fr-FR"/>
              </w:rPr>
              <w:t xml:space="preserve"> wird mit einem Handsprühkännchen oder durch eine Sprühvorrichtung an </w:t>
            </w:r>
            <w:r w:rsidRPr="00843C3E">
              <w:rPr>
                <w:rFonts w:asciiTheme="minorHAnsi" w:eastAsia="MS Mincho" w:hAnsiTheme="minorHAnsi"/>
                <w:sz w:val="20"/>
                <w:szCs w:val="20"/>
                <w:lang w:eastAsia="fr-FR"/>
              </w:rPr>
              <w:t xml:space="preserve">einer Einscheibenmaschine bzw. High-Speed-Maschine partiell auf den Bodenbelag gesprüht, der hartnäckige Flecken sowie abgenutzte Pflegefilmstellen aufweist. Diese Stellen werden maschinell mit einem geeigneten Pad (z. B. rot) bearbeitet und das </w:t>
            </w:r>
            <w:proofErr w:type="spellStart"/>
            <w:r w:rsidRPr="00843C3E">
              <w:rPr>
                <w:rFonts w:asciiTheme="minorHAnsi" w:eastAsia="MS Mincho" w:hAnsiTheme="minorHAnsi"/>
                <w:sz w:val="20"/>
                <w:szCs w:val="20"/>
                <w:lang w:eastAsia="fr-FR"/>
              </w:rPr>
              <w:t>Cleanermittel</w:t>
            </w:r>
            <w:proofErr w:type="spellEnd"/>
            <w:r w:rsidRPr="00843C3E">
              <w:rPr>
                <w:rFonts w:asciiTheme="minorHAnsi" w:eastAsia="MS Mincho" w:hAnsiTheme="minorHAnsi"/>
                <w:sz w:val="20"/>
                <w:szCs w:val="20"/>
                <w:lang w:eastAsia="fr-FR"/>
              </w:rPr>
              <w:t xml:space="preserve"> verteilt. Anschließend werden die bearbeiteten Stellen unter</w:t>
            </w:r>
            <w:r w:rsidRPr="00843C3E">
              <w:rPr>
                <w:rFonts w:asciiTheme="minorHAnsi" w:eastAsia="MS Mincho" w:hAnsiTheme="minorHAnsi" w:cs="Calibri"/>
                <w:sz w:val="20"/>
                <w:szCs w:val="20"/>
                <w:lang w:eastAsia="fr-FR"/>
              </w:rPr>
              <w:t xml:space="preserve"> Verwendung geeigneter Pads (beige/gelb, rot) poliert.</w:t>
            </w:r>
          </w:p>
          <w:p w14:paraId="07BEB184"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39ACC55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Vorteile sind u. a. höhere Widerstandsfähigkeit gegenüber Verkehrsspuren und Behandlungsmitteln, Verbesserung der Optik, Grundreinigungen können hinausgeschoben werden. Die Oberflächen sind frei von hartnäckigen Flecken, Absatzstrichen, Schrammen, Schleifspuren etc. Abgenutzte Pflegefilmstellen sind saniert und der übrigen Fläche angeglichen. Die Optik (Glanz) ist einheitlich.</w:t>
            </w:r>
          </w:p>
          <w:p w14:paraId="341C1AF0"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35422BB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proofErr w:type="spellStart"/>
            <w:r w:rsidRPr="00867808">
              <w:rPr>
                <w:rFonts w:asciiTheme="minorHAnsi" w:eastAsia="MS Mincho" w:hAnsiTheme="minorHAnsi" w:cs="Calibri"/>
                <w:sz w:val="20"/>
                <w:szCs w:val="20"/>
                <w:lang w:eastAsia="fr-FR"/>
              </w:rPr>
              <w:t>Cleanermittel</w:t>
            </w:r>
            <w:proofErr w:type="spellEnd"/>
            <w:r w:rsidRPr="00867808">
              <w:rPr>
                <w:rFonts w:asciiTheme="minorHAnsi" w:eastAsia="MS Mincho" w:hAnsiTheme="minorHAnsi" w:cs="Calibri"/>
                <w:sz w:val="20"/>
                <w:szCs w:val="20"/>
                <w:lang w:eastAsia="fr-FR"/>
              </w:rPr>
              <w:t xml:space="preserve"> und </w:t>
            </w:r>
            <w:proofErr w:type="spellStart"/>
            <w:r w:rsidRPr="00867808">
              <w:rPr>
                <w:rFonts w:asciiTheme="minorHAnsi" w:eastAsia="MS Mincho" w:hAnsiTheme="minorHAnsi" w:cs="Calibri"/>
                <w:sz w:val="20"/>
                <w:szCs w:val="20"/>
                <w:lang w:eastAsia="fr-FR"/>
              </w:rPr>
              <w:t>Padscheiben</w:t>
            </w:r>
            <w:proofErr w:type="spellEnd"/>
            <w:r w:rsidRPr="00867808">
              <w:rPr>
                <w:rFonts w:asciiTheme="minorHAnsi" w:eastAsia="MS Mincho" w:hAnsiTheme="minorHAnsi" w:cs="Calibri"/>
                <w:sz w:val="20"/>
                <w:szCs w:val="20"/>
                <w:lang w:eastAsia="fr-FR"/>
              </w:rPr>
              <w:t xml:space="preserve"> müssen auf Bodenbelagsart, Verschmutzung und Maschinentyp angepasst sein. Die </w:t>
            </w:r>
            <w:r w:rsidRPr="00867808">
              <w:rPr>
                <w:rFonts w:asciiTheme="minorHAnsi" w:eastAsia="MS Mincho" w:hAnsiTheme="minorHAnsi" w:cs="Calibri"/>
                <w:sz w:val="20"/>
                <w:szCs w:val="20"/>
                <w:lang w:eastAsia="fr-FR"/>
              </w:rPr>
              <w:lastRenderedPageBreak/>
              <w:t>Trittsicherheit darf nicht einschränkt werden.</w:t>
            </w:r>
          </w:p>
        </w:tc>
      </w:tr>
      <w:tr w:rsidR="00C82550" w:rsidRPr="00CA1117" w14:paraId="35E593AD" w14:textId="77777777" w:rsidTr="00310CC6">
        <w:tc>
          <w:tcPr>
            <w:tcW w:w="9634" w:type="dxa"/>
            <w:shd w:val="clear" w:color="auto" w:fill="auto"/>
          </w:tcPr>
          <w:p w14:paraId="4005B460"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proofErr w:type="spellStart"/>
            <w:r w:rsidRPr="00843C3E">
              <w:rPr>
                <w:rFonts w:asciiTheme="minorHAnsi" w:eastAsia="MS Mincho" w:hAnsiTheme="minorHAnsi" w:cs="Calibri"/>
                <w:bCs/>
                <w:sz w:val="20"/>
                <w:szCs w:val="20"/>
                <w:lang w:eastAsia="fr-FR"/>
              </w:rPr>
              <w:lastRenderedPageBreak/>
              <w:t>Garnpad</w:t>
            </w:r>
            <w:proofErr w:type="spellEnd"/>
            <w:r w:rsidRPr="00843C3E">
              <w:rPr>
                <w:rFonts w:asciiTheme="minorHAnsi" w:eastAsia="MS Mincho" w:hAnsiTheme="minorHAnsi" w:cs="Calibri"/>
                <w:bCs/>
                <w:sz w:val="20"/>
                <w:szCs w:val="20"/>
                <w:lang w:eastAsia="fr-FR"/>
              </w:rPr>
              <w:t>-/</w:t>
            </w:r>
            <w:proofErr w:type="spellStart"/>
            <w:r w:rsidRPr="00843C3E">
              <w:rPr>
                <w:rFonts w:asciiTheme="minorHAnsi" w:eastAsia="MS Mincho" w:hAnsiTheme="minorHAnsi" w:cs="Calibri"/>
                <w:bCs/>
                <w:sz w:val="20"/>
                <w:szCs w:val="20"/>
                <w:lang w:eastAsia="fr-FR"/>
              </w:rPr>
              <w:t>Faserpadreinigung</w:t>
            </w:r>
            <w:proofErr w:type="spellEnd"/>
          </w:p>
        </w:tc>
      </w:tr>
      <w:tr w:rsidR="00C82550" w:rsidRPr="00CA1117" w14:paraId="27627B50" w14:textId="77777777" w:rsidTr="00867808">
        <w:tc>
          <w:tcPr>
            <w:tcW w:w="9634" w:type="dxa"/>
            <w:shd w:val="clear" w:color="auto" w:fill="auto"/>
          </w:tcPr>
          <w:p w14:paraId="435F34A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3673DE95"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Verfahren zur Zwischenreinigung von textilen Belägen. Nach dem Aufsprühen einer </w:t>
            </w:r>
            <w:proofErr w:type="spellStart"/>
            <w:r w:rsidRPr="00843C3E">
              <w:rPr>
                <w:rFonts w:asciiTheme="minorHAnsi" w:eastAsia="MS Mincho" w:hAnsiTheme="minorHAnsi" w:cs="Calibri"/>
                <w:sz w:val="20"/>
                <w:szCs w:val="20"/>
                <w:lang w:eastAsia="fr-FR"/>
              </w:rPr>
              <w:t>tensidfreien</w:t>
            </w:r>
            <w:proofErr w:type="spellEnd"/>
            <w:r w:rsidRPr="00843C3E">
              <w:rPr>
                <w:rFonts w:asciiTheme="minorHAnsi" w:eastAsia="MS Mincho" w:hAnsiTheme="minorHAnsi" w:cs="Calibri"/>
                <w:sz w:val="20"/>
                <w:szCs w:val="20"/>
                <w:lang w:eastAsia="fr-FR"/>
              </w:rPr>
              <w:t xml:space="preserve"> Reinigungslösung erfolgt eine Bearbeitung mit speziellen </w:t>
            </w:r>
            <w:proofErr w:type="spellStart"/>
            <w:r w:rsidRPr="00843C3E">
              <w:rPr>
                <w:rFonts w:asciiTheme="minorHAnsi" w:eastAsia="MS Mincho" w:hAnsiTheme="minorHAnsi" w:cs="Calibri"/>
                <w:sz w:val="20"/>
                <w:szCs w:val="20"/>
                <w:lang w:eastAsia="fr-FR"/>
              </w:rPr>
              <w:t>Garnpads</w:t>
            </w:r>
            <w:proofErr w:type="spellEnd"/>
            <w:r w:rsidRPr="00843C3E">
              <w:rPr>
                <w:rFonts w:asciiTheme="minorHAnsi" w:eastAsia="MS Mincho" w:hAnsiTheme="minorHAnsi" w:cs="Calibri"/>
                <w:sz w:val="20"/>
                <w:szCs w:val="20"/>
                <w:lang w:eastAsia="fr-FR"/>
              </w:rPr>
              <w:t xml:space="preserve"> oder Faserpads unter Verwendung einer Einscheibenmaschine.</w:t>
            </w:r>
          </w:p>
          <w:p w14:paraId="162ED3E5"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p>
          <w:p w14:paraId="1D83C2E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62D8A8B3"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Begrenzter Reinigungserfolg, lediglich Flächen- keine Tiefenreinigung, daher als Zwischenreinigung einzustufen. Die Oberfläche soll nach dem Stand der Technik möglichst frei von nicht </w:t>
            </w:r>
            <w:proofErr w:type="spellStart"/>
            <w:r w:rsidRPr="00843C3E">
              <w:rPr>
                <w:rFonts w:asciiTheme="minorHAnsi" w:eastAsia="MS Mincho" w:hAnsiTheme="minorHAnsi" w:cs="Calibri"/>
                <w:sz w:val="20"/>
                <w:szCs w:val="20"/>
                <w:lang w:eastAsia="fr-FR"/>
              </w:rPr>
              <w:t>haftenden</w:t>
            </w:r>
            <w:r w:rsidRPr="00843C3E">
              <w:rPr>
                <w:rFonts w:asciiTheme="minorHAnsi" w:eastAsia="MS Mincho" w:hAnsiTheme="minorHAnsi" w:cs="Calibri"/>
                <w:sz w:val="20"/>
                <w:szCs w:val="20"/>
                <w:vertAlign w:val="superscript"/>
                <w:lang w:eastAsia="fr-FR"/>
              </w:rPr>
              <w:t>b</w:t>
            </w:r>
            <w:proofErr w:type="spellEnd"/>
            <w:r w:rsidRPr="00843C3E">
              <w:rPr>
                <w:rFonts w:asciiTheme="minorHAnsi" w:eastAsia="MS Mincho" w:hAnsiTheme="minorHAnsi" w:cs="Calibri"/>
                <w:sz w:val="20"/>
                <w:szCs w:val="20"/>
                <w:lang w:eastAsia="fr-FR"/>
              </w:rPr>
              <w:t xml:space="preserve"> und </w:t>
            </w:r>
            <w:proofErr w:type="spellStart"/>
            <w:r w:rsidRPr="00843C3E">
              <w:rPr>
                <w:rFonts w:asciiTheme="minorHAnsi" w:eastAsia="MS Mincho" w:hAnsiTheme="minorHAnsi" w:cs="Calibri"/>
                <w:sz w:val="20"/>
                <w:szCs w:val="20"/>
                <w:lang w:eastAsia="fr-FR"/>
              </w:rPr>
              <w:t>haftenden</w:t>
            </w:r>
            <w:r w:rsidRPr="00843C3E">
              <w:rPr>
                <w:rFonts w:asciiTheme="minorHAnsi" w:eastAsia="MS Mincho" w:hAnsiTheme="minorHAnsi" w:cs="Calibri"/>
                <w:sz w:val="20"/>
                <w:szCs w:val="20"/>
                <w:vertAlign w:val="superscript"/>
                <w:lang w:eastAsia="fr-FR"/>
              </w:rPr>
              <w:t>c</w:t>
            </w:r>
            <w:proofErr w:type="spellEnd"/>
            <w:r w:rsidRPr="00843C3E">
              <w:rPr>
                <w:rFonts w:asciiTheme="minorHAnsi" w:eastAsia="MS Mincho" w:hAnsiTheme="minorHAnsi" w:cs="Calibri"/>
                <w:sz w:val="20"/>
                <w:szCs w:val="20"/>
                <w:lang w:eastAsia="fr-FR"/>
              </w:rPr>
              <w:t xml:space="preserve"> Verschmutzungen sein.</w:t>
            </w:r>
          </w:p>
          <w:p w14:paraId="2CCCCF3E"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48374CCC"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Dieses Verfahren ist besonders für feuchtigkeitsempfindliche Beläge geeignet.</w:t>
            </w:r>
          </w:p>
          <w:p w14:paraId="0C8A0EB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xml:space="preserve">Beim Einsatz </w:t>
            </w:r>
            <w:proofErr w:type="spellStart"/>
            <w:r w:rsidRPr="00867808">
              <w:rPr>
                <w:rFonts w:asciiTheme="minorHAnsi" w:eastAsia="MS Mincho" w:hAnsiTheme="minorHAnsi" w:cs="Calibri"/>
                <w:sz w:val="20"/>
                <w:szCs w:val="20"/>
                <w:lang w:eastAsia="fr-FR"/>
              </w:rPr>
              <w:t>tensidfreier</w:t>
            </w:r>
            <w:proofErr w:type="spellEnd"/>
            <w:r w:rsidRPr="00867808">
              <w:rPr>
                <w:rFonts w:asciiTheme="minorHAnsi" w:eastAsia="MS Mincho" w:hAnsiTheme="minorHAnsi" w:cs="Calibri"/>
                <w:sz w:val="20"/>
                <w:szCs w:val="20"/>
                <w:lang w:eastAsia="fr-FR"/>
              </w:rPr>
              <w:t xml:space="preserve"> Mittel entsteht keine Begünstigung der </w:t>
            </w:r>
            <w:proofErr w:type="spellStart"/>
            <w:r w:rsidRPr="00867808">
              <w:rPr>
                <w:rFonts w:asciiTheme="minorHAnsi" w:eastAsia="MS Mincho" w:hAnsiTheme="minorHAnsi" w:cs="Calibri"/>
                <w:sz w:val="20"/>
                <w:szCs w:val="20"/>
                <w:lang w:eastAsia="fr-FR"/>
              </w:rPr>
              <w:t>Wiederanschmutzung</w:t>
            </w:r>
            <w:proofErr w:type="spellEnd"/>
            <w:r w:rsidRPr="00867808">
              <w:rPr>
                <w:rFonts w:asciiTheme="minorHAnsi" w:eastAsia="MS Mincho" w:hAnsiTheme="minorHAnsi" w:cs="Calibri"/>
                <w:sz w:val="20"/>
                <w:szCs w:val="20"/>
                <w:lang w:eastAsia="fr-FR"/>
              </w:rPr>
              <w:t>.</w:t>
            </w:r>
          </w:p>
        </w:tc>
      </w:tr>
    </w:tbl>
    <w:p w14:paraId="07423D06" w14:textId="77777777" w:rsidR="003604D2" w:rsidRPr="00092C95" w:rsidRDefault="003604D2">
      <w:pPr>
        <w:rPr>
          <w:rFonts w:ascii="Calibri" w:hAnsi="Calibri"/>
        </w:rPr>
      </w:pPr>
      <w:r w:rsidRPr="00092C95">
        <w:rPr>
          <w:rFonts w:ascii="Calibri" w:hAnsi="Calibri"/>
        </w:rPr>
        <w:br w:type="page"/>
      </w: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C82550" w:rsidRPr="00CA1117" w14:paraId="05326D99" w14:textId="77777777" w:rsidTr="00310CC6">
        <w:tc>
          <w:tcPr>
            <w:tcW w:w="9634" w:type="dxa"/>
            <w:shd w:val="clear" w:color="auto" w:fill="auto"/>
          </w:tcPr>
          <w:p w14:paraId="08216BD5" w14:textId="51BE2946" w:rsidR="00C82550" w:rsidRPr="00843C3E" w:rsidRDefault="00C82550" w:rsidP="00C82550">
            <w:pPr>
              <w:keepNext/>
              <w:suppressAutoHyphens/>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lastRenderedPageBreak/>
              <w:t>Pulverreinigung</w:t>
            </w:r>
          </w:p>
        </w:tc>
      </w:tr>
      <w:tr w:rsidR="00C82550" w:rsidRPr="00CA1117" w14:paraId="5CD87D72" w14:textId="77777777" w:rsidTr="00867808">
        <w:tc>
          <w:tcPr>
            <w:tcW w:w="9634" w:type="dxa"/>
            <w:shd w:val="clear" w:color="auto" w:fill="auto"/>
          </w:tcPr>
          <w:p w14:paraId="7AA3484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65194A8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Verfahren zur Zwischenreinigung von textilen Belägen.</w:t>
            </w:r>
          </w:p>
          <w:p w14:paraId="164DCCE1"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Ein geeignetes Teppichreinigungspulver wird auf den Belag aufgestreut und mit Bürstenerzeugnissen manuell oder maschinell einmassiert. Nach dem Trocknen des Pulvers wird dieses gründlich mit einem leistungsstarken </w:t>
            </w:r>
            <w:proofErr w:type="spellStart"/>
            <w:r w:rsidRPr="00843C3E">
              <w:rPr>
                <w:rFonts w:asciiTheme="minorHAnsi" w:eastAsia="MS Mincho" w:hAnsiTheme="minorHAnsi" w:cs="Calibri"/>
                <w:sz w:val="20"/>
                <w:szCs w:val="20"/>
                <w:lang w:eastAsia="fr-FR"/>
              </w:rPr>
              <w:t>Bürstsauger</w:t>
            </w:r>
            <w:proofErr w:type="spellEnd"/>
            <w:r w:rsidRPr="00843C3E">
              <w:rPr>
                <w:rFonts w:asciiTheme="minorHAnsi" w:eastAsia="MS Mincho" w:hAnsiTheme="minorHAnsi" w:cs="Calibri"/>
                <w:sz w:val="20"/>
                <w:szCs w:val="20"/>
                <w:lang w:eastAsia="fr-FR"/>
              </w:rPr>
              <w:t xml:space="preserve"> abgesaugt.</w:t>
            </w:r>
          </w:p>
          <w:p w14:paraId="41B99C6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08B2960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Begrenzter Reinigungserfolg, lediglich Flächen- keine Tiefenreinigung, daher als Zwischenreinigung einzustufen. Die Oberfläche soll nach dem Stand der Technik möglichst frei von nicht </w:t>
            </w:r>
            <w:proofErr w:type="spellStart"/>
            <w:r w:rsidRPr="00843C3E">
              <w:rPr>
                <w:rFonts w:asciiTheme="minorHAnsi" w:eastAsia="MS Mincho" w:hAnsiTheme="minorHAnsi" w:cs="Calibri"/>
                <w:sz w:val="20"/>
                <w:szCs w:val="20"/>
                <w:lang w:eastAsia="fr-FR"/>
              </w:rPr>
              <w:t>haftenden</w:t>
            </w:r>
            <w:r w:rsidRPr="00843C3E">
              <w:rPr>
                <w:rFonts w:asciiTheme="minorHAnsi" w:eastAsia="MS Mincho" w:hAnsiTheme="minorHAnsi" w:cs="Calibri"/>
                <w:sz w:val="20"/>
                <w:szCs w:val="20"/>
                <w:vertAlign w:val="superscript"/>
                <w:lang w:eastAsia="fr-FR"/>
              </w:rPr>
              <w:t>b</w:t>
            </w:r>
            <w:proofErr w:type="spellEnd"/>
            <w:r w:rsidRPr="00843C3E">
              <w:rPr>
                <w:rFonts w:asciiTheme="minorHAnsi" w:eastAsia="MS Mincho" w:hAnsiTheme="minorHAnsi" w:cs="Calibri"/>
                <w:sz w:val="20"/>
                <w:szCs w:val="20"/>
                <w:lang w:eastAsia="fr-FR"/>
              </w:rPr>
              <w:t xml:space="preserve"> und </w:t>
            </w:r>
            <w:proofErr w:type="spellStart"/>
            <w:r w:rsidRPr="00843C3E">
              <w:rPr>
                <w:rFonts w:asciiTheme="minorHAnsi" w:eastAsia="MS Mincho" w:hAnsiTheme="minorHAnsi" w:cs="Calibri"/>
                <w:sz w:val="20"/>
                <w:szCs w:val="20"/>
                <w:lang w:eastAsia="fr-FR"/>
              </w:rPr>
              <w:t>haftenden</w:t>
            </w:r>
            <w:r w:rsidRPr="00843C3E">
              <w:rPr>
                <w:rFonts w:asciiTheme="minorHAnsi" w:eastAsia="MS Mincho" w:hAnsiTheme="minorHAnsi" w:cs="Calibri"/>
                <w:sz w:val="20"/>
                <w:szCs w:val="20"/>
                <w:vertAlign w:val="superscript"/>
                <w:lang w:eastAsia="fr-FR"/>
              </w:rPr>
              <w:t>c</w:t>
            </w:r>
            <w:proofErr w:type="spellEnd"/>
            <w:r w:rsidRPr="00843C3E">
              <w:rPr>
                <w:rFonts w:asciiTheme="minorHAnsi" w:eastAsia="MS Mincho" w:hAnsiTheme="minorHAnsi" w:cs="Calibri"/>
                <w:sz w:val="20"/>
                <w:szCs w:val="20"/>
                <w:lang w:eastAsia="fr-FR"/>
              </w:rPr>
              <w:t xml:space="preserve"> Verschmutzungen sein.</w:t>
            </w:r>
          </w:p>
          <w:p w14:paraId="4633611D"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3C21810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xml:space="preserve">Dieses Verfahren ist für feuchtigkeitsempfindliche Beläge geeignet. Es besteht das Problem einer raschen </w:t>
            </w:r>
            <w:proofErr w:type="spellStart"/>
            <w:r w:rsidRPr="00867808">
              <w:rPr>
                <w:rFonts w:asciiTheme="minorHAnsi" w:eastAsia="MS Mincho" w:hAnsiTheme="minorHAnsi" w:cs="Calibri"/>
                <w:sz w:val="20"/>
                <w:szCs w:val="20"/>
                <w:lang w:eastAsia="fr-FR"/>
              </w:rPr>
              <w:t>Wiederanschmutzung</w:t>
            </w:r>
            <w:proofErr w:type="spellEnd"/>
            <w:r w:rsidRPr="00867808">
              <w:rPr>
                <w:rFonts w:asciiTheme="minorHAnsi" w:eastAsia="MS Mincho" w:hAnsiTheme="minorHAnsi" w:cs="Calibri"/>
                <w:sz w:val="20"/>
                <w:szCs w:val="20"/>
                <w:lang w:eastAsia="fr-FR"/>
              </w:rPr>
              <w:t xml:space="preserve"> und der Staubbildung durch die nicht vollständig entfernbaren Pulverrückstände. Eine Anwendung auf Nadelvlies sowie </w:t>
            </w:r>
            <w:proofErr w:type="spellStart"/>
            <w:r w:rsidRPr="00867808">
              <w:rPr>
                <w:rFonts w:asciiTheme="minorHAnsi" w:eastAsia="MS Mincho" w:hAnsiTheme="minorHAnsi" w:cs="Calibri"/>
                <w:sz w:val="20"/>
                <w:szCs w:val="20"/>
                <w:lang w:eastAsia="fr-FR"/>
              </w:rPr>
              <w:t>hochflorigen</w:t>
            </w:r>
            <w:proofErr w:type="spellEnd"/>
            <w:r w:rsidRPr="00867808">
              <w:rPr>
                <w:rFonts w:asciiTheme="minorHAnsi" w:eastAsia="MS Mincho" w:hAnsiTheme="minorHAnsi" w:cs="Calibri"/>
                <w:sz w:val="20"/>
                <w:szCs w:val="20"/>
                <w:lang w:eastAsia="fr-FR"/>
              </w:rPr>
              <w:t xml:space="preserve"> Belägen darf nicht erfolgen, da sich bei diesen Belägen das Pulver keinesfalls mehr gründlich entfernen lässt. </w:t>
            </w:r>
          </w:p>
          <w:p w14:paraId="6C60E90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p>
        </w:tc>
      </w:tr>
    </w:tbl>
    <w:p w14:paraId="78515866" w14:textId="77777777" w:rsidR="00C82550" w:rsidRPr="00C82550" w:rsidRDefault="00C82550" w:rsidP="00C82550">
      <w:pPr>
        <w:spacing w:after="160" w:line="259" w:lineRule="auto"/>
        <w:rPr>
          <w:rFonts w:ascii="Calibri" w:eastAsia="Calibri" w:hAnsi="Calibri" w:cs="Calibri"/>
          <w:b/>
          <w:szCs w:val="22"/>
        </w:rPr>
      </w:pP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310CC6" w:rsidRPr="00CA1117" w14:paraId="7A5EEBC0" w14:textId="77777777" w:rsidTr="00843C3E">
        <w:trPr>
          <w:trHeight w:val="671"/>
        </w:trPr>
        <w:tc>
          <w:tcPr>
            <w:tcW w:w="9634" w:type="dxa"/>
            <w:tcBorders>
              <w:top w:val="nil"/>
            </w:tcBorders>
            <w:shd w:val="clear" w:color="auto" w:fill="auto"/>
          </w:tcPr>
          <w:p w14:paraId="15019FDF" w14:textId="2AD091EF" w:rsidR="00310CC6" w:rsidRPr="00843C3E" w:rsidRDefault="00310CC6" w:rsidP="00C82550">
            <w:pPr>
              <w:keepNext/>
              <w:suppressAutoHyphens/>
              <w:spacing w:line="230" w:lineRule="atLeast"/>
              <w:jc w:val="center"/>
              <w:rPr>
                <w:rFonts w:asciiTheme="minorHAnsi" w:eastAsia="MS Mincho" w:hAnsiTheme="minorHAnsi" w:cs="Calibri"/>
                <w:bCs/>
                <w:sz w:val="28"/>
                <w:szCs w:val="28"/>
                <w:lang w:eastAsia="fr-FR"/>
              </w:rPr>
            </w:pPr>
            <w:r w:rsidRPr="00843C3E">
              <w:rPr>
                <w:rFonts w:asciiTheme="minorHAnsi" w:eastAsia="MS Mincho" w:hAnsiTheme="minorHAnsi" w:cs="Calibri"/>
                <w:bCs/>
                <w:sz w:val="28"/>
                <w:szCs w:val="28"/>
                <w:lang w:eastAsia="fr-FR"/>
              </w:rPr>
              <w:lastRenderedPageBreak/>
              <w:t>Grundreinigungsverfahren</w:t>
            </w:r>
          </w:p>
        </w:tc>
      </w:tr>
      <w:tr w:rsidR="00C82550" w:rsidRPr="00CA1117" w14:paraId="0CE25D47" w14:textId="77777777" w:rsidTr="00310CC6">
        <w:tc>
          <w:tcPr>
            <w:tcW w:w="9634" w:type="dxa"/>
            <w:shd w:val="clear" w:color="auto" w:fill="auto"/>
          </w:tcPr>
          <w:p w14:paraId="55E6A8B0"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Trockene Pflegefilmsanierung</w:t>
            </w:r>
          </w:p>
        </w:tc>
      </w:tr>
      <w:tr w:rsidR="00C82550" w:rsidRPr="00CA1117" w14:paraId="60E5DD11" w14:textId="77777777" w:rsidTr="00867808">
        <w:tc>
          <w:tcPr>
            <w:tcW w:w="9634" w:type="dxa"/>
            <w:shd w:val="clear" w:color="auto" w:fill="auto"/>
          </w:tcPr>
          <w:p w14:paraId="63213180"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Definition</w:t>
            </w:r>
          </w:p>
          <w:p w14:paraId="0B74EAFF"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Mechanisches Abtragen alter, abgenutzter Pflegefilme durch Ab- bzw. Anschleifen des bestehenden Pflegefilms mit leistungsstarker Bodenreinigungsmaschine (z. B. spezielle Sanierungsmaschine mit Absaugaggregat) und geeignetem Pad (z.B. graues, dunkelbraunes oder Spezialpad), anschließend Auspolieren bei noch ausreichender Dicke der verbleibenden Pflegefilmschicht oder Auftrag einer neuen Pflegefilmschicht.</w:t>
            </w:r>
          </w:p>
          <w:p w14:paraId="1F67F6E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Ziel/Ergebnis</w:t>
            </w:r>
          </w:p>
          <w:p w14:paraId="7277D395"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Einheitliche Optik des Pflegefilms</w:t>
            </w:r>
          </w:p>
          <w:p w14:paraId="79FCE8E5"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Bemerkungen/Hinweise</w:t>
            </w:r>
          </w:p>
          <w:p w14:paraId="767F9D70"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Voraussetzungen</w:t>
            </w:r>
          </w:p>
          <w:p w14:paraId="18C7C275"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relativ ebener Bodenbelag</w:t>
            </w:r>
          </w:p>
          <w:p w14:paraId="427BC437"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leistungsstarke Bodenreinigungsmaschine mit Absaugung, mit hohem Drehmoment und hohem Gewicht</w:t>
            </w:r>
          </w:p>
          <w:p w14:paraId="21235749"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Grenzen der Pflegefilmsanierung</w:t>
            </w:r>
          </w:p>
          <w:p w14:paraId="63D8552C"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alte vergraute Pflegefilme mit Schmutzeinlagerungen bis zum Untergrund</w:t>
            </w:r>
          </w:p>
          <w:p w14:paraId="7D486806"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unebene Beläge, schlechte Verlegung</w:t>
            </w:r>
          </w:p>
          <w:p w14:paraId="5DCBB5B9"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Vorteile gegenüber der Chemischen Nassgrundreinigung</w:t>
            </w:r>
          </w:p>
          <w:p w14:paraId="6B076AAC"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schneller und kostengünstiger</w:t>
            </w:r>
          </w:p>
          <w:p w14:paraId="16943AFA"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partiell anwendbar (Teilflächensanierung)</w:t>
            </w:r>
          </w:p>
          <w:p w14:paraId="4FA75146"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weniger umweltbelastend</w:t>
            </w:r>
          </w:p>
        </w:tc>
      </w:tr>
      <w:tr w:rsidR="00C82550" w:rsidRPr="00CA1117" w14:paraId="69A881DB" w14:textId="77777777" w:rsidTr="00310CC6">
        <w:tc>
          <w:tcPr>
            <w:tcW w:w="9634" w:type="dxa"/>
            <w:shd w:val="clear" w:color="auto" w:fill="auto"/>
          </w:tcPr>
          <w:p w14:paraId="6D5ED1EE"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Sprühextraktion</w:t>
            </w:r>
          </w:p>
        </w:tc>
      </w:tr>
      <w:tr w:rsidR="00C82550" w:rsidRPr="00CA1117" w14:paraId="405C72D4" w14:textId="77777777" w:rsidTr="00310CC6">
        <w:trPr>
          <w:trHeight w:val="2168"/>
        </w:trPr>
        <w:tc>
          <w:tcPr>
            <w:tcW w:w="9634" w:type="dxa"/>
            <w:shd w:val="clear" w:color="auto" w:fill="auto"/>
          </w:tcPr>
          <w:p w14:paraId="008AAC11"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62F7C52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Gründliche Entfernung haftender Verschmutzungen aus textilen Belägen durch intensives Umspülen der Fasern und gleichzeitigem Absaugen der Schmutzflotte mit Hilfe einer Sprühextraktionsgerätes.</w:t>
            </w:r>
          </w:p>
          <w:p w14:paraId="5653D6E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6968C192"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Oberfläche soll frei sein von nicht haftender </w:t>
            </w:r>
            <w:proofErr w:type="spellStart"/>
            <w:r w:rsidRPr="00843C3E">
              <w:rPr>
                <w:rFonts w:asciiTheme="minorHAnsi" w:eastAsia="MS Mincho" w:hAnsiTheme="minorHAnsi" w:cs="Calibri"/>
                <w:sz w:val="20"/>
                <w:szCs w:val="20"/>
                <w:lang w:eastAsia="fr-FR"/>
              </w:rPr>
              <w:t>Verschmutzung</w:t>
            </w:r>
            <w:r w:rsidRPr="00843C3E">
              <w:rPr>
                <w:rFonts w:asciiTheme="minorHAnsi" w:eastAsia="MS Mincho" w:hAnsiTheme="minorHAnsi" w:cs="Calibri"/>
                <w:sz w:val="20"/>
                <w:szCs w:val="20"/>
                <w:vertAlign w:val="superscript"/>
                <w:lang w:eastAsia="fr-FR"/>
              </w:rPr>
              <w:t>b</w:t>
            </w:r>
            <w:proofErr w:type="spellEnd"/>
            <w:r w:rsidRPr="00843C3E">
              <w:rPr>
                <w:rFonts w:asciiTheme="minorHAnsi" w:eastAsia="MS Mincho" w:hAnsiTheme="minorHAnsi" w:cs="Calibri"/>
                <w:sz w:val="20"/>
                <w:szCs w:val="20"/>
                <w:lang w:eastAsia="fr-FR"/>
              </w:rPr>
              <w:t xml:space="preserve"> und </w:t>
            </w:r>
            <w:proofErr w:type="spellStart"/>
            <w:r w:rsidRPr="00843C3E">
              <w:rPr>
                <w:rFonts w:asciiTheme="minorHAnsi" w:eastAsia="MS Mincho" w:hAnsiTheme="minorHAnsi" w:cs="Calibri"/>
                <w:sz w:val="20"/>
                <w:szCs w:val="20"/>
                <w:lang w:eastAsia="fr-FR"/>
              </w:rPr>
              <w:t>haftenden</w:t>
            </w:r>
            <w:r w:rsidRPr="00843C3E">
              <w:rPr>
                <w:rFonts w:asciiTheme="minorHAnsi" w:eastAsia="MS Mincho" w:hAnsiTheme="minorHAnsi" w:cs="Calibri"/>
                <w:sz w:val="20"/>
                <w:szCs w:val="20"/>
                <w:vertAlign w:val="superscript"/>
                <w:lang w:eastAsia="fr-FR"/>
              </w:rPr>
              <w:t>c</w:t>
            </w:r>
            <w:proofErr w:type="spellEnd"/>
            <w:r w:rsidRPr="00843C3E">
              <w:rPr>
                <w:rFonts w:asciiTheme="minorHAnsi" w:eastAsia="MS Mincho" w:hAnsiTheme="minorHAnsi" w:cs="Calibri"/>
                <w:sz w:val="20"/>
                <w:szCs w:val="20"/>
                <w:lang w:eastAsia="fr-FR"/>
              </w:rPr>
              <w:t>, in die Polschicht (Flor) eingedrungenen Verschmutzungen - soweit dies nach dem Stand der Technik möglich ist.</w:t>
            </w:r>
          </w:p>
          <w:p w14:paraId="72D6F3D3"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3B54D42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Wegen des guten Reinigungseffekts zur Grundreinigung geeignet.</w:t>
            </w:r>
          </w:p>
        </w:tc>
      </w:tr>
      <w:tr w:rsidR="00C82550" w:rsidRPr="00CA1117" w14:paraId="6DD64AEA" w14:textId="77777777" w:rsidTr="00310CC6">
        <w:tc>
          <w:tcPr>
            <w:tcW w:w="9634" w:type="dxa"/>
            <w:shd w:val="clear" w:color="auto" w:fill="auto"/>
          </w:tcPr>
          <w:p w14:paraId="35ADF680"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Shampoonierung</w:t>
            </w:r>
          </w:p>
        </w:tc>
      </w:tr>
      <w:tr w:rsidR="00C82550" w:rsidRPr="00CA1117" w14:paraId="30A8FF23" w14:textId="77777777" w:rsidTr="00867808">
        <w:tc>
          <w:tcPr>
            <w:tcW w:w="9634" w:type="dxa"/>
            <w:shd w:val="clear" w:color="auto" w:fill="auto"/>
          </w:tcPr>
          <w:p w14:paraId="5104D89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41F6BE33"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Reinigen textiler Fußbodenbeläge mit Bürstenmaschinen unter Verwendung einer geeigneten </w:t>
            </w:r>
            <w:proofErr w:type="spellStart"/>
            <w:r w:rsidRPr="00843C3E">
              <w:rPr>
                <w:rFonts w:asciiTheme="minorHAnsi" w:eastAsia="MS Mincho" w:hAnsiTheme="minorHAnsi" w:cs="Calibri"/>
                <w:sz w:val="20"/>
                <w:szCs w:val="20"/>
                <w:lang w:eastAsia="fr-FR"/>
              </w:rPr>
              <w:t>Shampoolösung</w:t>
            </w:r>
            <w:proofErr w:type="spellEnd"/>
            <w:r w:rsidRPr="00843C3E">
              <w:rPr>
                <w:rFonts w:asciiTheme="minorHAnsi" w:eastAsia="MS Mincho" w:hAnsiTheme="minorHAnsi" w:cs="Calibri"/>
                <w:sz w:val="20"/>
                <w:szCs w:val="20"/>
                <w:lang w:eastAsia="fr-FR"/>
              </w:rPr>
              <w:t>; anschließend Absaugen der Schmutzflotte (Schaum).</w:t>
            </w:r>
          </w:p>
          <w:p w14:paraId="31EB891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33F6F3A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Oberfläche soll frei sein von nicht haftender </w:t>
            </w:r>
            <w:proofErr w:type="spellStart"/>
            <w:r w:rsidRPr="00843C3E">
              <w:rPr>
                <w:rFonts w:asciiTheme="minorHAnsi" w:eastAsia="MS Mincho" w:hAnsiTheme="minorHAnsi" w:cs="Calibri"/>
                <w:sz w:val="20"/>
                <w:szCs w:val="20"/>
                <w:lang w:eastAsia="fr-FR"/>
              </w:rPr>
              <w:t>Verschmutzung</w:t>
            </w:r>
            <w:r w:rsidRPr="00843C3E">
              <w:rPr>
                <w:rFonts w:asciiTheme="minorHAnsi" w:eastAsia="MS Mincho" w:hAnsiTheme="minorHAnsi" w:cs="Calibri"/>
                <w:sz w:val="20"/>
                <w:szCs w:val="20"/>
                <w:vertAlign w:val="superscript"/>
                <w:lang w:eastAsia="fr-FR"/>
              </w:rPr>
              <w:t>b</w:t>
            </w:r>
            <w:proofErr w:type="spellEnd"/>
            <w:r w:rsidRPr="00843C3E">
              <w:rPr>
                <w:rFonts w:asciiTheme="minorHAnsi" w:eastAsia="MS Mincho" w:hAnsiTheme="minorHAnsi" w:cs="Calibri"/>
                <w:sz w:val="20"/>
                <w:szCs w:val="20"/>
                <w:lang w:eastAsia="fr-FR"/>
              </w:rPr>
              <w:t xml:space="preserve"> und </w:t>
            </w:r>
            <w:proofErr w:type="spellStart"/>
            <w:r w:rsidRPr="00843C3E">
              <w:rPr>
                <w:rFonts w:asciiTheme="minorHAnsi" w:eastAsia="MS Mincho" w:hAnsiTheme="minorHAnsi" w:cs="Calibri"/>
                <w:sz w:val="20"/>
                <w:szCs w:val="20"/>
                <w:lang w:eastAsia="fr-FR"/>
              </w:rPr>
              <w:t>haftenden</w:t>
            </w:r>
            <w:r w:rsidRPr="00843C3E">
              <w:rPr>
                <w:rFonts w:asciiTheme="minorHAnsi" w:eastAsia="MS Mincho" w:hAnsiTheme="minorHAnsi" w:cs="Calibri"/>
                <w:sz w:val="20"/>
                <w:szCs w:val="20"/>
                <w:vertAlign w:val="superscript"/>
                <w:lang w:eastAsia="fr-FR"/>
              </w:rPr>
              <w:t>c</w:t>
            </w:r>
            <w:proofErr w:type="spellEnd"/>
            <w:r w:rsidRPr="00843C3E">
              <w:rPr>
                <w:rFonts w:asciiTheme="minorHAnsi" w:eastAsia="MS Mincho" w:hAnsiTheme="minorHAnsi" w:cs="Calibri"/>
                <w:sz w:val="20"/>
                <w:szCs w:val="20"/>
                <w:lang w:eastAsia="fr-FR"/>
              </w:rPr>
              <w:t>, in die Polschicht (Flor) eingedrungenen Verschmutzungen - soweit dies nach dem Stand der Technik möglich ist.</w:t>
            </w:r>
          </w:p>
          <w:p w14:paraId="23EEEFC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503231B0" w14:textId="03C56077" w:rsidR="00C82550" w:rsidRPr="00843C3E" w:rsidRDefault="00C82550" w:rsidP="00867808">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xml:space="preserve">Je nach Beschaffenheit des Schaums unterscheidet man </w:t>
            </w:r>
            <w:proofErr w:type="spellStart"/>
            <w:r w:rsidRPr="00867808">
              <w:rPr>
                <w:rFonts w:asciiTheme="minorHAnsi" w:eastAsia="MS Mincho" w:hAnsiTheme="minorHAnsi" w:cs="Calibri"/>
                <w:sz w:val="20"/>
                <w:szCs w:val="20"/>
                <w:lang w:eastAsia="fr-FR"/>
              </w:rPr>
              <w:t>Trockenshampoonierung</w:t>
            </w:r>
            <w:proofErr w:type="spellEnd"/>
            <w:r w:rsidRPr="00867808">
              <w:rPr>
                <w:rFonts w:asciiTheme="minorHAnsi" w:eastAsia="MS Mincho" w:hAnsiTheme="minorHAnsi" w:cs="Calibri"/>
                <w:sz w:val="20"/>
                <w:szCs w:val="20"/>
                <w:lang w:eastAsia="fr-FR"/>
              </w:rPr>
              <w:t xml:space="preserve"> (relativ trockener Schaum wird bereits in der Maschine produziert) und </w:t>
            </w:r>
            <w:proofErr w:type="spellStart"/>
            <w:r w:rsidRPr="00867808">
              <w:rPr>
                <w:rFonts w:asciiTheme="minorHAnsi" w:eastAsia="MS Mincho" w:hAnsiTheme="minorHAnsi" w:cs="Calibri"/>
                <w:sz w:val="20"/>
                <w:szCs w:val="20"/>
                <w:lang w:eastAsia="fr-FR"/>
              </w:rPr>
              <w:t>Nassshampoonierung</w:t>
            </w:r>
            <w:proofErr w:type="spellEnd"/>
            <w:r w:rsidRPr="00867808">
              <w:rPr>
                <w:rFonts w:asciiTheme="minorHAnsi" w:eastAsia="MS Mincho" w:hAnsiTheme="minorHAnsi" w:cs="Calibri"/>
                <w:sz w:val="20"/>
                <w:szCs w:val="20"/>
                <w:lang w:eastAsia="fr-FR"/>
              </w:rPr>
              <w:t xml:space="preserve"> (Schaum wird durch Reibung auf dem mit </w:t>
            </w:r>
            <w:proofErr w:type="spellStart"/>
            <w:r w:rsidRPr="00867808">
              <w:rPr>
                <w:rFonts w:asciiTheme="minorHAnsi" w:eastAsia="MS Mincho" w:hAnsiTheme="minorHAnsi" w:cs="Calibri"/>
                <w:sz w:val="20"/>
                <w:szCs w:val="20"/>
                <w:lang w:eastAsia="fr-FR"/>
              </w:rPr>
              <w:t>Shampoolösung</w:t>
            </w:r>
            <w:proofErr w:type="spellEnd"/>
            <w:r w:rsidRPr="00867808">
              <w:rPr>
                <w:rFonts w:asciiTheme="minorHAnsi" w:eastAsia="MS Mincho" w:hAnsiTheme="minorHAnsi" w:cs="Calibri"/>
                <w:sz w:val="20"/>
                <w:szCs w:val="20"/>
                <w:lang w:eastAsia="fr-FR"/>
              </w:rPr>
              <w:t xml:space="preserve"> durchtränkten </w:t>
            </w:r>
            <w:proofErr w:type="spellStart"/>
            <w:r w:rsidRPr="00867808">
              <w:rPr>
                <w:rFonts w:asciiTheme="minorHAnsi" w:eastAsia="MS Mincho" w:hAnsiTheme="minorHAnsi" w:cs="Calibri"/>
                <w:sz w:val="20"/>
                <w:szCs w:val="20"/>
                <w:lang w:eastAsia="fr-FR"/>
              </w:rPr>
              <w:t>Textilbelag</w:t>
            </w:r>
            <w:proofErr w:type="spellEnd"/>
            <w:r w:rsidRPr="00867808">
              <w:rPr>
                <w:rFonts w:asciiTheme="minorHAnsi" w:eastAsia="MS Mincho" w:hAnsiTheme="minorHAnsi" w:cs="Calibri"/>
                <w:sz w:val="20"/>
                <w:szCs w:val="20"/>
                <w:lang w:eastAsia="fr-FR"/>
              </w:rPr>
              <w:t xml:space="preserve"> erzeugt). Die eingesetzten Mittel sollen eine rasche </w:t>
            </w:r>
            <w:proofErr w:type="spellStart"/>
            <w:r w:rsidRPr="00867808">
              <w:rPr>
                <w:rFonts w:asciiTheme="minorHAnsi" w:eastAsia="MS Mincho" w:hAnsiTheme="minorHAnsi" w:cs="Calibri"/>
                <w:sz w:val="20"/>
                <w:szCs w:val="20"/>
                <w:lang w:eastAsia="fr-FR"/>
              </w:rPr>
              <w:t>Wiederanschmutzung</w:t>
            </w:r>
            <w:proofErr w:type="spellEnd"/>
            <w:r w:rsidRPr="00867808">
              <w:rPr>
                <w:rFonts w:asciiTheme="minorHAnsi" w:eastAsia="MS Mincho" w:hAnsiTheme="minorHAnsi" w:cs="Calibri"/>
                <w:sz w:val="20"/>
                <w:szCs w:val="20"/>
                <w:lang w:eastAsia="fr-FR"/>
              </w:rPr>
              <w:t xml:space="preserve"> verhindern.</w:t>
            </w:r>
          </w:p>
        </w:tc>
      </w:tr>
    </w:tbl>
    <w:p w14:paraId="4CEB7C87" w14:textId="77777777" w:rsidR="003604D2" w:rsidRPr="00092C95" w:rsidRDefault="003604D2">
      <w:pPr>
        <w:rPr>
          <w:rFonts w:ascii="Calibri" w:hAnsi="Calibri"/>
        </w:rPr>
      </w:pPr>
      <w:r w:rsidRPr="00092C95">
        <w:rPr>
          <w:rFonts w:ascii="Calibri" w:hAnsi="Calibri"/>
        </w:rPr>
        <w:br w:type="page"/>
      </w: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C82550" w:rsidRPr="00CA1117" w14:paraId="55F69945" w14:textId="77777777" w:rsidTr="00843C3E">
        <w:trPr>
          <w:cantSplit/>
        </w:trPr>
        <w:tc>
          <w:tcPr>
            <w:tcW w:w="9634" w:type="dxa"/>
            <w:shd w:val="clear" w:color="auto" w:fill="auto"/>
          </w:tcPr>
          <w:p w14:paraId="5E509F28" w14:textId="09D509F4"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proofErr w:type="spellStart"/>
            <w:r w:rsidRPr="00843C3E">
              <w:rPr>
                <w:rFonts w:asciiTheme="minorHAnsi" w:eastAsia="MS Mincho" w:hAnsiTheme="minorHAnsi" w:cs="Calibri"/>
                <w:bCs/>
                <w:sz w:val="20"/>
                <w:szCs w:val="20"/>
                <w:lang w:eastAsia="fr-FR"/>
              </w:rPr>
              <w:lastRenderedPageBreak/>
              <w:t>Padreinigung</w:t>
            </w:r>
            <w:proofErr w:type="spellEnd"/>
          </w:p>
        </w:tc>
      </w:tr>
      <w:tr w:rsidR="00C82550" w:rsidRPr="00CA1117" w14:paraId="347EC3BD" w14:textId="77777777" w:rsidTr="00310CC6">
        <w:trPr>
          <w:trHeight w:val="2437"/>
        </w:trPr>
        <w:tc>
          <w:tcPr>
            <w:tcW w:w="9634" w:type="dxa"/>
            <w:shd w:val="clear" w:color="auto" w:fill="auto"/>
          </w:tcPr>
          <w:p w14:paraId="7062E0CD"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1C57188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Grundreinigung textiler Fußbodenbeläge durch Sprühextraktion (s. Definition Sprühextraktion) und anschließender </w:t>
            </w:r>
            <w:proofErr w:type="spellStart"/>
            <w:r w:rsidRPr="00843C3E">
              <w:rPr>
                <w:rFonts w:asciiTheme="minorHAnsi" w:eastAsia="MS Mincho" w:hAnsiTheme="minorHAnsi" w:cs="Calibri"/>
                <w:sz w:val="20"/>
                <w:szCs w:val="20"/>
                <w:lang w:eastAsia="fr-FR"/>
              </w:rPr>
              <w:t>Padreinigung</w:t>
            </w:r>
            <w:proofErr w:type="spellEnd"/>
            <w:r w:rsidRPr="00843C3E">
              <w:rPr>
                <w:rFonts w:asciiTheme="minorHAnsi" w:eastAsia="MS Mincho" w:hAnsiTheme="minorHAnsi" w:cs="Calibri"/>
                <w:sz w:val="20"/>
                <w:szCs w:val="20"/>
                <w:lang w:eastAsia="fr-FR"/>
              </w:rPr>
              <w:t xml:space="preserve"> (s. Definition </w:t>
            </w:r>
            <w:proofErr w:type="spellStart"/>
            <w:r w:rsidRPr="00843C3E">
              <w:rPr>
                <w:rFonts w:asciiTheme="minorHAnsi" w:eastAsia="MS Mincho" w:hAnsiTheme="minorHAnsi" w:cs="Calibri"/>
                <w:sz w:val="20"/>
                <w:szCs w:val="20"/>
                <w:lang w:eastAsia="fr-FR"/>
              </w:rPr>
              <w:t>Garnpad-Faserpadreinigung</w:t>
            </w:r>
            <w:proofErr w:type="spellEnd"/>
            <w:r w:rsidRPr="00843C3E">
              <w:rPr>
                <w:rFonts w:asciiTheme="minorHAnsi" w:eastAsia="MS Mincho" w:hAnsiTheme="minorHAnsi" w:cs="Calibri"/>
                <w:sz w:val="20"/>
                <w:szCs w:val="20"/>
                <w:lang w:eastAsia="fr-FR"/>
              </w:rPr>
              <w:t>) des noch feuchten Flors. Ggfs. Sprühextraktion punktuell bei verbliebenen haftenden Verschmutzungen.</w:t>
            </w:r>
          </w:p>
          <w:p w14:paraId="5454B6DA"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50F7B1C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Vgl. Sprühextraktion / Garn-/</w:t>
            </w:r>
            <w:proofErr w:type="spellStart"/>
            <w:r w:rsidRPr="00843C3E">
              <w:rPr>
                <w:rFonts w:asciiTheme="minorHAnsi" w:eastAsia="MS Mincho" w:hAnsiTheme="minorHAnsi" w:cs="Calibri"/>
                <w:sz w:val="20"/>
                <w:szCs w:val="20"/>
                <w:lang w:eastAsia="fr-FR"/>
              </w:rPr>
              <w:t>Faserpadreinigung</w:t>
            </w:r>
            <w:proofErr w:type="spellEnd"/>
          </w:p>
          <w:p w14:paraId="496CA877"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6887B06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Sehr guter Reinigungserfolg</w:t>
            </w:r>
          </w:p>
          <w:p w14:paraId="38872AB9"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Vgl. Sprühextraktion / Garn-/</w:t>
            </w:r>
            <w:proofErr w:type="spellStart"/>
            <w:r w:rsidRPr="00843C3E">
              <w:rPr>
                <w:rFonts w:asciiTheme="minorHAnsi" w:eastAsia="MS Mincho" w:hAnsiTheme="minorHAnsi" w:cs="Calibri"/>
                <w:sz w:val="20"/>
                <w:szCs w:val="20"/>
                <w:lang w:eastAsia="fr-FR"/>
              </w:rPr>
              <w:t>Faserpadreinigung</w:t>
            </w:r>
            <w:proofErr w:type="spellEnd"/>
          </w:p>
        </w:tc>
      </w:tr>
      <w:tr w:rsidR="00C82550" w:rsidRPr="00CA1117" w14:paraId="5F1E228D" w14:textId="77777777" w:rsidTr="00310CC6">
        <w:tc>
          <w:tcPr>
            <w:tcW w:w="9634" w:type="dxa"/>
            <w:shd w:val="clear" w:color="auto" w:fill="auto"/>
          </w:tcPr>
          <w:p w14:paraId="7E27FCE7"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Kombination Nass-Shampoonierung/Sprühextraktion</w:t>
            </w:r>
          </w:p>
        </w:tc>
      </w:tr>
      <w:tr w:rsidR="00C82550" w:rsidRPr="00CA1117" w14:paraId="12CD1A30" w14:textId="77777777" w:rsidTr="00310CC6">
        <w:trPr>
          <w:trHeight w:val="2437"/>
        </w:trPr>
        <w:tc>
          <w:tcPr>
            <w:tcW w:w="9634" w:type="dxa"/>
            <w:shd w:val="clear" w:color="auto" w:fill="auto"/>
          </w:tcPr>
          <w:p w14:paraId="2220662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4FFB7AF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Grundreinigung textiler Fußbodenbeläge durch Nass-</w:t>
            </w:r>
            <w:proofErr w:type="spellStart"/>
            <w:r w:rsidRPr="00843C3E">
              <w:rPr>
                <w:rFonts w:asciiTheme="minorHAnsi" w:eastAsia="MS Mincho" w:hAnsiTheme="minorHAnsi" w:cs="Calibri"/>
                <w:sz w:val="20"/>
                <w:szCs w:val="20"/>
                <w:lang w:eastAsia="fr-FR"/>
              </w:rPr>
              <w:t>shampoonierung</w:t>
            </w:r>
            <w:proofErr w:type="spellEnd"/>
            <w:r w:rsidRPr="00843C3E">
              <w:rPr>
                <w:rFonts w:asciiTheme="minorHAnsi" w:eastAsia="MS Mincho" w:hAnsiTheme="minorHAnsi" w:cs="Calibri"/>
                <w:sz w:val="20"/>
                <w:szCs w:val="20"/>
                <w:lang w:eastAsia="fr-FR"/>
              </w:rPr>
              <w:t xml:space="preserve"> (s. Definition Shampoonierung) und anschließender Sprühextraktion (s. Definition Sprühextraktion). Der im Schaum gebundene Schmutz wird mit Hilfe eines Sprühextraktionsgerätes mit klarem Wasser ausgespült und abgesaugt.</w:t>
            </w:r>
          </w:p>
          <w:p w14:paraId="7DAA7581"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0F6AD32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Vgl. Shampoonierung, Sprühextraktion</w:t>
            </w:r>
          </w:p>
          <w:p w14:paraId="103300E5"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p>
          <w:p w14:paraId="0FB60B7D"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55E37A0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Vgl. Shampoonierung, Sprühextraktion</w:t>
            </w:r>
          </w:p>
        </w:tc>
      </w:tr>
    </w:tbl>
    <w:p w14:paraId="61726D64" w14:textId="77777777" w:rsidR="00C82550" w:rsidRPr="00C82550" w:rsidRDefault="00C82550" w:rsidP="00C82550">
      <w:pPr>
        <w:spacing w:after="160" w:line="259" w:lineRule="auto"/>
        <w:rPr>
          <w:rFonts w:ascii="Calibri" w:eastAsia="Calibri" w:hAnsi="Calibri" w:cs="Calibri"/>
          <w:b/>
          <w:szCs w:val="22"/>
        </w:rPr>
      </w:pP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310CC6" w:rsidRPr="00CA1117" w14:paraId="78306307" w14:textId="77777777" w:rsidTr="00843C3E">
        <w:trPr>
          <w:trHeight w:val="944"/>
        </w:trPr>
        <w:tc>
          <w:tcPr>
            <w:tcW w:w="9634" w:type="dxa"/>
            <w:tcBorders>
              <w:top w:val="nil"/>
            </w:tcBorders>
            <w:shd w:val="clear" w:color="auto" w:fill="auto"/>
          </w:tcPr>
          <w:p w14:paraId="4E60F1FD" w14:textId="6142B2AF" w:rsidR="00310CC6" w:rsidRPr="00843C3E" w:rsidRDefault="00310CC6" w:rsidP="00843C3E">
            <w:pPr>
              <w:keepNext/>
              <w:suppressAutoHyphens/>
              <w:autoSpaceDE w:val="0"/>
              <w:autoSpaceDN w:val="0"/>
              <w:adjustRightInd w:val="0"/>
              <w:spacing w:line="230" w:lineRule="atLeast"/>
              <w:rPr>
                <w:rFonts w:asciiTheme="minorHAnsi" w:eastAsia="MS Mincho" w:hAnsiTheme="minorHAnsi" w:cs="Calibri"/>
                <w:bCs/>
                <w:sz w:val="28"/>
                <w:szCs w:val="28"/>
                <w:lang w:eastAsia="fr-FR"/>
              </w:rPr>
            </w:pPr>
            <w:r w:rsidRPr="00843C3E">
              <w:rPr>
                <w:rFonts w:asciiTheme="minorHAnsi" w:hAnsiTheme="minorHAnsi"/>
                <w:sz w:val="28"/>
                <w:szCs w:val="28"/>
              </w:rPr>
              <w:lastRenderedPageBreak/>
              <w:t>Ausführung der Reinigungsarbeiten von Ausstattung und Einrichtung (Inventar), Decken und Wänden</w:t>
            </w:r>
          </w:p>
        </w:tc>
      </w:tr>
      <w:tr w:rsidR="00C82550" w:rsidRPr="00CA1117" w14:paraId="099BBB14" w14:textId="77777777" w:rsidTr="00310CC6">
        <w:tc>
          <w:tcPr>
            <w:tcW w:w="9634" w:type="dxa"/>
            <w:shd w:val="clear" w:color="auto" w:fill="auto"/>
          </w:tcPr>
          <w:p w14:paraId="67DFA3CC"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t>Inhalt entleeren und entsorgen</w:t>
            </w:r>
          </w:p>
        </w:tc>
      </w:tr>
      <w:tr w:rsidR="00C82550" w:rsidRPr="00CA1117" w14:paraId="12E66BEC" w14:textId="77777777" w:rsidTr="00310CC6">
        <w:trPr>
          <w:trHeight w:val="1353"/>
        </w:trPr>
        <w:tc>
          <w:tcPr>
            <w:tcW w:w="9634" w:type="dxa"/>
            <w:shd w:val="clear" w:color="auto" w:fill="auto"/>
          </w:tcPr>
          <w:p w14:paraId="3664AC4F"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4F331576"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Der Inhalt von verschiedenen Behältern wird entleert und getrennt gesammelt sowie anschließend fachgerecht entsorgt.</w:t>
            </w:r>
          </w:p>
          <w:p w14:paraId="75CB23A2"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0D2300E8"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Das Behältnis soll frei sein von jeglichem Inhalt (z.B. auch Kaugummis und haftenden Papierschnipseln).</w:t>
            </w:r>
          </w:p>
        </w:tc>
      </w:tr>
      <w:tr w:rsidR="00C82550" w:rsidRPr="00CA1117" w14:paraId="0609A25B" w14:textId="77777777" w:rsidTr="00310CC6">
        <w:tc>
          <w:tcPr>
            <w:tcW w:w="9634" w:type="dxa"/>
            <w:shd w:val="clear" w:color="auto" w:fill="auto"/>
          </w:tcPr>
          <w:p w14:paraId="2CC6F395"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bCs/>
                <w:sz w:val="20"/>
                <w:szCs w:val="20"/>
                <w:lang w:eastAsia="fr-FR"/>
              </w:rPr>
            </w:pPr>
          </w:p>
          <w:p w14:paraId="677B7378"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t>Inhalt Wiederverwertung zuführen</w:t>
            </w:r>
          </w:p>
        </w:tc>
      </w:tr>
      <w:tr w:rsidR="00C82550" w:rsidRPr="00CA1117" w14:paraId="5D23F160" w14:textId="77777777" w:rsidTr="00310CC6">
        <w:trPr>
          <w:trHeight w:val="1353"/>
        </w:trPr>
        <w:tc>
          <w:tcPr>
            <w:tcW w:w="9634" w:type="dxa"/>
            <w:shd w:val="clear" w:color="auto" w:fill="auto"/>
          </w:tcPr>
          <w:p w14:paraId="3AA635C8"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156A0064"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Der getrennt gesammelte Inhalt verschiedener Behälter wird der Wiederverwertung zugeführt (z.B. Alu, Glas, Papier, etc.)</w:t>
            </w:r>
          </w:p>
          <w:p w14:paraId="1E9DC1CA"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25202479"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Abfall wird fachmännisch getrennt (z.B. Papier, Glas, Alu).</w:t>
            </w:r>
          </w:p>
        </w:tc>
      </w:tr>
      <w:tr w:rsidR="00C82550" w:rsidRPr="00CA1117" w14:paraId="7856A06F" w14:textId="77777777" w:rsidTr="00310CC6">
        <w:tc>
          <w:tcPr>
            <w:tcW w:w="9634" w:type="dxa"/>
            <w:shd w:val="clear" w:color="auto" w:fill="auto"/>
          </w:tcPr>
          <w:p w14:paraId="46EFCB4A"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t>Bestücken</w:t>
            </w:r>
          </w:p>
        </w:tc>
      </w:tr>
      <w:tr w:rsidR="00C82550" w:rsidRPr="00CA1117" w14:paraId="37156815" w14:textId="77777777" w:rsidTr="00310CC6">
        <w:trPr>
          <w:trHeight w:val="2437"/>
        </w:trPr>
        <w:tc>
          <w:tcPr>
            <w:tcW w:w="9634" w:type="dxa"/>
            <w:shd w:val="clear" w:color="auto" w:fill="auto"/>
          </w:tcPr>
          <w:p w14:paraId="2E55B843"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298AB896"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Ein Gegenstand (z.B. Handtuchhalter, Seifenspender etc.) wird neu mit Verbrauchsmaterialien (z.B. Papierhandtücher, Seifenlösung etc.) versehen.</w:t>
            </w:r>
          </w:p>
          <w:p w14:paraId="49D80897"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7FCE683C"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Der zu bestückende Gegenstand muss entsprechend dem angegebenen Termin mit Verbrauchsmaterial befüllt sein.</w:t>
            </w:r>
          </w:p>
          <w:p w14:paraId="2C81CEC4"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0AE6108B"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Zwischen Auftraggeber und Auftragnehmer muss vertraglich festgelegt werden, wer die zu bestückenden Verbrauchsmaterialien stellt.</w:t>
            </w:r>
          </w:p>
        </w:tc>
      </w:tr>
      <w:tr w:rsidR="00C82550" w:rsidRPr="00CA1117" w14:paraId="747362DE" w14:textId="77777777" w:rsidTr="00310CC6">
        <w:tc>
          <w:tcPr>
            <w:tcW w:w="9634" w:type="dxa"/>
            <w:shd w:val="clear" w:color="auto" w:fill="auto"/>
          </w:tcPr>
          <w:p w14:paraId="4B46C153"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t>Entstauben/Spinnweben</w:t>
            </w:r>
          </w:p>
        </w:tc>
      </w:tr>
      <w:tr w:rsidR="00C82550" w:rsidRPr="00CA1117" w14:paraId="5FCCC680" w14:textId="77777777" w:rsidTr="00310CC6">
        <w:trPr>
          <w:trHeight w:val="1353"/>
        </w:trPr>
        <w:tc>
          <w:tcPr>
            <w:tcW w:w="9634" w:type="dxa"/>
            <w:shd w:val="clear" w:color="auto" w:fill="auto"/>
          </w:tcPr>
          <w:p w14:paraId="09A4D710" w14:textId="77777777" w:rsidR="00C82550" w:rsidRPr="00843C3E" w:rsidRDefault="00C82550" w:rsidP="00C82550">
            <w:pPr>
              <w:keepNext/>
              <w:tabs>
                <w:tab w:val="left" w:pos="1475"/>
              </w:tabs>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13DB3065" w14:textId="77777777" w:rsidR="00C82550" w:rsidRPr="00843C3E" w:rsidRDefault="00C82550" w:rsidP="00C82550">
            <w:pPr>
              <w:keepNext/>
              <w:tabs>
                <w:tab w:val="left" w:pos="1475"/>
              </w:tabs>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Staubentfernung entweder mittels eines Trockensaugers (Staubsaugers) oder mit Reinigungstextilien von Gegenstand; Spinnweben werden mit Trockensauger oder Spinnenbesen entfernt.</w:t>
            </w:r>
          </w:p>
          <w:p w14:paraId="5ADC5347"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5173BAA9"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Der Gegenstand/ Die Oberfläche muss von Staub und Spinnweben befreit sein.</w:t>
            </w:r>
          </w:p>
        </w:tc>
      </w:tr>
      <w:tr w:rsidR="00C82550" w:rsidRPr="00CA1117" w14:paraId="59381E60" w14:textId="77777777" w:rsidTr="00310CC6">
        <w:tc>
          <w:tcPr>
            <w:tcW w:w="9634" w:type="dxa"/>
            <w:shd w:val="clear" w:color="auto" w:fill="auto"/>
          </w:tcPr>
          <w:p w14:paraId="4DE805EC" w14:textId="77777777" w:rsidR="00C82550" w:rsidRPr="00843C3E" w:rsidRDefault="00C82550" w:rsidP="00C82550">
            <w:pPr>
              <w:keepNext/>
              <w:tabs>
                <w:tab w:val="center" w:pos="2157"/>
                <w:tab w:val="left" w:pos="3329"/>
              </w:tabs>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t>Feucht reinigen</w:t>
            </w:r>
          </w:p>
        </w:tc>
      </w:tr>
      <w:tr w:rsidR="00C82550" w:rsidRPr="00CA1117" w14:paraId="0FAFE6DF" w14:textId="77777777" w:rsidTr="00310CC6">
        <w:trPr>
          <w:trHeight w:val="1621"/>
        </w:trPr>
        <w:tc>
          <w:tcPr>
            <w:tcW w:w="9634" w:type="dxa"/>
            <w:shd w:val="clear" w:color="auto" w:fill="auto"/>
          </w:tcPr>
          <w:p w14:paraId="58F23B70" w14:textId="77777777" w:rsidR="00C82550" w:rsidRPr="00843C3E" w:rsidRDefault="00C82550" w:rsidP="00C82550">
            <w:pPr>
              <w:keepNext/>
              <w:tabs>
                <w:tab w:val="left" w:pos="1475"/>
              </w:tabs>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5FDF2D79" w14:textId="77777777" w:rsidR="00C82550" w:rsidRPr="00843C3E" w:rsidRDefault="00C82550" w:rsidP="00C82550">
            <w:pPr>
              <w:keepNext/>
              <w:tabs>
                <w:tab w:val="left" w:pos="1475"/>
              </w:tabs>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Lose aufliegende und leicht haftende Verschmutzungen werden manuell mit einem nassen, stark entwässerten Reinigungstuch vom Gegenstand entfernt.</w:t>
            </w:r>
          </w:p>
          <w:p w14:paraId="0FE0697B"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2F3B4417"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Gegenstand/Oberfläche ist frei von </w:t>
            </w:r>
            <w:proofErr w:type="spellStart"/>
            <w:r w:rsidRPr="00843C3E">
              <w:rPr>
                <w:rFonts w:asciiTheme="minorHAnsi" w:eastAsia="MS Mincho" w:hAnsiTheme="minorHAnsi" w:cs="Calibri"/>
                <w:sz w:val="20"/>
                <w:szCs w:val="20"/>
                <w:lang w:eastAsia="fr-FR"/>
              </w:rPr>
              <w:t>Grobverschmutzung</w:t>
            </w:r>
            <w:r w:rsidRPr="00843C3E">
              <w:rPr>
                <w:rFonts w:asciiTheme="minorHAnsi" w:eastAsia="MS Mincho" w:hAnsiTheme="minorHAnsi" w:cs="Calibri"/>
                <w:sz w:val="20"/>
                <w:szCs w:val="20"/>
                <w:vertAlign w:val="superscript"/>
                <w:lang w:eastAsia="fr-FR"/>
              </w:rPr>
              <w:t>a</w:t>
            </w:r>
            <w:proofErr w:type="spellEnd"/>
            <w:r w:rsidRPr="00843C3E">
              <w:rPr>
                <w:rFonts w:asciiTheme="minorHAnsi" w:eastAsia="MS Mincho" w:hAnsiTheme="minorHAnsi" w:cs="Calibri"/>
                <w:sz w:val="20"/>
                <w:szCs w:val="20"/>
                <w:lang w:eastAsia="fr-FR"/>
              </w:rPr>
              <w:t xml:space="preserve">, nicht haftender </w:t>
            </w:r>
            <w:proofErr w:type="spellStart"/>
            <w:r w:rsidRPr="00843C3E">
              <w:rPr>
                <w:rFonts w:asciiTheme="minorHAnsi" w:eastAsia="MS Mincho" w:hAnsiTheme="minorHAnsi" w:cs="Calibri"/>
                <w:sz w:val="20"/>
                <w:szCs w:val="20"/>
                <w:lang w:eastAsia="fr-FR"/>
              </w:rPr>
              <w:t>Verschmutzung</w:t>
            </w:r>
            <w:r w:rsidRPr="00843C3E">
              <w:rPr>
                <w:rFonts w:asciiTheme="minorHAnsi" w:eastAsia="MS Mincho" w:hAnsiTheme="minorHAnsi" w:cs="Calibri"/>
                <w:sz w:val="20"/>
                <w:szCs w:val="20"/>
                <w:vertAlign w:val="superscript"/>
                <w:lang w:eastAsia="fr-FR"/>
              </w:rPr>
              <w:t>b</w:t>
            </w:r>
            <w:proofErr w:type="spellEnd"/>
            <w:r w:rsidRPr="00843C3E">
              <w:rPr>
                <w:rFonts w:asciiTheme="minorHAnsi" w:eastAsia="MS Mincho" w:hAnsiTheme="minorHAnsi" w:cs="Calibri"/>
                <w:sz w:val="20"/>
                <w:szCs w:val="20"/>
                <w:vertAlign w:val="superscript"/>
                <w:lang w:eastAsia="fr-FR"/>
              </w:rPr>
              <w:t xml:space="preserve"> </w:t>
            </w:r>
            <w:r w:rsidRPr="00843C3E">
              <w:rPr>
                <w:rFonts w:asciiTheme="minorHAnsi" w:eastAsia="MS Mincho" w:hAnsiTheme="minorHAnsi" w:cs="Calibri"/>
                <w:sz w:val="20"/>
                <w:szCs w:val="20"/>
                <w:lang w:eastAsia="fr-FR"/>
              </w:rPr>
              <w:t xml:space="preserve">und Schlieren; haftende </w:t>
            </w:r>
            <w:proofErr w:type="spellStart"/>
            <w:r w:rsidRPr="00843C3E">
              <w:rPr>
                <w:rFonts w:asciiTheme="minorHAnsi" w:eastAsia="MS Mincho" w:hAnsiTheme="minorHAnsi" w:cs="Calibri"/>
                <w:sz w:val="20"/>
                <w:szCs w:val="20"/>
                <w:lang w:eastAsia="fr-FR"/>
              </w:rPr>
              <w:t>Verschmutzungen</w:t>
            </w:r>
            <w:r w:rsidRPr="00843C3E">
              <w:rPr>
                <w:rFonts w:asciiTheme="minorHAnsi" w:eastAsia="MS Mincho" w:hAnsiTheme="minorHAnsi" w:cs="Calibri"/>
                <w:sz w:val="20"/>
                <w:szCs w:val="20"/>
                <w:vertAlign w:val="superscript"/>
                <w:lang w:eastAsia="fr-FR"/>
              </w:rPr>
              <w:t>c</w:t>
            </w:r>
            <w:proofErr w:type="spellEnd"/>
            <w:r w:rsidRPr="00843C3E">
              <w:rPr>
                <w:rFonts w:asciiTheme="minorHAnsi" w:eastAsia="MS Mincho" w:hAnsiTheme="minorHAnsi" w:cs="Calibri"/>
                <w:sz w:val="20"/>
                <w:szCs w:val="20"/>
                <w:lang w:eastAsia="fr-FR"/>
              </w:rPr>
              <w:t xml:space="preserve"> können noch auf der Oberfläche vorhanden sein.</w:t>
            </w:r>
          </w:p>
        </w:tc>
      </w:tr>
      <w:tr w:rsidR="00C82550" w:rsidRPr="00CA1117" w14:paraId="1D7FCF17" w14:textId="77777777" w:rsidTr="00310CC6">
        <w:tc>
          <w:tcPr>
            <w:tcW w:w="9634" w:type="dxa"/>
            <w:shd w:val="clear" w:color="auto" w:fill="auto"/>
          </w:tcPr>
          <w:p w14:paraId="6A38BB8C"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t>Nassreinigen</w:t>
            </w:r>
          </w:p>
        </w:tc>
      </w:tr>
      <w:tr w:rsidR="00C82550" w:rsidRPr="00CA1117" w14:paraId="73BD4F7F" w14:textId="77777777" w:rsidTr="00310CC6">
        <w:trPr>
          <w:trHeight w:val="1621"/>
        </w:trPr>
        <w:tc>
          <w:tcPr>
            <w:tcW w:w="9634" w:type="dxa"/>
            <w:shd w:val="clear" w:color="auto" w:fill="auto"/>
          </w:tcPr>
          <w:p w14:paraId="4B38680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4DFC3AC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Haftende Verschmutzungen (z. B. Getränkeflecken, fetthaltige Verschmutzungen) werden manuell mit einem nassen, wenig entwässerten Reinigungstuch vom Gegenstand entfernt.</w:t>
            </w:r>
          </w:p>
          <w:p w14:paraId="606884EA"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24BFF8ED"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Gegenstand/Oberflächen soll frei von </w:t>
            </w:r>
            <w:proofErr w:type="spellStart"/>
            <w:r w:rsidRPr="00843C3E">
              <w:rPr>
                <w:rFonts w:asciiTheme="minorHAnsi" w:eastAsia="MS Mincho" w:hAnsiTheme="minorHAnsi" w:cs="Calibri"/>
                <w:sz w:val="20"/>
                <w:szCs w:val="20"/>
                <w:lang w:eastAsia="fr-FR"/>
              </w:rPr>
              <w:t>Grobverschmutzung</w:t>
            </w:r>
            <w:r w:rsidRPr="00843C3E">
              <w:rPr>
                <w:rFonts w:asciiTheme="minorHAnsi" w:eastAsia="MS Mincho" w:hAnsiTheme="minorHAnsi" w:cs="Calibri"/>
                <w:sz w:val="20"/>
                <w:szCs w:val="20"/>
                <w:vertAlign w:val="superscript"/>
                <w:lang w:eastAsia="fr-FR"/>
              </w:rPr>
              <w:t>a</w:t>
            </w:r>
            <w:proofErr w:type="spellEnd"/>
            <w:r w:rsidRPr="00843C3E">
              <w:rPr>
                <w:rFonts w:asciiTheme="minorHAnsi" w:eastAsia="MS Mincho" w:hAnsiTheme="minorHAnsi" w:cs="Calibri"/>
                <w:sz w:val="20"/>
                <w:szCs w:val="20"/>
                <w:lang w:eastAsia="fr-FR"/>
              </w:rPr>
              <w:t xml:space="preserve">, nicht haftender </w:t>
            </w:r>
            <w:proofErr w:type="spellStart"/>
            <w:r w:rsidRPr="00843C3E">
              <w:rPr>
                <w:rFonts w:asciiTheme="minorHAnsi" w:eastAsia="MS Mincho" w:hAnsiTheme="minorHAnsi" w:cs="Calibri"/>
                <w:sz w:val="20"/>
                <w:szCs w:val="20"/>
                <w:lang w:eastAsia="fr-FR"/>
              </w:rPr>
              <w:t>Verschmutzung</w:t>
            </w:r>
            <w:r w:rsidRPr="00843C3E">
              <w:rPr>
                <w:rFonts w:asciiTheme="minorHAnsi" w:eastAsia="MS Mincho" w:hAnsiTheme="minorHAnsi" w:cs="Calibri"/>
                <w:sz w:val="20"/>
                <w:szCs w:val="20"/>
                <w:vertAlign w:val="superscript"/>
                <w:lang w:eastAsia="fr-FR"/>
              </w:rPr>
              <w:t>b</w:t>
            </w:r>
            <w:proofErr w:type="spellEnd"/>
            <w:r w:rsidRPr="00843C3E">
              <w:rPr>
                <w:rFonts w:asciiTheme="minorHAnsi" w:eastAsia="MS Mincho" w:hAnsiTheme="minorHAnsi" w:cs="Calibri"/>
                <w:sz w:val="20"/>
                <w:szCs w:val="20"/>
                <w:lang w:eastAsia="fr-FR"/>
              </w:rPr>
              <w:t xml:space="preserve"> und haftender </w:t>
            </w:r>
            <w:proofErr w:type="spellStart"/>
            <w:r w:rsidRPr="00843C3E">
              <w:rPr>
                <w:rFonts w:asciiTheme="minorHAnsi" w:eastAsia="MS Mincho" w:hAnsiTheme="minorHAnsi" w:cs="Calibri"/>
                <w:sz w:val="20"/>
                <w:szCs w:val="20"/>
                <w:lang w:eastAsia="fr-FR"/>
              </w:rPr>
              <w:t>Verschmutzung</w:t>
            </w:r>
            <w:r w:rsidRPr="00843C3E">
              <w:rPr>
                <w:rFonts w:asciiTheme="minorHAnsi" w:eastAsia="MS Mincho" w:hAnsiTheme="minorHAnsi" w:cs="Calibri"/>
                <w:sz w:val="20"/>
                <w:szCs w:val="20"/>
                <w:vertAlign w:val="superscript"/>
                <w:lang w:eastAsia="fr-FR"/>
              </w:rPr>
              <w:t>c.</w:t>
            </w:r>
            <w:r w:rsidRPr="00843C3E">
              <w:rPr>
                <w:rFonts w:asciiTheme="minorHAnsi" w:eastAsia="MS Mincho" w:hAnsiTheme="minorHAnsi" w:cs="Calibri"/>
                <w:sz w:val="20"/>
                <w:szCs w:val="20"/>
                <w:lang w:eastAsia="fr-FR"/>
              </w:rPr>
              <w:t>sowie</w:t>
            </w:r>
            <w:proofErr w:type="spellEnd"/>
            <w:r w:rsidRPr="00843C3E">
              <w:rPr>
                <w:rFonts w:asciiTheme="minorHAnsi" w:eastAsia="MS Mincho" w:hAnsiTheme="minorHAnsi" w:cs="Calibri"/>
                <w:sz w:val="20"/>
                <w:szCs w:val="20"/>
                <w:lang w:eastAsia="fr-FR"/>
              </w:rPr>
              <w:t xml:space="preserve"> wischspuren-, schlieren- und fleckenfrei sein. </w:t>
            </w:r>
          </w:p>
        </w:tc>
      </w:tr>
    </w:tbl>
    <w:p w14:paraId="2D89DAFA" w14:textId="77777777" w:rsidR="003604D2" w:rsidRPr="00092C95" w:rsidRDefault="003604D2">
      <w:pPr>
        <w:rPr>
          <w:rFonts w:ascii="Calibri" w:hAnsi="Calibri"/>
        </w:rPr>
      </w:pPr>
      <w:r w:rsidRPr="00092C95">
        <w:rPr>
          <w:rFonts w:ascii="Calibri" w:hAnsi="Calibri"/>
        </w:rPr>
        <w:br w:type="page"/>
      </w: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C82550" w:rsidRPr="00CA1117" w14:paraId="75EA3123" w14:textId="77777777" w:rsidTr="00310CC6">
        <w:tc>
          <w:tcPr>
            <w:tcW w:w="9634" w:type="dxa"/>
            <w:shd w:val="clear" w:color="auto" w:fill="auto"/>
          </w:tcPr>
          <w:p w14:paraId="489E247A"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lastRenderedPageBreak/>
              <w:t>Nass reinigen und nachtrocknen</w:t>
            </w:r>
          </w:p>
        </w:tc>
      </w:tr>
      <w:tr w:rsidR="00C82550" w:rsidRPr="00CA1117" w14:paraId="505D026F" w14:textId="77777777" w:rsidTr="00310CC6">
        <w:trPr>
          <w:trHeight w:val="1890"/>
        </w:trPr>
        <w:tc>
          <w:tcPr>
            <w:tcW w:w="9634" w:type="dxa"/>
            <w:shd w:val="clear" w:color="auto" w:fill="auto"/>
          </w:tcPr>
          <w:p w14:paraId="346BFD3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2DDEA17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Haftende Verschmutzungen werden manuell mit einem nassen, wenig entwässerten Reinigungstuch vom Gegenstand entfernt. Anschließend wird die Feuchtigkeit mit einem trockenen Reinigungstuch bzw. ähnlichen geeigneten Reinigungsutensilien (z. B. Leder) aufgenommen.</w:t>
            </w:r>
          </w:p>
          <w:p w14:paraId="50E534A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04231158"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Gegenstand/Oberfläche muss frei sein von haftenden Verschmutzungen, Griffspuren, Staub und Schlieren. Der Gegenstand darf nicht mehr feucht sein.</w:t>
            </w:r>
          </w:p>
        </w:tc>
      </w:tr>
      <w:tr w:rsidR="00C82550" w:rsidRPr="00CA1117" w14:paraId="1A0F07E9" w14:textId="77777777" w:rsidTr="00310CC6">
        <w:tc>
          <w:tcPr>
            <w:tcW w:w="9634" w:type="dxa"/>
            <w:shd w:val="clear" w:color="auto" w:fill="auto"/>
          </w:tcPr>
          <w:p w14:paraId="1B332F46" w14:textId="77777777" w:rsidR="00C82550" w:rsidRPr="00843C3E" w:rsidRDefault="00C82550" w:rsidP="00C82550">
            <w:pPr>
              <w:keepNext/>
              <w:suppressAutoHyphens/>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Nass reinigen kombiniert mit Sprühsystem / </w:t>
            </w:r>
          </w:p>
          <w:p w14:paraId="15A946D5"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sz w:val="20"/>
                <w:szCs w:val="20"/>
                <w:lang w:eastAsia="fr-FR"/>
              </w:rPr>
              <w:t>Sprüh-Wischverfahren</w:t>
            </w:r>
          </w:p>
        </w:tc>
      </w:tr>
      <w:tr w:rsidR="00C82550" w:rsidRPr="00CA1117" w14:paraId="31F4C911" w14:textId="77777777" w:rsidTr="00867808">
        <w:tc>
          <w:tcPr>
            <w:tcW w:w="9634" w:type="dxa"/>
            <w:shd w:val="clear" w:color="auto" w:fill="auto"/>
          </w:tcPr>
          <w:p w14:paraId="4DAF47C4"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Definition</w:t>
            </w:r>
          </w:p>
          <w:p w14:paraId="5861070A"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xml:space="preserve">Aufsprühen einer gebrauchsfertigen Reinigungslösung mit Hilfe eines Sprühgeräts (Sprühflasche, </w:t>
            </w:r>
            <w:proofErr w:type="spellStart"/>
            <w:r w:rsidRPr="00867808">
              <w:rPr>
                <w:rFonts w:asciiTheme="minorHAnsi" w:eastAsia="MS Mincho" w:hAnsiTheme="minorHAnsi" w:cs="Calibri"/>
                <w:sz w:val="20"/>
                <w:szCs w:val="20"/>
                <w:lang w:eastAsia="fr-FR"/>
              </w:rPr>
              <w:t>Drucksprüher</w:t>
            </w:r>
            <w:proofErr w:type="spellEnd"/>
            <w:r w:rsidRPr="00867808">
              <w:rPr>
                <w:rFonts w:asciiTheme="minorHAnsi" w:eastAsia="MS Mincho" w:hAnsiTheme="minorHAnsi" w:cs="Calibri"/>
                <w:sz w:val="20"/>
                <w:szCs w:val="20"/>
                <w:lang w:eastAsia="fr-FR"/>
              </w:rPr>
              <w:t xml:space="preserve">) auf die </w:t>
            </w:r>
            <w:proofErr w:type="spellStart"/>
            <w:r w:rsidRPr="00867808">
              <w:rPr>
                <w:rFonts w:asciiTheme="minorHAnsi" w:eastAsia="MS Mincho" w:hAnsiTheme="minorHAnsi" w:cs="Calibri"/>
                <w:sz w:val="20"/>
                <w:szCs w:val="20"/>
                <w:lang w:eastAsia="fr-FR"/>
              </w:rPr>
              <w:t>Reinigungstextilie</w:t>
            </w:r>
            <w:proofErr w:type="spellEnd"/>
            <w:r w:rsidRPr="00867808">
              <w:rPr>
                <w:rFonts w:asciiTheme="minorHAnsi" w:eastAsia="MS Mincho" w:hAnsiTheme="minorHAnsi" w:cs="Calibri"/>
                <w:sz w:val="20"/>
                <w:szCs w:val="20"/>
                <w:lang w:eastAsia="fr-FR"/>
              </w:rPr>
              <w:t xml:space="preserve"> und Aufnahme der Verschmutzungen durch Wischen mit geeigneter </w:t>
            </w:r>
            <w:proofErr w:type="spellStart"/>
            <w:r w:rsidRPr="00867808">
              <w:rPr>
                <w:rFonts w:asciiTheme="minorHAnsi" w:eastAsia="MS Mincho" w:hAnsiTheme="minorHAnsi" w:cs="Calibri"/>
                <w:sz w:val="20"/>
                <w:szCs w:val="20"/>
                <w:lang w:eastAsia="fr-FR"/>
              </w:rPr>
              <w:t>Reinigungstextilie</w:t>
            </w:r>
            <w:proofErr w:type="spellEnd"/>
            <w:r w:rsidRPr="00867808">
              <w:rPr>
                <w:rFonts w:asciiTheme="minorHAnsi" w:eastAsia="MS Mincho" w:hAnsiTheme="minorHAnsi" w:cs="Calibri"/>
                <w:sz w:val="20"/>
                <w:szCs w:val="20"/>
                <w:lang w:eastAsia="fr-FR"/>
              </w:rPr>
              <w:t>.</w:t>
            </w:r>
          </w:p>
          <w:p w14:paraId="1D57E67F"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Ziel/Ergebnis</w:t>
            </w:r>
          </w:p>
          <w:p w14:paraId="50326423"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Vgl. Nass reinigen</w:t>
            </w:r>
          </w:p>
          <w:p w14:paraId="38386FED"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Bemerkungen/Hinweise</w:t>
            </w:r>
          </w:p>
          <w:p w14:paraId="682AAF70"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Vorteile:</w:t>
            </w:r>
          </w:p>
          <w:p w14:paraId="48993B72"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einfache, anwenderfreundliche Handhabung</w:t>
            </w:r>
          </w:p>
          <w:p w14:paraId="398A6380"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-Steigerung der Wirtschaftlichkeit (geringer Zeitaufwand, geringere Rüst- und Wegezeiten, höhere Flächenleistung)</w:t>
            </w:r>
          </w:p>
          <w:p w14:paraId="0D17EC3C"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Zwangsdosierung, sparsamer Einsatz von Reinigungsprodukten und Wasser</w:t>
            </w:r>
          </w:p>
          <w:p w14:paraId="69CE7F41"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 kein Hautkontakt zur Reinigungslösung</w:t>
            </w:r>
          </w:p>
        </w:tc>
      </w:tr>
      <w:tr w:rsidR="00C82550" w:rsidRPr="00CA1117" w14:paraId="1CD13EA2" w14:textId="77777777" w:rsidTr="00310CC6">
        <w:tc>
          <w:tcPr>
            <w:tcW w:w="9634" w:type="dxa"/>
            <w:shd w:val="clear" w:color="auto" w:fill="auto"/>
          </w:tcPr>
          <w:p w14:paraId="16D24C99"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sz w:val="20"/>
                <w:szCs w:val="20"/>
                <w:lang w:eastAsia="fr-FR"/>
              </w:rPr>
              <w:br w:type="page"/>
            </w:r>
            <w:r w:rsidRPr="00843C3E">
              <w:rPr>
                <w:rFonts w:asciiTheme="minorHAnsi" w:eastAsia="MS Mincho" w:hAnsiTheme="minorHAnsi" w:cs="Calibri"/>
                <w:bCs/>
                <w:sz w:val="20"/>
                <w:szCs w:val="20"/>
                <w:lang w:eastAsia="fr-FR"/>
              </w:rPr>
              <w:t>Griffspuren/Spritzer/Flecken entfernen</w:t>
            </w:r>
          </w:p>
        </w:tc>
      </w:tr>
      <w:tr w:rsidR="00C82550" w:rsidRPr="00CA1117" w14:paraId="737DFCEC" w14:textId="77777777" w:rsidTr="00310CC6">
        <w:trPr>
          <w:trHeight w:val="1621"/>
        </w:trPr>
        <w:tc>
          <w:tcPr>
            <w:tcW w:w="9634" w:type="dxa"/>
            <w:shd w:val="clear" w:color="auto" w:fill="auto"/>
          </w:tcPr>
          <w:p w14:paraId="225C9768"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5529405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Griffspuren, Spritzer oder hartnäckige Flecken werden punktuell und gezielt durch Feucht- oder Nassreinigung – ggf. anschließend nachtrocknen bzw. polieren – vom Gegenstand entfernt.</w:t>
            </w:r>
          </w:p>
          <w:p w14:paraId="2A96B927"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7349DBB1"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Gegenstand/Oberfläche muss frei sein von Griffspuren, Spritzern und Flecken. Ggf. darf die Oberfläche nicht mehr feucht sein und muss poliert werden.</w:t>
            </w:r>
          </w:p>
        </w:tc>
      </w:tr>
      <w:tr w:rsidR="00C82550" w:rsidRPr="00CA1117" w14:paraId="5FBDDFF7" w14:textId="77777777" w:rsidTr="00310CC6">
        <w:tc>
          <w:tcPr>
            <w:tcW w:w="9634" w:type="dxa"/>
            <w:shd w:val="clear" w:color="auto" w:fill="auto"/>
          </w:tcPr>
          <w:p w14:paraId="435CF207"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t>Hochdruckreinigung</w:t>
            </w:r>
          </w:p>
        </w:tc>
      </w:tr>
      <w:tr w:rsidR="00C82550" w:rsidRPr="00CA1117" w14:paraId="2792C332" w14:textId="77777777" w:rsidTr="00310CC6">
        <w:trPr>
          <w:trHeight w:val="2168"/>
        </w:trPr>
        <w:tc>
          <w:tcPr>
            <w:tcW w:w="9634" w:type="dxa"/>
            <w:shd w:val="clear" w:color="auto" w:fill="auto"/>
          </w:tcPr>
          <w:p w14:paraId="1245F660"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21098D14"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Entfernung von haftenden Verschmutzungen mit einem Hochdruckreinigungsgerät.</w:t>
            </w:r>
          </w:p>
          <w:p w14:paraId="067607B2"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7911D974"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Der Gegenstand/Oberfläche muss frei sein von haftenden Verschmutzungen. Der Gegenstand/Oberfläche kann noch sehr feucht sein.</w:t>
            </w:r>
          </w:p>
          <w:p w14:paraId="3CD03445"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1A722218"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Diese Methode kann im "Nassbereich" wie z.B. Toiletten, Waschräumen, Umkleidekabinen etc. zum Einsatz kommen.</w:t>
            </w:r>
          </w:p>
        </w:tc>
      </w:tr>
      <w:tr w:rsidR="00C82550" w:rsidRPr="00CA1117" w14:paraId="5A6C07D1" w14:textId="77777777" w:rsidTr="00310CC6">
        <w:tc>
          <w:tcPr>
            <w:tcW w:w="9634" w:type="dxa"/>
            <w:shd w:val="clear" w:color="auto" w:fill="auto"/>
          </w:tcPr>
          <w:p w14:paraId="44570BC9"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t>Polieren</w:t>
            </w:r>
          </w:p>
        </w:tc>
      </w:tr>
      <w:tr w:rsidR="00C82550" w:rsidRPr="00CA1117" w14:paraId="3DE97E1C" w14:textId="77777777" w:rsidTr="00310CC6">
        <w:trPr>
          <w:trHeight w:val="1621"/>
        </w:trPr>
        <w:tc>
          <w:tcPr>
            <w:tcW w:w="9634" w:type="dxa"/>
            <w:shd w:val="clear" w:color="auto" w:fill="auto"/>
          </w:tcPr>
          <w:p w14:paraId="7D74C90B"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0451AF53"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Der gereinigte Gegenstand wird mit weichen Reinigungstextilien nachpoliert, um die Optik des Gegenstandes zu verbessern.</w:t>
            </w:r>
          </w:p>
          <w:p w14:paraId="4CBFAE3C"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708C1EA4"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Der Gegenstand muss sich in einem guten optischen Zustand befinden. </w:t>
            </w:r>
          </w:p>
          <w:p w14:paraId="4A807A88"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Es dürfen keine Wischspuren vorhanden sein.</w:t>
            </w:r>
          </w:p>
        </w:tc>
      </w:tr>
    </w:tbl>
    <w:p w14:paraId="1EC0DE7F" w14:textId="77777777" w:rsidR="003604D2" w:rsidRPr="00092C95" w:rsidRDefault="003604D2">
      <w:pPr>
        <w:rPr>
          <w:rFonts w:ascii="Calibri" w:hAnsi="Calibri"/>
        </w:rPr>
      </w:pPr>
      <w:r w:rsidRPr="00092C95">
        <w:rPr>
          <w:rFonts w:ascii="Calibri" w:hAnsi="Calibri"/>
        </w:rPr>
        <w:br w:type="page"/>
      </w: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C82550" w:rsidRPr="00CA1117" w14:paraId="78ED686C" w14:textId="77777777" w:rsidTr="00310CC6">
        <w:tc>
          <w:tcPr>
            <w:tcW w:w="9634" w:type="dxa"/>
            <w:shd w:val="clear" w:color="auto" w:fill="auto"/>
          </w:tcPr>
          <w:p w14:paraId="4197D5AF" w14:textId="1CA27074"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lastRenderedPageBreak/>
              <w:t>Pflegend behandeln</w:t>
            </w:r>
          </w:p>
        </w:tc>
      </w:tr>
      <w:tr w:rsidR="00C82550" w:rsidRPr="00CA1117" w14:paraId="7CF51C9E" w14:textId="77777777" w:rsidTr="00310CC6">
        <w:trPr>
          <w:trHeight w:val="1353"/>
        </w:trPr>
        <w:tc>
          <w:tcPr>
            <w:tcW w:w="9634" w:type="dxa"/>
            <w:shd w:val="clear" w:color="auto" w:fill="auto"/>
          </w:tcPr>
          <w:p w14:paraId="46CBECDF"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Definition</w:t>
            </w:r>
          </w:p>
          <w:p w14:paraId="184B07BF"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Der gereinigte Gegenstand wird mit geeigneten Pflegemitteln behandelt.</w:t>
            </w:r>
          </w:p>
          <w:p w14:paraId="1174F0F9"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4E4D37FA"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Der Gegenstand/Oberfläche muss sich in eingepflegtem Zustand befinden.</w:t>
            </w:r>
          </w:p>
          <w:p w14:paraId="03696284"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Es dürfen keine Wischspuren oder Unregelmäßigkeiten vorhanden sein.</w:t>
            </w:r>
          </w:p>
        </w:tc>
      </w:tr>
      <w:tr w:rsidR="00C82550" w:rsidRPr="00CA1117" w14:paraId="608E4BE5" w14:textId="77777777" w:rsidTr="00310CC6">
        <w:tc>
          <w:tcPr>
            <w:tcW w:w="9634" w:type="dxa"/>
            <w:shd w:val="clear" w:color="auto" w:fill="auto"/>
          </w:tcPr>
          <w:p w14:paraId="6257E237"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Desinfizierend reinigen</w:t>
            </w:r>
          </w:p>
        </w:tc>
      </w:tr>
      <w:tr w:rsidR="00C82550" w:rsidRPr="00CA1117" w14:paraId="65F9350A" w14:textId="77777777" w:rsidTr="00867808">
        <w:tc>
          <w:tcPr>
            <w:tcW w:w="9634" w:type="dxa"/>
            <w:shd w:val="clear" w:color="auto" w:fill="auto"/>
          </w:tcPr>
          <w:p w14:paraId="4E0269F4"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color w:val="000000"/>
                <w:sz w:val="20"/>
                <w:szCs w:val="20"/>
                <w:lang w:eastAsia="fr-FR"/>
              </w:rPr>
              <w:t xml:space="preserve">Reinigungsprozess und Desinfektion erfolgen in einem Arbeitsgang: </w:t>
            </w:r>
            <w:r w:rsidRPr="00843C3E">
              <w:rPr>
                <w:rFonts w:asciiTheme="minorHAnsi" w:eastAsia="MS Mincho" w:hAnsiTheme="minorHAnsi" w:cs="Calibri"/>
                <w:sz w:val="20"/>
                <w:szCs w:val="20"/>
                <w:lang w:eastAsia="fr-FR"/>
              </w:rPr>
              <w:t>Der Gegenstand / die Oberfläche wird mit einem geeigneten Desinfektionsreiniger benetzt und desinfiziert. Dazu muss die zu desinfizierende Oberfläche mit einer ausreichenden Menge des Behandlungsmittels unter leichtem Druck abgerieben werden.</w:t>
            </w:r>
          </w:p>
          <w:p w14:paraId="4DA7A6B5"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33B34B44"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color w:val="000000"/>
                <w:sz w:val="20"/>
                <w:szCs w:val="20"/>
                <w:lang w:eastAsia="fr-FR"/>
              </w:rPr>
            </w:pPr>
            <w:r w:rsidRPr="00843C3E">
              <w:rPr>
                <w:rFonts w:asciiTheme="minorHAnsi" w:eastAsia="MS Mincho" w:hAnsiTheme="minorHAnsi" w:cs="Calibri"/>
                <w:sz w:val="20"/>
                <w:szCs w:val="20"/>
                <w:lang w:eastAsia="fr-FR"/>
              </w:rPr>
              <w:t xml:space="preserve">Sicherstellung der hygienischen Qualität durch mikrobiologische Sauberkeit, d. h. Entfernung sichtbarer Verunreinigungen sowie Verminderung der </w:t>
            </w:r>
            <w:r w:rsidRPr="00843C3E">
              <w:rPr>
                <w:rFonts w:asciiTheme="minorHAnsi" w:eastAsia="MS Mincho" w:hAnsiTheme="minorHAnsi" w:cs="Calibri"/>
                <w:color w:val="000000"/>
                <w:sz w:val="20"/>
                <w:szCs w:val="20"/>
                <w:lang w:eastAsia="fr-FR"/>
              </w:rPr>
              <w:t xml:space="preserve">Anzahl pathogener oder fakultativ-pathogener Mikroorganismen und </w:t>
            </w:r>
            <w:r w:rsidRPr="00843C3E">
              <w:rPr>
                <w:rFonts w:asciiTheme="minorHAnsi" w:eastAsia="MS Mincho" w:hAnsiTheme="minorHAnsi" w:cs="Calibri"/>
                <w:sz w:val="20"/>
                <w:szCs w:val="20"/>
                <w:lang w:eastAsia="fr-FR"/>
              </w:rPr>
              <w:t xml:space="preserve">deren Stoffwechselprodukte,  </w:t>
            </w:r>
            <w:r w:rsidRPr="00843C3E">
              <w:rPr>
                <w:rFonts w:asciiTheme="minorHAnsi" w:eastAsia="MS Mincho" w:hAnsiTheme="minorHAnsi" w:cs="Calibri"/>
                <w:color w:val="000000"/>
                <w:sz w:val="20"/>
                <w:szCs w:val="20"/>
                <w:lang w:eastAsia="fr-FR"/>
              </w:rPr>
              <w:t xml:space="preserve">dass anschließend vom desinfizierten Gegenstand / Oberfläche keine Infektionsgefahr mehr ausgeht. </w:t>
            </w:r>
          </w:p>
          <w:p w14:paraId="005B3D8F"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Es können Schlieren durch den Desinfektionsreiniger zurückbleiben.</w:t>
            </w:r>
          </w:p>
          <w:p w14:paraId="47553FD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2C7FBB82" w14:textId="77777777" w:rsidR="00C82550" w:rsidRPr="00843C3E" w:rsidRDefault="00C82550" w:rsidP="00C82550">
            <w:pPr>
              <w:keepNext/>
              <w:suppressAutoHyphens/>
              <w:spacing w:line="230" w:lineRule="atLeast"/>
              <w:rPr>
                <w:rFonts w:asciiTheme="minorHAnsi" w:eastAsia="MS Mincho" w:hAnsiTheme="minorHAnsi" w:cs="Calibri"/>
                <w:color w:val="000000"/>
                <w:sz w:val="20"/>
                <w:szCs w:val="20"/>
                <w:lang w:eastAsia="fr-FR"/>
              </w:rPr>
            </w:pPr>
            <w:r w:rsidRPr="00843C3E">
              <w:rPr>
                <w:rFonts w:asciiTheme="minorHAnsi" w:eastAsia="MS Mincho" w:hAnsiTheme="minorHAnsi" w:cs="Calibri"/>
                <w:color w:val="000000"/>
                <w:sz w:val="20"/>
                <w:szCs w:val="20"/>
                <w:lang w:eastAsia="fr-FR"/>
              </w:rPr>
              <w:t xml:space="preserve">Die desinfizierende Reinigung ist so durchzuführen, dass eine Keimverbreitung verhindert wird, insbesondere die Ausbreitung pathogener Mikroorganismen, sowie Keimverschleppungen vermieden werden, insbesondere um Infektionsketten zu unterbrechen.  </w:t>
            </w:r>
          </w:p>
          <w:p w14:paraId="3B493142" w14:textId="77777777" w:rsidR="00C82550" w:rsidRPr="00843C3E" w:rsidRDefault="00C82550" w:rsidP="00C82550">
            <w:pPr>
              <w:keepNext/>
              <w:suppressAutoHyphens/>
              <w:spacing w:line="230" w:lineRule="atLeast"/>
              <w:rPr>
                <w:rFonts w:asciiTheme="minorHAnsi" w:eastAsia="MS Mincho" w:hAnsiTheme="minorHAnsi" w:cs="Calibri"/>
                <w:color w:val="000000"/>
                <w:sz w:val="20"/>
                <w:szCs w:val="20"/>
                <w:lang w:eastAsia="fr-FR"/>
              </w:rPr>
            </w:pPr>
            <w:r w:rsidRPr="00843C3E">
              <w:rPr>
                <w:rFonts w:asciiTheme="minorHAnsi" w:eastAsia="MS Mincho" w:hAnsiTheme="minorHAnsi" w:cs="Calibri"/>
                <w:color w:val="000000"/>
                <w:sz w:val="20"/>
                <w:szCs w:val="20"/>
                <w:lang w:eastAsia="fr-FR"/>
              </w:rPr>
              <w:t>Die für die desinfizierende Reinigung verwendeten Mittel müssen aufgrund möglicher unerwünschter Wechselwirkungen der Einzelkomponenten ausdrücklich für diesen Zweck deklariert sein.</w:t>
            </w:r>
          </w:p>
          <w:p w14:paraId="01F39250"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color w:val="000000"/>
                <w:sz w:val="20"/>
                <w:szCs w:val="20"/>
                <w:lang w:eastAsia="fr-FR"/>
              </w:rPr>
              <w:t>D</w:t>
            </w:r>
            <w:r w:rsidRPr="00843C3E">
              <w:rPr>
                <w:rFonts w:asciiTheme="minorHAnsi" w:eastAsia="MS Mincho" w:hAnsiTheme="minorHAnsi" w:cs="Calibri"/>
                <w:sz w:val="20"/>
                <w:szCs w:val="20"/>
                <w:lang w:eastAsia="fr-FR"/>
              </w:rPr>
              <w:t>ie exakte Einhaltung der angegebenen, für wirksam befundenen Konzentrations-Zeit-Relation ist sicherzustellen.</w:t>
            </w:r>
          </w:p>
          <w:p w14:paraId="7840B8A9" w14:textId="77777777" w:rsidR="00C82550" w:rsidRPr="00843C3E" w:rsidRDefault="00C82550" w:rsidP="00C82550">
            <w:pPr>
              <w:keepNext/>
              <w:suppressAutoHyphens/>
              <w:rPr>
                <w:rFonts w:asciiTheme="minorHAnsi" w:hAnsiTheme="minorHAnsi" w:cs="Calibri"/>
                <w:sz w:val="24"/>
                <w:lang w:eastAsia="de-DE"/>
              </w:rPr>
            </w:pPr>
            <w:r w:rsidRPr="00867808">
              <w:rPr>
                <w:rFonts w:asciiTheme="minorHAnsi" w:eastAsia="MS Mincho" w:hAnsiTheme="minorHAnsi" w:cs="Calibri"/>
                <w:color w:val="000000"/>
                <w:sz w:val="20"/>
                <w:szCs w:val="20"/>
                <w:lang w:eastAsia="fr-FR"/>
              </w:rPr>
              <w:t>Der  Desinfektionsreiniger muss einen geschlossenen Feuchtigkeitsfilm hinterlassen und darf während der Einwirkzeit nicht nachgetrocknet werden.</w:t>
            </w:r>
            <w:r w:rsidRPr="00843C3E">
              <w:rPr>
                <w:rFonts w:asciiTheme="minorHAnsi" w:hAnsiTheme="minorHAnsi" w:cs="Calibri"/>
                <w:sz w:val="24"/>
                <w:lang w:eastAsia="de-DE"/>
              </w:rPr>
              <w:t xml:space="preserve"> </w:t>
            </w:r>
          </w:p>
        </w:tc>
      </w:tr>
    </w:tbl>
    <w:p w14:paraId="2474A4F7" w14:textId="77777777" w:rsidR="00C82550" w:rsidRPr="00C82550" w:rsidRDefault="00C82550" w:rsidP="00C82550">
      <w:pPr>
        <w:spacing w:after="160" w:line="259" w:lineRule="auto"/>
        <w:rPr>
          <w:rFonts w:ascii="Calibri" w:eastAsia="Calibri" w:hAnsi="Calibri"/>
          <w:szCs w:val="22"/>
        </w:rPr>
      </w:pPr>
    </w:p>
    <w:p w14:paraId="29E95386" w14:textId="7751CA5B" w:rsidR="00C82550" w:rsidRPr="00C82550" w:rsidRDefault="00C82550" w:rsidP="00C82550">
      <w:pPr>
        <w:spacing w:after="160" w:line="259" w:lineRule="auto"/>
        <w:rPr>
          <w:rFonts w:ascii="Calibri" w:eastAsia="Calibri" w:hAnsi="Calibri" w:cs="Calibri"/>
          <w:b/>
          <w:bCs/>
          <w:szCs w:val="22"/>
        </w:rPr>
      </w:pPr>
    </w:p>
    <w:tbl>
      <w:tblPr>
        <w:tblStyle w:val="Tabellenraster1"/>
        <w:tblW w:w="9634" w:type="dxa"/>
        <w:tblBorders>
          <w:left w:val="none" w:sz="0" w:space="0" w:color="auto"/>
          <w:right w:val="none" w:sz="0" w:space="0" w:color="auto"/>
        </w:tblBorders>
        <w:tblLook w:val="04A0" w:firstRow="1" w:lastRow="0" w:firstColumn="1" w:lastColumn="0" w:noHBand="0" w:noVBand="1"/>
      </w:tblPr>
      <w:tblGrid>
        <w:gridCol w:w="9634"/>
      </w:tblGrid>
      <w:tr w:rsidR="00144A4C" w:rsidRPr="00CA1117" w14:paraId="61D7453F" w14:textId="77777777" w:rsidTr="00843C3E">
        <w:trPr>
          <w:cantSplit/>
          <w:trHeight w:val="529"/>
        </w:trPr>
        <w:tc>
          <w:tcPr>
            <w:tcW w:w="9634" w:type="dxa"/>
            <w:tcBorders>
              <w:top w:val="nil"/>
            </w:tcBorders>
            <w:shd w:val="clear" w:color="auto" w:fill="auto"/>
          </w:tcPr>
          <w:p w14:paraId="5A509E57" w14:textId="6C4D672C" w:rsidR="00144A4C" w:rsidRPr="00843C3E" w:rsidRDefault="00144A4C" w:rsidP="00843C3E">
            <w:pPr>
              <w:keepNext/>
              <w:suppressAutoHyphens/>
              <w:autoSpaceDE w:val="0"/>
              <w:autoSpaceDN w:val="0"/>
              <w:adjustRightInd w:val="0"/>
              <w:spacing w:line="230" w:lineRule="atLeast"/>
              <w:rPr>
                <w:rFonts w:asciiTheme="minorHAnsi" w:eastAsia="MS Mincho" w:hAnsiTheme="minorHAnsi" w:cs="Calibri"/>
                <w:color w:val="000000"/>
                <w:sz w:val="28"/>
                <w:szCs w:val="28"/>
                <w:lang w:eastAsia="fr-FR"/>
              </w:rPr>
            </w:pPr>
            <w:r w:rsidRPr="00843C3E">
              <w:rPr>
                <w:rFonts w:asciiTheme="minorHAnsi" w:eastAsia="MS Mincho" w:hAnsiTheme="minorHAnsi" w:cs="Calibri"/>
                <w:color w:val="000000"/>
                <w:sz w:val="28"/>
                <w:szCs w:val="28"/>
                <w:lang w:eastAsia="fr-FR"/>
              </w:rPr>
              <w:lastRenderedPageBreak/>
              <w:t>Erläuterungen zu Desinfektionsverfahren</w:t>
            </w:r>
          </w:p>
        </w:tc>
      </w:tr>
      <w:tr w:rsidR="00C82550" w:rsidRPr="00CA1117" w14:paraId="0DEA6A01" w14:textId="77777777" w:rsidTr="00C82550">
        <w:trPr>
          <w:cantSplit/>
        </w:trPr>
        <w:tc>
          <w:tcPr>
            <w:tcW w:w="9634" w:type="dxa"/>
            <w:shd w:val="clear" w:color="auto" w:fill="auto"/>
          </w:tcPr>
          <w:p w14:paraId="5142E224"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color w:val="000000"/>
                <w:sz w:val="20"/>
                <w:szCs w:val="20"/>
                <w:lang w:eastAsia="fr-FR"/>
              </w:rPr>
            </w:pPr>
            <w:r w:rsidRPr="00843C3E">
              <w:rPr>
                <w:rFonts w:asciiTheme="minorHAnsi" w:eastAsia="MS Mincho" w:hAnsiTheme="minorHAnsi" w:cs="Calibri"/>
                <w:color w:val="000000"/>
                <w:sz w:val="20"/>
                <w:szCs w:val="20"/>
                <w:lang w:eastAsia="fr-FR"/>
              </w:rPr>
              <w:t>Desinfektion</w:t>
            </w:r>
            <w:r w:rsidRPr="00843C3E">
              <w:rPr>
                <w:rFonts w:asciiTheme="minorHAnsi" w:eastAsia="MS Mincho" w:hAnsiTheme="minorHAnsi" w:cs="Calibri"/>
                <w:color w:val="000000"/>
                <w:sz w:val="20"/>
                <w:szCs w:val="20"/>
                <w:vertAlign w:val="superscript"/>
                <w:lang w:eastAsia="fr-FR"/>
              </w:rPr>
              <w:footnoteReference w:id="16"/>
            </w:r>
          </w:p>
        </w:tc>
      </w:tr>
      <w:tr w:rsidR="00C82550" w:rsidRPr="00CA1117" w14:paraId="6B852B74" w14:textId="77777777" w:rsidTr="00310CC6">
        <w:tc>
          <w:tcPr>
            <w:tcW w:w="9634" w:type="dxa"/>
            <w:shd w:val="clear" w:color="auto" w:fill="auto"/>
          </w:tcPr>
          <w:p w14:paraId="74F1638E"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color w:val="000000"/>
                <w:sz w:val="20"/>
                <w:szCs w:val="20"/>
                <w:lang w:eastAsia="fr-FR"/>
              </w:rPr>
            </w:pPr>
            <w:r w:rsidRPr="00843C3E">
              <w:rPr>
                <w:rFonts w:asciiTheme="minorHAnsi" w:eastAsia="MS Mincho" w:hAnsiTheme="minorHAnsi" w:cs="Calibri"/>
                <w:color w:val="000000"/>
                <w:sz w:val="20"/>
                <w:szCs w:val="20"/>
                <w:lang w:eastAsia="fr-FR"/>
              </w:rPr>
              <w:t>Desinfektion ist ein Prozess, durch den die Anzahl vermehrungsfähiger Mikroorganismen infolge Abtötung/Inaktivierung unter Angabe eines standardisierten, quantifizierbaren Wirkungsnachweises reduziert wird mit dem Ziel, einen Gegenstand/Bereich in einen Zustand zu versetzen, dass von ihm keine Infektionsgefährdung mehr ausgehen kann. Ziel der Desinfektion ist definitionsgemäß nicht die Eliminierung nicht infektionsrelevanter Umweltkeime, sondern die definierte Verminderung der Anzahl pathogener oder fakultativ-pathogener Mikroorganismen.</w:t>
            </w:r>
          </w:p>
        </w:tc>
      </w:tr>
      <w:tr w:rsidR="00C82550" w:rsidRPr="00CA1117" w14:paraId="489023A1" w14:textId="77777777" w:rsidTr="00310CC6">
        <w:tc>
          <w:tcPr>
            <w:tcW w:w="9634" w:type="dxa"/>
            <w:shd w:val="clear" w:color="auto" w:fill="auto"/>
          </w:tcPr>
          <w:p w14:paraId="6EE0FE7E"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color w:val="000000"/>
                <w:sz w:val="20"/>
                <w:szCs w:val="20"/>
                <w:lang w:eastAsia="fr-FR"/>
              </w:rPr>
              <w:t>Scheuer-Wisch-Desinfektion</w:t>
            </w:r>
          </w:p>
        </w:tc>
      </w:tr>
      <w:tr w:rsidR="00C82550" w:rsidRPr="00CA1117" w14:paraId="05D0218A" w14:textId="77777777" w:rsidTr="00867808">
        <w:tc>
          <w:tcPr>
            <w:tcW w:w="9634" w:type="dxa"/>
            <w:shd w:val="clear" w:color="auto" w:fill="auto"/>
          </w:tcPr>
          <w:p w14:paraId="5CB3BB11"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Definition</w:t>
            </w:r>
          </w:p>
          <w:p w14:paraId="761C645F"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Die zu desinfizierende Oberfläche muss mit einer ausreichenden Menge des Behandlungsmittels unter leichtem Druck abgerieben werden (Scheuer-Wisch-Desinfektion).</w:t>
            </w:r>
          </w:p>
          <w:p w14:paraId="3A43919D"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Ziel/Ergebnis</w:t>
            </w:r>
          </w:p>
          <w:p w14:paraId="4D360CAD"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color w:val="000000"/>
                <w:sz w:val="20"/>
                <w:szCs w:val="20"/>
                <w:lang w:eastAsia="fr-FR"/>
              </w:rPr>
            </w:pPr>
            <w:r w:rsidRPr="00867808">
              <w:rPr>
                <w:rFonts w:asciiTheme="minorHAnsi" w:eastAsia="MS Mincho" w:hAnsiTheme="minorHAnsi" w:cs="Calibri"/>
                <w:sz w:val="20"/>
                <w:szCs w:val="20"/>
                <w:lang w:eastAsia="fr-FR"/>
              </w:rPr>
              <w:t xml:space="preserve">Sicherstellung der hygienischen Qualität durch mikrobiologische Sauberkeit, d. h. Entfernung sichtbarer Verunreinigungen sowie Verminderung der </w:t>
            </w:r>
            <w:r w:rsidRPr="00867808">
              <w:rPr>
                <w:rFonts w:asciiTheme="minorHAnsi" w:eastAsia="MS Mincho" w:hAnsiTheme="minorHAnsi" w:cs="Calibri"/>
                <w:color w:val="000000"/>
                <w:sz w:val="20"/>
                <w:szCs w:val="20"/>
                <w:lang w:eastAsia="fr-FR"/>
              </w:rPr>
              <w:t xml:space="preserve">Anzahl pathogener oder fakultativ-pathogener Mikroorganismen und </w:t>
            </w:r>
            <w:r w:rsidRPr="00867808">
              <w:rPr>
                <w:rFonts w:asciiTheme="minorHAnsi" w:eastAsia="MS Mincho" w:hAnsiTheme="minorHAnsi" w:cs="Calibri"/>
                <w:sz w:val="20"/>
                <w:szCs w:val="20"/>
                <w:lang w:eastAsia="fr-FR"/>
              </w:rPr>
              <w:t xml:space="preserve">deren Stoffwechselprodukte,  </w:t>
            </w:r>
            <w:r w:rsidRPr="00867808">
              <w:rPr>
                <w:rFonts w:asciiTheme="minorHAnsi" w:eastAsia="MS Mincho" w:hAnsiTheme="minorHAnsi" w:cs="Calibri"/>
                <w:color w:val="000000"/>
                <w:sz w:val="20"/>
                <w:szCs w:val="20"/>
                <w:lang w:eastAsia="fr-FR"/>
              </w:rPr>
              <w:t xml:space="preserve">dass anschließend vom desinfizierten Gegenstand / Oberfläche keine Infektionsgefahr mehr ausgeht. </w:t>
            </w:r>
          </w:p>
          <w:p w14:paraId="2D911E1E" w14:textId="77777777" w:rsidR="00C82550" w:rsidRPr="00867808"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Es können Schlieren durch das Desinfektionsmittel zurückbleiben.</w:t>
            </w:r>
          </w:p>
          <w:p w14:paraId="333D3380"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p>
          <w:p w14:paraId="4DED7DBB"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sz w:val="20"/>
                <w:szCs w:val="20"/>
                <w:lang w:eastAsia="fr-FR"/>
              </w:rPr>
              <w:t>Bemerkungen/Hinweise</w:t>
            </w:r>
          </w:p>
          <w:p w14:paraId="2AFD4CAC" w14:textId="77777777" w:rsidR="00C82550" w:rsidRPr="00867808" w:rsidRDefault="00C82550" w:rsidP="00C82550">
            <w:pPr>
              <w:keepNext/>
              <w:suppressAutoHyphens/>
              <w:spacing w:line="230" w:lineRule="atLeast"/>
              <w:rPr>
                <w:rFonts w:asciiTheme="minorHAnsi" w:eastAsia="MS Mincho" w:hAnsiTheme="minorHAnsi" w:cs="Calibri"/>
                <w:color w:val="000000"/>
                <w:sz w:val="20"/>
                <w:szCs w:val="20"/>
                <w:lang w:eastAsia="fr-FR"/>
              </w:rPr>
            </w:pPr>
            <w:r w:rsidRPr="00867808">
              <w:rPr>
                <w:rFonts w:asciiTheme="minorHAnsi" w:eastAsia="MS Mincho" w:hAnsiTheme="minorHAnsi" w:cs="Calibri"/>
                <w:color w:val="000000"/>
                <w:sz w:val="20"/>
                <w:szCs w:val="20"/>
                <w:lang w:eastAsia="fr-FR"/>
              </w:rPr>
              <w:t xml:space="preserve">Die Scheuer-Wisch-Desinfektion ist so durchzuführen, dass eine Keimverbreitung verhindert wird, insbesondere die Ausbreitung pathogener Mikroorganismen, sowie Keimverschleppungen vermieden werden, insbesondere um Infektionsketten zu unterbrechen.  </w:t>
            </w:r>
          </w:p>
          <w:p w14:paraId="52731EE0"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color w:val="000000"/>
                <w:sz w:val="20"/>
                <w:szCs w:val="20"/>
                <w:lang w:eastAsia="fr-FR"/>
              </w:rPr>
              <w:t>D</w:t>
            </w:r>
            <w:r w:rsidRPr="00867808">
              <w:rPr>
                <w:rFonts w:asciiTheme="minorHAnsi" w:eastAsia="MS Mincho" w:hAnsiTheme="minorHAnsi" w:cs="Calibri"/>
                <w:sz w:val="20"/>
                <w:szCs w:val="20"/>
                <w:lang w:eastAsia="fr-FR"/>
              </w:rPr>
              <w:t>ie exakte Einhaltung der angegebenen, für wirksam befundenen Konzentrations-Zeit-Relation ist sicherzustellen.</w:t>
            </w:r>
          </w:p>
          <w:p w14:paraId="257460A7" w14:textId="77777777" w:rsidR="00C82550" w:rsidRPr="00867808" w:rsidRDefault="00C82550" w:rsidP="00C82550">
            <w:pPr>
              <w:keepNext/>
              <w:suppressAutoHyphens/>
              <w:rPr>
                <w:rFonts w:asciiTheme="minorHAnsi" w:hAnsiTheme="minorHAnsi" w:cs="Calibri"/>
                <w:lang w:eastAsia="de-DE"/>
              </w:rPr>
            </w:pPr>
            <w:r w:rsidRPr="00867808">
              <w:rPr>
                <w:rFonts w:asciiTheme="minorHAnsi" w:hAnsiTheme="minorHAnsi" w:cs="Calibri"/>
                <w:lang w:eastAsia="de-DE"/>
              </w:rPr>
              <w:t>Die Desinfektionslösung muss einen geschlossenen Feuchtigkeitsfilm hinterlassen und darf während der Einwirkzeit nicht nachgetrocknet werden.</w:t>
            </w:r>
          </w:p>
          <w:p w14:paraId="7CACA202" w14:textId="77777777" w:rsidR="00C82550" w:rsidRPr="00867808" w:rsidRDefault="00C82550" w:rsidP="00C82550">
            <w:pPr>
              <w:keepNext/>
              <w:suppressAutoHyphens/>
              <w:spacing w:line="230" w:lineRule="atLeast"/>
              <w:rPr>
                <w:rFonts w:asciiTheme="minorHAnsi" w:eastAsia="MS Mincho" w:hAnsiTheme="minorHAnsi" w:cs="Calibri"/>
                <w:sz w:val="20"/>
                <w:szCs w:val="20"/>
                <w:lang w:eastAsia="fr-FR"/>
              </w:rPr>
            </w:pPr>
            <w:r w:rsidRPr="00867808">
              <w:rPr>
                <w:rFonts w:asciiTheme="minorHAnsi" w:eastAsia="MS Mincho" w:hAnsiTheme="minorHAnsi" w:cs="Calibri"/>
                <w:color w:val="000000"/>
                <w:sz w:val="20"/>
                <w:szCs w:val="20"/>
                <w:lang w:eastAsia="fr-FR"/>
              </w:rPr>
              <w:t>Wenn Reinigungsprozess und Desinfektion in einem Arbeitsgang erfolgen müssen die für die desinfizierende Reinigung verwendeten Mittel (Desinfektionsreiniger) aufgrund möglicher unerwünschter Wechselwirkungen der Einzelkomponenten ausdrücklich für diesen Zweck deklariert sein.</w:t>
            </w:r>
          </w:p>
        </w:tc>
      </w:tr>
      <w:tr w:rsidR="00C82550" w:rsidRPr="00CA1117" w14:paraId="40C7EB7C" w14:textId="77777777" w:rsidTr="00310CC6">
        <w:tc>
          <w:tcPr>
            <w:tcW w:w="9634" w:type="dxa"/>
            <w:shd w:val="clear" w:color="auto" w:fill="auto"/>
          </w:tcPr>
          <w:p w14:paraId="1CA35386"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color w:val="000000"/>
                <w:sz w:val="20"/>
                <w:szCs w:val="20"/>
                <w:lang w:eastAsia="fr-FR"/>
              </w:rPr>
              <w:t>Routinemäßige Desinfektion</w:t>
            </w:r>
            <w:r w:rsidRPr="00843C3E">
              <w:rPr>
                <w:rFonts w:asciiTheme="minorHAnsi" w:eastAsia="MS Mincho" w:hAnsiTheme="minorHAnsi" w:cs="Calibri"/>
                <w:bCs/>
                <w:color w:val="000000"/>
                <w:sz w:val="20"/>
                <w:szCs w:val="20"/>
                <w:vertAlign w:val="superscript"/>
                <w:lang w:eastAsia="fr-FR"/>
              </w:rPr>
              <w:footnoteReference w:id="17"/>
            </w:r>
          </w:p>
        </w:tc>
      </w:tr>
      <w:tr w:rsidR="00C82550" w:rsidRPr="00CA1117" w14:paraId="7B240A74" w14:textId="77777777" w:rsidTr="00310CC6">
        <w:trPr>
          <w:trHeight w:val="3243"/>
        </w:trPr>
        <w:tc>
          <w:tcPr>
            <w:tcW w:w="9634" w:type="dxa"/>
            <w:shd w:val="clear" w:color="auto" w:fill="auto"/>
          </w:tcPr>
          <w:p w14:paraId="50A1C98A"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color w:val="000000"/>
                <w:sz w:val="20"/>
                <w:szCs w:val="20"/>
                <w:lang w:eastAsia="fr-FR"/>
              </w:rPr>
            </w:pPr>
            <w:r w:rsidRPr="00843C3E">
              <w:rPr>
                <w:rFonts w:asciiTheme="minorHAnsi" w:eastAsia="MS Mincho" w:hAnsiTheme="minorHAnsi" w:cs="Calibri"/>
                <w:color w:val="000000"/>
                <w:sz w:val="20"/>
                <w:szCs w:val="20"/>
                <w:lang w:eastAsia="fr-FR"/>
              </w:rPr>
              <w:t>Die routinemäßige Desinfektion wird z.T. auch als „laufende Desinfektion“, „prophylaktische Desinfektion“ oder „Desinfektion am Krankenbett“ bezeichnet. Sie hat den Zweck, die Verbreitung von Krankheitserregern während der Pflege und Behandlung einzuschränken und erstreckt sich auf Flächen, von denen zu vermuten oder anzunehmen ist, dass sie mit erregerhaltigem Material kontaminiert wurden, ohne dass dies im Einzelfall erkennbar oder sichtbar ist.</w:t>
            </w:r>
          </w:p>
          <w:p w14:paraId="69BD96A3"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color w:val="000000"/>
                <w:sz w:val="20"/>
                <w:szCs w:val="20"/>
                <w:lang w:eastAsia="fr-FR"/>
              </w:rPr>
              <w:t xml:space="preserve">Von desinfizierender Reinigung wird gesprochen, wenn Reinigungsprozess und Desinfektion in einem Arbeitsgang erfolgen. Die hierfür verwendeten Mittel müssen aufgrund möglicher unerwünschter Wechselwirkungen der Einzelkomponenten ausdrücklich für diesen Zweck deklariert sein. </w:t>
            </w:r>
          </w:p>
          <w:p w14:paraId="2948CD73"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Ziel/Ergebnis</w:t>
            </w:r>
          </w:p>
          <w:p w14:paraId="68FE6D45"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s. Scheuer-Wisch-Desinfektion</w:t>
            </w:r>
          </w:p>
          <w:p w14:paraId="03B2EEA0"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Bemerkungen/Hinweise</w:t>
            </w:r>
          </w:p>
          <w:p w14:paraId="02791B96"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color w:val="000000"/>
                <w:sz w:val="20"/>
                <w:szCs w:val="20"/>
                <w:lang w:eastAsia="fr-FR"/>
              </w:rPr>
              <w:t>s. Scheuer-Wisch-Desinfektion</w:t>
            </w:r>
          </w:p>
        </w:tc>
      </w:tr>
      <w:tr w:rsidR="00C82550" w:rsidRPr="00CA1117" w14:paraId="3563CEFE" w14:textId="77777777" w:rsidTr="00310CC6">
        <w:tc>
          <w:tcPr>
            <w:tcW w:w="9634" w:type="dxa"/>
            <w:shd w:val="clear" w:color="auto" w:fill="auto"/>
          </w:tcPr>
          <w:p w14:paraId="30B1F07E" w14:textId="77777777" w:rsidR="00C82550" w:rsidRPr="00843C3E" w:rsidRDefault="00C82550" w:rsidP="00C82550">
            <w:pPr>
              <w:keepNext/>
              <w:suppressAutoHyphens/>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Gezielte Desinfektion</w:t>
            </w:r>
          </w:p>
        </w:tc>
      </w:tr>
      <w:tr w:rsidR="00C82550" w:rsidRPr="00CA1117" w14:paraId="544C71E9" w14:textId="77777777" w:rsidTr="00310CC6">
        <w:tc>
          <w:tcPr>
            <w:tcW w:w="9634" w:type="dxa"/>
            <w:shd w:val="clear" w:color="auto" w:fill="auto"/>
          </w:tcPr>
          <w:p w14:paraId="5108A91C"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sz w:val="20"/>
                <w:szCs w:val="20"/>
                <w:lang w:eastAsia="fr-FR"/>
              </w:rPr>
              <w:t xml:space="preserve">Die gezielte Desinfektion kann über die routinemäßige Desinfektion hinaus notwendig werden. Sie erfolgt bei erkennbaren Kontaminationen, Krankheitsausbrüchen, Schlussdesinfektionen und beim Auftreten bestimmter Erreger (nach § 17 Infektionsschutzgesetz, wenn Gegenstände mit Erregern meldepflichtiger Krankheiten behaftet sind oder wenn das anzunehmen ist und dadurch eine Verbreitung der Krankheit zu befürchten ist. Die zuständige Behörde hat in diesem Fall die notwendigen Maßnahmen zur Abwendung der hierdurch drohenden Gefahren zu </w:t>
            </w:r>
            <w:r w:rsidRPr="00843C3E">
              <w:rPr>
                <w:rFonts w:asciiTheme="minorHAnsi" w:eastAsia="MS Mincho" w:hAnsiTheme="minorHAnsi" w:cs="Calibri"/>
                <w:sz w:val="20"/>
                <w:szCs w:val="20"/>
                <w:lang w:eastAsia="fr-FR"/>
              </w:rPr>
              <w:lastRenderedPageBreak/>
              <w:t>treffen.)</w:t>
            </w:r>
          </w:p>
        </w:tc>
      </w:tr>
      <w:tr w:rsidR="00C82550" w:rsidRPr="00CA1117" w14:paraId="00D275EC" w14:textId="77777777" w:rsidTr="00310CC6">
        <w:tc>
          <w:tcPr>
            <w:tcW w:w="9634" w:type="dxa"/>
            <w:shd w:val="clear" w:color="auto" w:fill="auto"/>
          </w:tcPr>
          <w:p w14:paraId="13BAD036" w14:textId="77777777" w:rsidR="00C82550" w:rsidRPr="00843C3E" w:rsidRDefault="00C82550" w:rsidP="00C82550">
            <w:pPr>
              <w:keepNext/>
              <w:suppressAutoHyphens/>
              <w:spacing w:line="230" w:lineRule="atLeast"/>
              <w:jc w:val="center"/>
              <w:rPr>
                <w:rFonts w:asciiTheme="minorHAnsi" w:eastAsia="MS Mincho" w:hAnsiTheme="minorHAnsi" w:cs="Calibri"/>
                <w:sz w:val="20"/>
                <w:szCs w:val="20"/>
                <w:lang w:eastAsia="fr-FR"/>
              </w:rPr>
            </w:pPr>
            <w:r w:rsidRPr="00843C3E">
              <w:rPr>
                <w:rFonts w:asciiTheme="minorHAnsi" w:eastAsia="MS Mincho" w:hAnsiTheme="minorHAnsi" w:cs="Calibri"/>
                <w:bCs/>
                <w:sz w:val="20"/>
                <w:szCs w:val="20"/>
                <w:lang w:eastAsia="fr-FR"/>
              </w:rPr>
              <w:lastRenderedPageBreak/>
              <w:t>Gezielte Desinfektion bei erkennbarer Kontamination</w:t>
            </w:r>
            <w:r w:rsidRPr="00843C3E">
              <w:rPr>
                <w:rFonts w:asciiTheme="minorHAnsi" w:eastAsia="MS Mincho" w:hAnsiTheme="minorHAnsi" w:cs="Calibri"/>
                <w:bCs/>
                <w:sz w:val="20"/>
                <w:szCs w:val="20"/>
                <w:vertAlign w:val="superscript"/>
                <w:lang w:eastAsia="fr-FR"/>
              </w:rPr>
              <w:t>1</w:t>
            </w:r>
          </w:p>
        </w:tc>
      </w:tr>
      <w:tr w:rsidR="00C82550" w:rsidRPr="00CA1117" w14:paraId="02F3F72A" w14:textId="77777777" w:rsidTr="00310CC6">
        <w:tc>
          <w:tcPr>
            <w:tcW w:w="9634" w:type="dxa"/>
            <w:shd w:val="clear" w:color="auto" w:fill="auto"/>
          </w:tcPr>
          <w:p w14:paraId="25028B18" w14:textId="77777777" w:rsidR="00C82550" w:rsidRPr="00843C3E" w:rsidRDefault="00C82550" w:rsidP="00C82550">
            <w:pPr>
              <w:keepNext/>
              <w:suppressAutoHyphens/>
              <w:autoSpaceDE w:val="0"/>
              <w:autoSpaceDN w:val="0"/>
              <w:adjustRightInd w:val="0"/>
              <w:spacing w:line="230" w:lineRule="atLeast"/>
              <w:rPr>
                <w:rFonts w:asciiTheme="minorHAnsi" w:eastAsia="MS Mincho" w:hAnsiTheme="minorHAnsi" w:cs="Calibri"/>
                <w:color w:val="000000"/>
                <w:sz w:val="20"/>
                <w:szCs w:val="20"/>
                <w:lang w:eastAsia="fr-FR"/>
              </w:rPr>
            </w:pPr>
            <w:r w:rsidRPr="00843C3E">
              <w:rPr>
                <w:rFonts w:asciiTheme="minorHAnsi" w:eastAsia="MS Mincho" w:hAnsiTheme="minorHAnsi" w:cs="Calibri"/>
                <w:color w:val="000000"/>
                <w:sz w:val="20"/>
                <w:szCs w:val="20"/>
                <w:lang w:eastAsia="fr-FR"/>
              </w:rPr>
              <w:t>Erkennbare Kontaminationen von Flächen können mit Blut, Eiter, Ausscheidungen oder anderen Körperflüssigkeiten vorliegen.</w:t>
            </w:r>
          </w:p>
          <w:p w14:paraId="6D9EDF93"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color w:val="000000"/>
                <w:sz w:val="20"/>
                <w:szCs w:val="20"/>
                <w:lang w:eastAsia="fr-FR"/>
              </w:rPr>
              <w:t>Bei erkennbarer Kontamination sollte bei der Desinfektion zunächst das sichtbare Material mit einem in Desinfektionsmittel getränkten Einwegtuch, Zellstoff o.Ä. aufgenommen (Einmalhandschuhe tragen) und das Tuch verworfen werden. Anschließend ist die Fläche wie üblich zu desinfizieren (s. Scheuer-Wisch-Desinfektion)</w:t>
            </w:r>
          </w:p>
        </w:tc>
      </w:tr>
      <w:tr w:rsidR="00C82550" w:rsidRPr="00CA1117" w14:paraId="7B8B68E1" w14:textId="77777777" w:rsidTr="00310CC6">
        <w:tc>
          <w:tcPr>
            <w:tcW w:w="9634" w:type="dxa"/>
            <w:shd w:val="clear" w:color="auto" w:fill="auto"/>
          </w:tcPr>
          <w:p w14:paraId="645DBF93" w14:textId="77777777" w:rsidR="00C82550" w:rsidRPr="00843C3E" w:rsidRDefault="00C82550" w:rsidP="00C82550">
            <w:pPr>
              <w:keepNext/>
              <w:suppressAutoHyphens/>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bCs/>
                <w:sz w:val="20"/>
                <w:szCs w:val="20"/>
                <w:lang w:eastAsia="fr-FR"/>
              </w:rPr>
              <w:t>Schlussdesinfektion</w:t>
            </w:r>
            <w:r w:rsidRPr="00843C3E">
              <w:rPr>
                <w:rFonts w:asciiTheme="minorHAnsi" w:eastAsia="MS Mincho" w:hAnsiTheme="minorHAnsi" w:cs="Calibri"/>
                <w:bCs/>
                <w:sz w:val="20"/>
                <w:szCs w:val="20"/>
                <w:vertAlign w:val="superscript"/>
                <w:lang w:eastAsia="fr-FR"/>
              </w:rPr>
              <w:footnoteReference w:id="18"/>
            </w:r>
          </w:p>
        </w:tc>
      </w:tr>
      <w:tr w:rsidR="00C82550" w:rsidRPr="00CA1117" w14:paraId="3F8BF024" w14:textId="77777777" w:rsidTr="00310CC6">
        <w:tc>
          <w:tcPr>
            <w:tcW w:w="9634" w:type="dxa"/>
            <w:shd w:val="clear" w:color="auto" w:fill="auto"/>
          </w:tcPr>
          <w:p w14:paraId="6FC3A488" w14:textId="770ABFCA" w:rsidR="00C82550" w:rsidRPr="00843C3E" w:rsidRDefault="00C82550" w:rsidP="00867808">
            <w:pPr>
              <w:keepNext/>
              <w:suppressAutoHyphens/>
              <w:autoSpaceDE w:val="0"/>
              <w:autoSpaceDN w:val="0"/>
              <w:adjustRightInd w:val="0"/>
              <w:spacing w:line="230" w:lineRule="atLeast"/>
              <w:rPr>
                <w:rFonts w:asciiTheme="minorHAnsi" w:eastAsia="MS Mincho" w:hAnsiTheme="minorHAnsi" w:cs="Calibri"/>
                <w:color w:val="000000"/>
                <w:sz w:val="20"/>
                <w:szCs w:val="20"/>
                <w:lang w:eastAsia="fr-FR"/>
              </w:rPr>
            </w:pPr>
            <w:r w:rsidRPr="00843C3E">
              <w:rPr>
                <w:rFonts w:asciiTheme="minorHAnsi" w:eastAsia="MS Mincho" w:hAnsiTheme="minorHAnsi" w:cs="Calibri"/>
                <w:color w:val="000000"/>
                <w:sz w:val="20"/>
                <w:szCs w:val="20"/>
                <w:lang w:eastAsia="fr-FR"/>
              </w:rPr>
              <w:t xml:space="preserve">Die Schlussdesinfektion erfolgt in Bereichen oder Räumen, die zur Pflege oder Behandlung eines infizierten bzw. mit Erregern kolonisierten Patienten dienten. Durch die Desinfektion soll der Bereich/Raum so hergerichtet werden, dass er ohne Infektionsgefährdung zur Pflege oder Behandlung eines anderen Patienten genutzt werden kann. Die Schlussdesinfektion erstreckt sich je nach Erkrankung oder Krankheitserreger auf die patientennahen bzw. alle erreichbaren Oberflächen und Gegenstände, die mit den Krankheitserregern kontaminiert sind bzw. sein können. In besonderen Fällen können andere Konzentrations-Zeit-Relationen und Verfahren als bei der routinemäßigen Desinfektion notwendig sein. Eine Raumdesinfektion, überwacht von einer </w:t>
            </w:r>
            <w:proofErr w:type="spellStart"/>
            <w:r w:rsidRPr="00843C3E">
              <w:rPr>
                <w:rFonts w:asciiTheme="minorHAnsi" w:eastAsia="MS Mincho" w:hAnsiTheme="minorHAnsi" w:cs="Calibri"/>
                <w:color w:val="000000"/>
                <w:sz w:val="20"/>
                <w:szCs w:val="20"/>
                <w:lang w:eastAsia="fr-FR"/>
              </w:rPr>
              <w:t>Desinfektorin</w:t>
            </w:r>
            <w:proofErr w:type="spellEnd"/>
            <w:r w:rsidRPr="00843C3E">
              <w:rPr>
                <w:rFonts w:asciiTheme="minorHAnsi" w:eastAsia="MS Mincho" w:hAnsiTheme="minorHAnsi" w:cs="Calibri"/>
                <w:color w:val="000000"/>
                <w:sz w:val="20"/>
                <w:szCs w:val="20"/>
                <w:lang w:eastAsia="fr-FR"/>
              </w:rPr>
              <w:t xml:space="preserve"> / einem Desinfektor durch Verdampfen oder Vernebeln von Formaldehyd ist nur in extrem sel</w:t>
            </w:r>
            <w:r w:rsidR="00867808">
              <w:rPr>
                <w:rFonts w:asciiTheme="minorHAnsi" w:eastAsia="MS Mincho" w:hAnsiTheme="minorHAnsi" w:cs="Calibri"/>
                <w:color w:val="000000"/>
                <w:sz w:val="20"/>
                <w:szCs w:val="20"/>
                <w:lang w:eastAsia="fr-FR"/>
              </w:rPr>
              <w:t>tenen Ausnahmefällen notwendig.</w:t>
            </w:r>
          </w:p>
        </w:tc>
      </w:tr>
      <w:tr w:rsidR="00C82550" w:rsidRPr="00CA1117" w14:paraId="1728DCC7" w14:textId="77777777" w:rsidTr="00310CC6">
        <w:tc>
          <w:tcPr>
            <w:tcW w:w="9634" w:type="dxa"/>
            <w:shd w:val="clear" w:color="auto" w:fill="auto"/>
          </w:tcPr>
          <w:p w14:paraId="76885CEE"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color w:val="000000"/>
                <w:sz w:val="20"/>
                <w:szCs w:val="20"/>
                <w:lang w:eastAsia="fr-FR"/>
              </w:rPr>
            </w:pPr>
            <w:r w:rsidRPr="00843C3E">
              <w:rPr>
                <w:rFonts w:asciiTheme="minorHAnsi" w:eastAsia="MS Mincho" w:hAnsiTheme="minorHAnsi" w:cs="Calibri"/>
                <w:color w:val="000000"/>
                <w:sz w:val="20"/>
                <w:szCs w:val="20"/>
                <w:lang w:eastAsia="fr-FR"/>
              </w:rPr>
              <w:t xml:space="preserve">Gezielte Desinfektion bei Ausbruchsituationen </w:t>
            </w:r>
          </w:p>
          <w:p w14:paraId="68621E14" w14:textId="77777777" w:rsidR="00C82550" w:rsidRPr="00843C3E" w:rsidRDefault="00C82550" w:rsidP="00C82550">
            <w:pPr>
              <w:keepNext/>
              <w:suppressAutoHyphens/>
              <w:autoSpaceDE w:val="0"/>
              <w:autoSpaceDN w:val="0"/>
              <w:adjustRightInd w:val="0"/>
              <w:spacing w:line="230" w:lineRule="atLeast"/>
              <w:jc w:val="center"/>
              <w:rPr>
                <w:rFonts w:asciiTheme="minorHAnsi" w:eastAsia="MS Mincho" w:hAnsiTheme="minorHAnsi" w:cs="Calibri"/>
                <w:bCs/>
                <w:sz w:val="20"/>
                <w:szCs w:val="20"/>
                <w:lang w:eastAsia="fr-FR"/>
              </w:rPr>
            </w:pPr>
            <w:r w:rsidRPr="00843C3E">
              <w:rPr>
                <w:rFonts w:asciiTheme="minorHAnsi" w:eastAsia="MS Mincho" w:hAnsiTheme="minorHAnsi" w:cs="Calibri"/>
                <w:color w:val="000000"/>
                <w:sz w:val="20"/>
                <w:szCs w:val="20"/>
                <w:lang w:eastAsia="fr-FR"/>
              </w:rPr>
              <w:t>sowie Auftreten spezieller Erreger</w:t>
            </w:r>
            <w:r w:rsidRPr="00843C3E">
              <w:rPr>
                <w:rFonts w:asciiTheme="minorHAnsi" w:eastAsia="MS Mincho" w:hAnsiTheme="minorHAnsi" w:cs="Calibri"/>
                <w:color w:val="000000"/>
                <w:sz w:val="20"/>
                <w:szCs w:val="20"/>
                <w:vertAlign w:val="superscript"/>
                <w:lang w:eastAsia="fr-FR"/>
              </w:rPr>
              <w:footnoteReference w:id="19"/>
            </w:r>
          </w:p>
        </w:tc>
      </w:tr>
      <w:tr w:rsidR="00C82550" w:rsidRPr="00CA1117" w14:paraId="4AFA54C6" w14:textId="77777777" w:rsidTr="00310CC6">
        <w:tc>
          <w:tcPr>
            <w:tcW w:w="9634" w:type="dxa"/>
            <w:shd w:val="clear" w:color="auto" w:fill="auto"/>
          </w:tcPr>
          <w:p w14:paraId="15AA8D45" w14:textId="77777777" w:rsidR="00C82550" w:rsidRPr="00843C3E" w:rsidRDefault="00C82550" w:rsidP="00C82550">
            <w:pPr>
              <w:keepNext/>
              <w:suppressAutoHyphens/>
              <w:spacing w:line="230" w:lineRule="atLeast"/>
              <w:rPr>
                <w:rFonts w:asciiTheme="minorHAnsi" w:eastAsia="MS Mincho" w:hAnsiTheme="minorHAnsi" w:cs="Calibri"/>
                <w:sz w:val="20"/>
                <w:szCs w:val="20"/>
                <w:lang w:eastAsia="fr-FR"/>
              </w:rPr>
            </w:pPr>
            <w:r w:rsidRPr="00843C3E">
              <w:rPr>
                <w:rFonts w:asciiTheme="minorHAnsi" w:eastAsia="MS Mincho" w:hAnsiTheme="minorHAnsi" w:cs="Calibri"/>
                <w:color w:val="000000"/>
                <w:sz w:val="20"/>
                <w:szCs w:val="20"/>
                <w:lang w:eastAsia="fr-FR"/>
              </w:rPr>
              <w:t xml:space="preserve">Bei Ausbruchsituationen und bei Auftreten spezieller, beispielsweise multiresistenter oder hochinfektiöser Erreger dient die Desinfektion der Eindämmung und Verhütung der Weiterverbreitung neben den routinemäßig durchgeführten Maßnahmen; überwacht von einer </w:t>
            </w:r>
            <w:proofErr w:type="spellStart"/>
            <w:r w:rsidRPr="00843C3E">
              <w:rPr>
                <w:rFonts w:asciiTheme="minorHAnsi" w:eastAsia="MS Mincho" w:hAnsiTheme="minorHAnsi" w:cs="Calibri"/>
                <w:color w:val="000000"/>
                <w:sz w:val="20"/>
                <w:szCs w:val="20"/>
                <w:lang w:eastAsia="fr-FR"/>
              </w:rPr>
              <w:t>Desinfektorin</w:t>
            </w:r>
            <w:proofErr w:type="spellEnd"/>
            <w:r w:rsidRPr="00843C3E">
              <w:rPr>
                <w:rFonts w:asciiTheme="minorHAnsi" w:eastAsia="MS Mincho" w:hAnsiTheme="minorHAnsi" w:cs="Calibri"/>
                <w:color w:val="000000"/>
                <w:sz w:val="20"/>
                <w:szCs w:val="20"/>
                <w:lang w:eastAsia="fr-FR"/>
              </w:rPr>
              <w:t xml:space="preserve"> / einem Desinfektor.</w:t>
            </w:r>
          </w:p>
        </w:tc>
      </w:tr>
    </w:tbl>
    <w:p w14:paraId="00931F6D" w14:textId="77777777" w:rsidR="00C82550" w:rsidRPr="00C82550" w:rsidRDefault="00C82550" w:rsidP="00C82550">
      <w:pPr>
        <w:rPr>
          <w:rFonts w:ascii="Calibri" w:eastAsia="Calibri" w:hAnsi="Calibri" w:cs="Calibri"/>
          <w:szCs w:val="22"/>
        </w:rPr>
      </w:pPr>
    </w:p>
    <w:p w14:paraId="13DD96F3" w14:textId="77777777" w:rsidR="00D74AE6" w:rsidRDefault="00D74AE6" w:rsidP="005B4177">
      <w:pPr>
        <w:tabs>
          <w:tab w:val="left" w:pos="1134"/>
          <w:tab w:val="right" w:leader="dot" w:pos="9072"/>
        </w:tabs>
        <w:spacing w:before="240" w:after="240"/>
        <w:rPr>
          <w:rFonts w:asciiTheme="minorHAnsi" w:hAnsiTheme="minorHAnsi"/>
          <w:sz w:val="18"/>
        </w:rPr>
      </w:pPr>
    </w:p>
    <w:sectPr w:rsidR="00D74AE6" w:rsidSect="003D2266">
      <w:pgSz w:w="11907" w:h="16840" w:code="9"/>
      <w:pgMar w:top="2039" w:right="1134" w:bottom="1134" w:left="1701" w:header="567"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0BB6E" w14:textId="77777777" w:rsidR="00CA1117" w:rsidRDefault="00CA1117">
      <w:r>
        <w:separator/>
      </w:r>
    </w:p>
  </w:endnote>
  <w:endnote w:type="continuationSeparator" w:id="0">
    <w:p w14:paraId="1462770D" w14:textId="77777777" w:rsidR="00CA1117" w:rsidRDefault="00CA1117">
      <w:r>
        <w:continuationSeparator/>
      </w:r>
    </w:p>
  </w:endnote>
  <w:endnote w:id="1">
    <w:p w14:paraId="643D025E" w14:textId="77777777" w:rsidR="00CA1117" w:rsidRPr="00C82550" w:rsidRDefault="00CA1117" w:rsidP="00C82550">
      <w:pPr>
        <w:pStyle w:val="Terms"/>
        <w:rPr>
          <w:rFonts w:ascii="Calibri" w:hAnsi="Calibri" w:cs="Calibri"/>
        </w:rPr>
      </w:pPr>
      <w:r w:rsidRPr="00C82550">
        <w:rPr>
          <w:rFonts w:ascii="Calibri" w:hAnsi="Calibri" w:cs="Calibri"/>
        </w:rPr>
        <w:t>Verschmutzungsarten:</w:t>
      </w:r>
    </w:p>
    <w:p w14:paraId="1390AF16" w14:textId="77777777" w:rsidR="00CA1117" w:rsidRPr="00CA1117" w:rsidRDefault="00CA1117" w:rsidP="00C82550">
      <w:pPr>
        <w:pStyle w:val="Terms"/>
        <w:rPr>
          <w:rFonts w:ascii="Calibri" w:hAnsi="Calibri"/>
        </w:rPr>
      </w:pPr>
      <w:r w:rsidRPr="00CA1117">
        <w:rPr>
          <w:rStyle w:val="Endnotenzeichen"/>
          <w:rFonts w:ascii="Calibri" w:hAnsi="Calibri"/>
          <w:b w:val="0"/>
        </w:rPr>
        <w:endnoteRef/>
      </w:r>
      <w:r w:rsidRPr="00CA1117">
        <w:rPr>
          <w:rFonts w:ascii="Calibri" w:hAnsi="Calibri"/>
          <w:b w:val="0"/>
        </w:rPr>
        <w:t xml:space="preserve"> </w:t>
      </w:r>
      <w:r w:rsidRPr="00C82550">
        <w:rPr>
          <w:rFonts w:ascii="Calibri" w:hAnsi="Calibri" w:cs="Calibri"/>
        </w:rPr>
        <w:t>Grobverschmutzung</w:t>
      </w:r>
      <w:r w:rsidRPr="00C82550">
        <w:rPr>
          <w:rFonts w:ascii="Calibri" w:hAnsi="Calibri" w:cs="Calibri"/>
          <w:b w:val="0"/>
        </w:rPr>
        <w:t xml:space="preserve">: heruntergefallener oder weggeworfener Abfall, der sich aufheben lässt, z. B. </w:t>
      </w:r>
      <w:bookmarkStart w:id="124" w:name="XMP-3xdot3xdot1-1"/>
      <w:r w:rsidRPr="00C82550">
        <w:rPr>
          <w:rFonts w:ascii="Calibri" w:hAnsi="Calibri" w:cs="Calibri"/>
          <w:b w:val="0"/>
        </w:rPr>
        <w:t>Papier, Pflanzenblätter</w:t>
      </w:r>
      <w:bookmarkEnd w:id="124"/>
      <w:r w:rsidRPr="00C82550">
        <w:rPr>
          <w:rFonts w:ascii="Calibri" w:hAnsi="Calibri" w:cs="Calibri"/>
          <w:b w:val="0"/>
        </w:rPr>
        <w:t>; Zigarettenkippen, Getränkedosen</w:t>
      </w:r>
    </w:p>
  </w:endnote>
  <w:endnote w:id="2">
    <w:p w14:paraId="309997CA" w14:textId="77777777" w:rsidR="00CA1117" w:rsidRPr="00CA1117" w:rsidRDefault="00CA1117" w:rsidP="00C82550">
      <w:pPr>
        <w:pStyle w:val="Terms"/>
        <w:rPr>
          <w:rFonts w:ascii="Calibri" w:hAnsi="Calibri"/>
        </w:rPr>
      </w:pPr>
      <w:r w:rsidRPr="00CA1117">
        <w:rPr>
          <w:rStyle w:val="Endnotenzeichen"/>
          <w:rFonts w:ascii="Calibri" w:hAnsi="Calibri"/>
        </w:rPr>
        <w:endnoteRef/>
      </w:r>
      <w:r w:rsidRPr="00CA1117">
        <w:rPr>
          <w:rFonts w:ascii="Calibri" w:hAnsi="Calibri"/>
        </w:rPr>
        <w:t xml:space="preserve"> </w:t>
      </w:r>
      <w:r w:rsidRPr="00C82550">
        <w:rPr>
          <w:rFonts w:ascii="Calibri" w:hAnsi="Calibri" w:cs="Calibri"/>
        </w:rPr>
        <w:t>nicht haftende Verschmutzung</w:t>
      </w:r>
      <w:r w:rsidRPr="00C82550">
        <w:rPr>
          <w:rFonts w:ascii="Calibri" w:hAnsi="Calibri" w:cs="Calibri"/>
          <w:b w:val="0"/>
        </w:rPr>
        <w:t>:</w:t>
      </w:r>
      <w:r w:rsidRPr="00C82550">
        <w:rPr>
          <w:rFonts w:ascii="Calibri" w:hAnsi="Calibri" w:cs="Calibri"/>
        </w:rPr>
        <w:t xml:space="preserve"> </w:t>
      </w:r>
      <w:r w:rsidRPr="00C82550">
        <w:rPr>
          <w:rFonts w:ascii="Calibri" w:hAnsi="Calibri" w:cs="Calibri"/>
          <w:b w:val="0"/>
        </w:rPr>
        <w:t xml:space="preserve">Verschmutzung, die sich nicht direkt aufheben lässt, z. B. </w:t>
      </w:r>
      <w:bookmarkStart w:id="125" w:name="XMP-3xdot3xdot2-1"/>
      <w:r w:rsidRPr="00C82550">
        <w:rPr>
          <w:rFonts w:ascii="Calibri" w:hAnsi="Calibri" w:cs="Calibri"/>
          <w:b w:val="0"/>
        </w:rPr>
        <w:t>Staub, Kies, Sand, Asche, Haare, Spinnweben, Krümel</w:t>
      </w:r>
      <w:bookmarkEnd w:id="125"/>
    </w:p>
  </w:endnote>
  <w:endnote w:id="3">
    <w:p w14:paraId="0F60EE16" w14:textId="77777777" w:rsidR="00CA1117" w:rsidRPr="00CA1117" w:rsidRDefault="00CA1117" w:rsidP="00C82550">
      <w:pPr>
        <w:pStyle w:val="Terms"/>
        <w:rPr>
          <w:rFonts w:ascii="Calibri" w:hAnsi="Calibri"/>
        </w:rPr>
      </w:pPr>
      <w:r w:rsidRPr="00CA1117">
        <w:rPr>
          <w:rStyle w:val="Endnotenzeichen"/>
          <w:rFonts w:ascii="Calibri" w:hAnsi="Calibri"/>
        </w:rPr>
        <w:endnoteRef/>
      </w:r>
      <w:r w:rsidRPr="00CA1117">
        <w:rPr>
          <w:rFonts w:ascii="Calibri" w:hAnsi="Calibri"/>
        </w:rPr>
        <w:t xml:space="preserve"> </w:t>
      </w:r>
      <w:r w:rsidRPr="00C82550">
        <w:rPr>
          <w:rFonts w:ascii="Calibri" w:hAnsi="Calibri" w:cs="Calibri"/>
        </w:rPr>
        <w:t>haftende Verschmutzung</w:t>
      </w:r>
      <w:r w:rsidRPr="00C82550">
        <w:rPr>
          <w:rFonts w:ascii="Calibri" w:hAnsi="Calibri" w:cs="Calibri"/>
          <w:b w:val="0"/>
        </w:rPr>
        <w:t xml:space="preserve">:  Verschmutzung, die auf einer begrenzten Fläche haftet, </w:t>
      </w:r>
      <w:bookmarkStart w:id="126" w:name="XMP-3xdot3xdot3-1"/>
      <w:r w:rsidRPr="00C82550">
        <w:rPr>
          <w:rFonts w:ascii="Calibri" w:hAnsi="Calibri" w:cs="Calibri"/>
          <w:b w:val="0"/>
        </w:rPr>
        <w:t xml:space="preserve">z. B. Straßenschmutz, Lebensmittelrückstände, Griffspuren, sonstige Rückstände, </w:t>
      </w:r>
      <w:proofErr w:type="spellStart"/>
      <w:r w:rsidRPr="00C82550">
        <w:rPr>
          <w:rFonts w:ascii="Calibri" w:hAnsi="Calibri" w:cs="Calibri"/>
          <w:b w:val="0"/>
        </w:rPr>
        <w:t>Verfleckungen</w:t>
      </w:r>
      <w:proofErr w:type="spellEnd"/>
      <w:r w:rsidRPr="00C82550">
        <w:rPr>
          <w:rFonts w:ascii="Calibri" w:hAnsi="Calibri" w:cs="Calibri"/>
          <w:b w:val="0"/>
        </w:rPr>
        <w:t xml:space="preserve"> und optische Veränderungen auf Oberflächen, die nicht auf eine irreversible Veränderung des Oberflächenmaterials zurückzuführen sind wie beispielsweise Reinigungsmittelrückstände, Vergrauung u. ä.</w:t>
      </w:r>
      <w:bookmarkEnd w:id="126"/>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illSans">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Sans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1771"/>
      <w:gridCol w:w="4820"/>
      <w:gridCol w:w="2621"/>
    </w:tblGrid>
    <w:tr w:rsidR="00CA1117" w:rsidRPr="00CA1117" w14:paraId="13655EDB" w14:textId="77777777">
      <w:trPr>
        <w:trHeight w:val="195"/>
      </w:trPr>
      <w:tc>
        <w:tcPr>
          <w:tcW w:w="1771" w:type="dxa"/>
        </w:tcPr>
        <w:p w14:paraId="75F4F03A" w14:textId="77777777" w:rsidR="00CA1117" w:rsidRDefault="00CA1117">
          <w:pPr>
            <w:pStyle w:val="Fuzeile"/>
            <w:tabs>
              <w:tab w:val="clear" w:pos="4536"/>
              <w:tab w:val="clear" w:pos="9072"/>
            </w:tabs>
            <w:rPr>
              <w:rFonts w:asciiTheme="minorHAnsi" w:hAnsiTheme="minorHAnsi"/>
              <w:sz w:val="18"/>
              <w:szCs w:val="18"/>
            </w:rPr>
          </w:pPr>
          <w:r>
            <w:rPr>
              <w:rFonts w:asciiTheme="minorHAnsi" w:hAnsiTheme="minorHAnsi"/>
              <w:sz w:val="18"/>
              <w:szCs w:val="18"/>
            </w:rPr>
            <w:t xml:space="preserve">Seite </w:t>
          </w:r>
          <w:r>
            <w:rPr>
              <w:rFonts w:asciiTheme="minorHAnsi" w:hAnsiTheme="minorHAnsi"/>
              <w:sz w:val="18"/>
              <w:szCs w:val="18"/>
            </w:rPr>
            <w:fldChar w:fldCharType="begin"/>
          </w:r>
          <w:r>
            <w:rPr>
              <w:rFonts w:asciiTheme="minorHAnsi" w:hAnsiTheme="minorHAnsi"/>
              <w:sz w:val="18"/>
              <w:szCs w:val="18"/>
            </w:rPr>
            <w:instrText xml:space="preserve"> PAGE  \* MERGEFORMAT </w:instrText>
          </w:r>
          <w:r>
            <w:rPr>
              <w:rFonts w:asciiTheme="minorHAnsi" w:hAnsiTheme="minorHAnsi"/>
              <w:sz w:val="18"/>
              <w:szCs w:val="18"/>
            </w:rPr>
            <w:fldChar w:fldCharType="separate"/>
          </w:r>
          <w:r w:rsidR="00B84BD9">
            <w:rPr>
              <w:rFonts w:asciiTheme="minorHAnsi" w:hAnsiTheme="minorHAnsi"/>
              <w:noProof/>
              <w:sz w:val="18"/>
              <w:szCs w:val="18"/>
            </w:rPr>
            <w:t>16</w:t>
          </w:r>
          <w:r>
            <w:rPr>
              <w:rFonts w:asciiTheme="minorHAnsi" w:hAnsiTheme="minorHAnsi"/>
              <w:sz w:val="18"/>
              <w:szCs w:val="18"/>
            </w:rPr>
            <w:fldChar w:fldCharType="end"/>
          </w:r>
          <w:r>
            <w:rPr>
              <w:rFonts w:asciiTheme="minorHAnsi" w:hAnsiTheme="minorHAnsi"/>
              <w:sz w:val="18"/>
              <w:szCs w:val="18"/>
            </w:rPr>
            <w:t xml:space="preserve"> von </w:t>
          </w:r>
          <w:r>
            <w:rPr>
              <w:rFonts w:asciiTheme="minorHAnsi" w:hAnsiTheme="minorHAnsi"/>
              <w:sz w:val="18"/>
              <w:szCs w:val="18"/>
            </w:rPr>
            <w:fldChar w:fldCharType="begin"/>
          </w:r>
          <w:r>
            <w:rPr>
              <w:rFonts w:asciiTheme="minorHAnsi" w:hAnsiTheme="minorHAnsi"/>
              <w:sz w:val="18"/>
              <w:szCs w:val="18"/>
            </w:rPr>
            <w:instrText xml:space="preserve"> NUMPAGES  \* MERGEFORMAT </w:instrText>
          </w:r>
          <w:r>
            <w:rPr>
              <w:rFonts w:asciiTheme="minorHAnsi" w:hAnsiTheme="minorHAnsi"/>
              <w:sz w:val="18"/>
              <w:szCs w:val="18"/>
            </w:rPr>
            <w:fldChar w:fldCharType="separate"/>
          </w:r>
          <w:r w:rsidR="00B84BD9">
            <w:rPr>
              <w:rFonts w:asciiTheme="minorHAnsi" w:hAnsiTheme="minorHAnsi"/>
              <w:noProof/>
              <w:sz w:val="18"/>
              <w:szCs w:val="18"/>
            </w:rPr>
            <w:t>67</w:t>
          </w:r>
          <w:r>
            <w:rPr>
              <w:rFonts w:asciiTheme="minorHAnsi" w:hAnsiTheme="minorHAnsi"/>
              <w:sz w:val="18"/>
              <w:szCs w:val="18"/>
            </w:rPr>
            <w:fldChar w:fldCharType="end"/>
          </w:r>
        </w:p>
      </w:tc>
      <w:tc>
        <w:tcPr>
          <w:tcW w:w="4820" w:type="dxa"/>
        </w:tcPr>
        <w:p w14:paraId="50B0CB3E" w14:textId="459CF33C" w:rsidR="00CA1117" w:rsidRDefault="00CA1117">
          <w:pPr>
            <w:pStyle w:val="Fuzeile"/>
            <w:tabs>
              <w:tab w:val="clear" w:pos="4536"/>
              <w:tab w:val="clear" w:pos="9072"/>
            </w:tabs>
            <w:jc w:val="right"/>
            <w:rPr>
              <w:rFonts w:asciiTheme="minorHAnsi" w:hAnsiTheme="minorHAnsi"/>
              <w:vanish/>
              <w:sz w:val="14"/>
              <w:szCs w:val="14"/>
            </w:rPr>
          </w:pPr>
          <w:r>
            <w:rPr>
              <w:rFonts w:asciiTheme="minorHAnsi" w:hAnsiTheme="minorHAnsi"/>
              <w:vanish/>
              <w:sz w:val="14"/>
              <w:szCs w:val="14"/>
            </w:rPr>
            <w:fldChar w:fldCharType="begin"/>
          </w:r>
          <w:r>
            <w:rPr>
              <w:rFonts w:asciiTheme="minorHAnsi" w:hAnsiTheme="minorHAnsi"/>
              <w:vanish/>
              <w:sz w:val="14"/>
              <w:szCs w:val="14"/>
            </w:rPr>
            <w:instrText xml:space="preserve"> FILENAME \p \* MERGEFORMAT </w:instrText>
          </w:r>
          <w:r>
            <w:rPr>
              <w:rFonts w:asciiTheme="minorHAnsi" w:hAnsiTheme="minorHAnsi"/>
              <w:vanish/>
              <w:sz w:val="14"/>
              <w:szCs w:val="14"/>
            </w:rPr>
            <w:fldChar w:fldCharType="separate"/>
          </w:r>
          <w:ins w:id="2" w:author="Birgit Eyring" w:date="2017-08-22T14:01:00Z">
            <w:r w:rsidR="00B84BD9">
              <w:rPr>
                <w:rFonts w:asciiTheme="minorHAnsi" w:hAnsiTheme="minorHAnsi"/>
                <w:noProof/>
                <w:vanish/>
                <w:sz w:val="14"/>
                <w:szCs w:val="14"/>
              </w:rPr>
              <w:t>C:\Users\birgiteyring\Downloads\Ausschreibungsunterlagen_2017.docx</w:t>
            </w:r>
          </w:ins>
          <w:del w:id="3" w:author="Birgit Eyring" w:date="2017-08-22T14:01:00Z">
            <w:r w:rsidR="00734009" w:rsidDel="00B84BD9">
              <w:rPr>
                <w:rFonts w:asciiTheme="minorHAnsi" w:hAnsiTheme="minorHAnsi"/>
                <w:noProof/>
                <w:vanish/>
                <w:sz w:val="14"/>
                <w:szCs w:val="14"/>
              </w:rPr>
              <w:delText>T:\Vergabe\Vergabepaket\!Überarbeitung 2017\170517 Endfassung 2017.docx</w:delText>
            </w:r>
          </w:del>
          <w:r>
            <w:rPr>
              <w:rFonts w:asciiTheme="minorHAnsi" w:hAnsiTheme="minorHAnsi"/>
              <w:vanish/>
              <w:sz w:val="14"/>
              <w:szCs w:val="14"/>
            </w:rPr>
            <w:fldChar w:fldCharType="end"/>
          </w:r>
        </w:p>
      </w:tc>
      <w:tc>
        <w:tcPr>
          <w:tcW w:w="2621" w:type="dxa"/>
        </w:tcPr>
        <w:p w14:paraId="2971F233" w14:textId="6B30C000" w:rsidR="00CA1117" w:rsidRDefault="00CA1117" w:rsidP="00556E45">
          <w:pPr>
            <w:pStyle w:val="Fuzeile"/>
            <w:tabs>
              <w:tab w:val="clear" w:pos="4536"/>
              <w:tab w:val="clear" w:pos="9072"/>
            </w:tabs>
            <w:jc w:val="right"/>
            <w:rPr>
              <w:rFonts w:asciiTheme="minorHAnsi" w:hAnsiTheme="minorHAnsi"/>
              <w:vanish/>
              <w:sz w:val="18"/>
              <w:szCs w:val="18"/>
            </w:rPr>
          </w:pPr>
          <w:r>
            <w:rPr>
              <w:rFonts w:asciiTheme="minorHAnsi" w:hAnsiTheme="minorHAnsi"/>
              <w:b/>
              <w:sz w:val="18"/>
              <w:szCs w:val="18"/>
            </w:rPr>
            <w:t>Stand: Mai 2017</w:t>
          </w:r>
        </w:p>
      </w:tc>
    </w:tr>
  </w:tbl>
  <w:p w14:paraId="32F4A03F" w14:textId="77777777" w:rsidR="00CA1117" w:rsidRDefault="00CA1117">
    <w:pPr>
      <w:pStyle w:val="Fuzeile"/>
      <w:rPr>
        <w:rFonts w:asciiTheme="minorHAnsi" w:hAnsiTheme="minorHAns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2764"/>
      <w:gridCol w:w="4536"/>
      <w:gridCol w:w="1912"/>
    </w:tblGrid>
    <w:tr w:rsidR="00CA1117" w:rsidRPr="00CA1117" w14:paraId="7557AFB2" w14:textId="77777777">
      <w:tc>
        <w:tcPr>
          <w:tcW w:w="2764" w:type="dxa"/>
        </w:tcPr>
        <w:p w14:paraId="3B4FEBAF" w14:textId="1CB8DDF8" w:rsidR="00CA1117" w:rsidRDefault="00CA1117" w:rsidP="00556E45">
          <w:pPr>
            <w:pStyle w:val="Fuzeile"/>
            <w:tabs>
              <w:tab w:val="clear" w:pos="4536"/>
              <w:tab w:val="clear" w:pos="9072"/>
            </w:tabs>
            <w:rPr>
              <w:rFonts w:asciiTheme="minorHAnsi" w:hAnsiTheme="minorHAnsi"/>
              <w:b/>
              <w:sz w:val="18"/>
              <w:szCs w:val="18"/>
            </w:rPr>
          </w:pPr>
          <w:r>
            <w:rPr>
              <w:rFonts w:asciiTheme="minorHAnsi" w:hAnsiTheme="minorHAnsi"/>
              <w:b/>
              <w:sz w:val="18"/>
              <w:szCs w:val="18"/>
            </w:rPr>
            <w:t>Stand: Mai 2017</w:t>
          </w:r>
        </w:p>
      </w:tc>
      <w:tc>
        <w:tcPr>
          <w:tcW w:w="4536" w:type="dxa"/>
        </w:tcPr>
        <w:p w14:paraId="04117DA8" w14:textId="06BE934E" w:rsidR="00CA1117" w:rsidRDefault="00CA1117">
          <w:pPr>
            <w:pStyle w:val="Fuzeile"/>
            <w:tabs>
              <w:tab w:val="clear" w:pos="4536"/>
              <w:tab w:val="clear" w:pos="9072"/>
            </w:tabs>
            <w:jc w:val="right"/>
            <w:rPr>
              <w:rFonts w:asciiTheme="minorHAnsi" w:hAnsiTheme="minorHAnsi"/>
              <w:vanish/>
              <w:sz w:val="14"/>
              <w:szCs w:val="14"/>
            </w:rPr>
          </w:pPr>
          <w:r>
            <w:rPr>
              <w:rFonts w:asciiTheme="minorHAnsi" w:hAnsiTheme="minorHAnsi"/>
              <w:vanish/>
              <w:sz w:val="14"/>
              <w:szCs w:val="14"/>
            </w:rPr>
            <w:fldChar w:fldCharType="begin"/>
          </w:r>
          <w:r>
            <w:rPr>
              <w:rFonts w:asciiTheme="minorHAnsi" w:hAnsiTheme="minorHAnsi"/>
              <w:vanish/>
              <w:sz w:val="14"/>
              <w:szCs w:val="14"/>
            </w:rPr>
            <w:instrText xml:space="preserve"> FILENAME \p \* MERGEFORMAT </w:instrText>
          </w:r>
          <w:r>
            <w:rPr>
              <w:rFonts w:asciiTheme="minorHAnsi" w:hAnsiTheme="minorHAnsi"/>
              <w:vanish/>
              <w:sz w:val="14"/>
              <w:szCs w:val="14"/>
            </w:rPr>
            <w:fldChar w:fldCharType="separate"/>
          </w:r>
          <w:ins w:id="4" w:author="Birgit Eyring" w:date="2017-08-22T14:01:00Z">
            <w:r w:rsidR="00B84BD9">
              <w:rPr>
                <w:rFonts w:asciiTheme="minorHAnsi" w:hAnsiTheme="minorHAnsi"/>
                <w:noProof/>
                <w:vanish/>
                <w:sz w:val="14"/>
                <w:szCs w:val="14"/>
              </w:rPr>
              <w:t>C:\Users\birgiteyring\Downloads\Ausschreibungsunterlagen_2017.docx</w:t>
            </w:r>
          </w:ins>
          <w:del w:id="5" w:author="Birgit Eyring" w:date="2017-08-22T14:01:00Z">
            <w:r w:rsidR="00734009" w:rsidDel="00B84BD9">
              <w:rPr>
                <w:rFonts w:asciiTheme="minorHAnsi" w:hAnsiTheme="minorHAnsi"/>
                <w:noProof/>
                <w:vanish/>
                <w:sz w:val="14"/>
                <w:szCs w:val="14"/>
              </w:rPr>
              <w:delText>T:\Vergabe\Vergabepaket\!Überarbeitung 2017\170517 Endfassung 2017.docx</w:delText>
            </w:r>
          </w:del>
          <w:r>
            <w:rPr>
              <w:rFonts w:asciiTheme="minorHAnsi" w:hAnsiTheme="minorHAnsi"/>
              <w:vanish/>
              <w:sz w:val="14"/>
              <w:szCs w:val="14"/>
            </w:rPr>
            <w:fldChar w:fldCharType="end"/>
          </w:r>
        </w:p>
      </w:tc>
      <w:tc>
        <w:tcPr>
          <w:tcW w:w="1912" w:type="dxa"/>
        </w:tcPr>
        <w:p w14:paraId="2E0E4AC8" w14:textId="77777777" w:rsidR="00CA1117" w:rsidRDefault="00CA1117">
          <w:pPr>
            <w:pStyle w:val="Fuzeile"/>
            <w:tabs>
              <w:tab w:val="clear" w:pos="4536"/>
              <w:tab w:val="clear" w:pos="9072"/>
            </w:tabs>
            <w:jc w:val="right"/>
            <w:rPr>
              <w:rFonts w:asciiTheme="minorHAnsi" w:hAnsiTheme="minorHAnsi"/>
              <w:vanish/>
              <w:sz w:val="18"/>
              <w:szCs w:val="18"/>
            </w:rPr>
          </w:pPr>
          <w:r>
            <w:rPr>
              <w:rFonts w:asciiTheme="minorHAnsi" w:hAnsiTheme="minorHAnsi"/>
              <w:sz w:val="18"/>
              <w:szCs w:val="18"/>
            </w:rPr>
            <w:t xml:space="preserve">Seite </w:t>
          </w:r>
          <w:r>
            <w:rPr>
              <w:rFonts w:asciiTheme="minorHAnsi" w:hAnsiTheme="minorHAnsi"/>
              <w:sz w:val="18"/>
              <w:szCs w:val="18"/>
            </w:rPr>
            <w:fldChar w:fldCharType="begin"/>
          </w:r>
          <w:r>
            <w:rPr>
              <w:rFonts w:asciiTheme="minorHAnsi" w:hAnsiTheme="minorHAnsi"/>
              <w:sz w:val="18"/>
              <w:szCs w:val="18"/>
            </w:rPr>
            <w:instrText xml:space="preserve"> PAGE  \* MERGEFORMAT </w:instrText>
          </w:r>
          <w:r>
            <w:rPr>
              <w:rFonts w:asciiTheme="minorHAnsi" w:hAnsiTheme="minorHAnsi"/>
              <w:sz w:val="18"/>
              <w:szCs w:val="18"/>
            </w:rPr>
            <w:fldChar w:fldCharType="separate"/>
          </w:r>
          <w:r w:rsidR="00B84BD9">
            <w:rPr>
              <w:rFonts w:asciiTheme="minorHAnsi" w:hAnsiTheme="minorHAnsi"/>
              <w:noProof/>
              <w:sz w:val="18"/>
              <w:szCs w:val="18"/>
            </w:rPr>
            <w:t>17</w:t>
          </w:r>
          <w:r>
            <w:rPr>
              <w:rFonts w:asciiTheme="minorHAnsi" w:hAnsiTheme="minorHAnsi"/>
              <w:sz w:val="18"/>
              <w:szCs w:val="18"/>
            </w:rPr>
            <w:fldChar w:fldCharType="end"/>
          </w:r>
          <w:r>
            <w:rPr>
              <w:rFonts w:asciiTheme="minorHAnsi" w:hAnsiTheme="minorHAnsi"/>
              <w:sz w:val="18"/>
              <w:szCs w:val="18"/>
            </w:rPr>
            <w:t xml:space="preserve"> von </w:t>
          </w:r>
          <w:r>
            <w:rPr>
              <w:rFonts w:asciiTheme="minorHAnsi" w:hAnsiTheme="minorHAnsi"/>
              <w:sz w:val="18"/>
              <w:szCs w:val="18"/>
            </w:rPr>
            <w:fldChar w:fldCharType="begin"/>
          </w:r>
          <w:r>
            <w:rPr>
              <w:rFonts w:asciiTheme="minorHAnsi" w:hAnsiTheme="minorHAnsi"/>
              <w:sz w:val="18"/>
              <w:szCs w:val="18"/>
            </w:rPr>
            <w:instrText xml:space="preserve"> NUMPAGES  \* MERGEFORMAT </w:instrText>
          </w:r>
          <w:r>
            <w:rPr>
              <w:rFonts w:asciiTheme="minorHAnsi" w:hAnsiTheme="minorHAnsi"/>
              <w:sz w:val="18"/>
              <w:szCs w:val="18"/>
            </w:rPr>
            <w:fldChar w:fldCharType="separate"/>
          </w:r>
          <w:r w:rsidR="00B84BD9">
            <w:rPr>
              <w:rFonts w:asciiTheme="minorHAnsi" w:hAnsiTheme="minorHAnsi"/>
              <w:noProof/>
              <w:sz w:val="18"/>
              <w:szCs w:val="18"/>
            </w:rPr>
            <w:t>67</w:t>
          </w:r>
          <w:r>
            <w:rPr>
              <w:rFonts w:asciiTheme="minorHAnsi" w:hAnsiTheme="minorHAnsi"/>
              <w:sz w:val="18"/>
              <w:szCs w:val="18"/>
            </w:rPr>
            <w:fldChar w:fldCharType="end"/>
          </w:r>
        </w:p>
      </w:tc>
    </w:tr>
  </w:tbl>
  <w:p w14:paraId="3FFC4616" w14:textId="77777777" w:rsidR="00CA1117" w:rsidRDefault="00CA1117">
    <w:pPr>
      <w:pStyle w:val="Fuzeile"/>
      <w:tabs>
        <w:tab w:val="clear" w:pos="4536"/>
        <w:tab w:val="left" w:pos="7371"/>
      </w:tabs>
      <w:rPr>
        <w:rFonts w:asciiTheme="minorHAnsi" w:hAnsiTheme="minorHAns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1771"/>
      <w:gridCol w:w="10773"/>
      <w:gridCol w:w="2693"/>
    </w:tblGrid>
    <w:tr w:rsidR="00CA1117" w:rsidRPr="00CA1117" w14:paraId="4F80DAF9" w14:textId="77777777">
      <w:trPr>
        <w:trHeight w:val="195"/>
      </w:trPr>
      <w:tc>
        <w:tcPr>
          <w:tcW w:w="1771" w:type="dxa"/>
        </w:tcPr>
        <w:p w14:paraId="7F5E9561" w14:textId="77777777" w:rsidR="00CA1117" w:rsidRDefault="00CA1117">
          <w:pPr>
            <w:pStyle w:val="Fuzeile"/>
            <w:tabs>
              <w:tab w:val="clear" w:pos="4536"/>
              <w:tab w:val="clear" w:pos="9072"/>
            </w:tabs>
            <w:rPr>
              <w:rFonts w:ascii="Verdana" w:hAnsi="Verdana"/>
              <w:sz w:val="18"/>
            </w:rPr>
          </w:pPr>
          <w:r>
            <w:rPr>
              <w:rFonts w:ascii="Verdana" w:hAnsi="Verdana"/>
              <w:sz w:val="18"/>
            </w:rPr>
            <w:t xml:space="preserve">Seite </w:t>
          </w:r>
          <w:r>
            <w:rPr>
              <w:rFonts w:ascii="Verdana" w:hAnsi="Verdana"/>
              <w:sz w:val="18"/>
            </w:rPr>
            <w:fldChar w:fldCharType="begin"/>
          </w:r>
          <w:r>
            <w:rPr>
              <w:rFonts w:ascii="Verdana" w:hAnsi="Verdana"/>
              <w:sz w:val="18"/>
            </w:rPr>
            <w:instrText xml:space="preserve"> PAGE  \* MERGEFORMAT </w:instrText>
          </w:r>
          <w:r>
            <w:rPr>
              <w:rFonts w:ascii="Verdana" w:hAnsi="Verdana"/>
              <w:sz w:val="18"/>
            </w:rPr>
            <w:fldChar w:fldCharType="separate"/>
          </w:r>
          <w:r w:rsidR="00B84BD9">
            <w:rPr>
              <w:rFonts w:ascii="Verdana" w:hAnsi="Verdana"/>
              <w:noProof/>
              <w:sz w:val="18"/>
            </w:rPr>
            <w:t>20</w:t>
          </w:r>
          <w:r>
            <w:rPr>
              <w:rFonts w:ascii="Verdana" w:hAnsi="Verdana"/>
              <w:sz w:val="18"/>
            </w:rPr>
            <w:fldChar w:fldCharType="end"/>
          </w:r>
          <w:r>
            <w:rPr>
              <w:rFonts w:ascii="Verdana" w:hAnsi="Verdana"/>
              <w:sz w:val="18"/>
            </w:rPr>
            <w:t xml:space="preserve"> von </w:t>
          </w:r>
          <w:r>
            <w:rPr>
              <w:rFonts w:ascii="Verdana" w:hAnsi="Verdana"/>
              <w:sz w:val="18"/>
            </w:rPr>
            <w:fldChar w:fldCharType="begin"/>
          </w:r>
          <w:r>
            <w:rPr>
              <w:rFonts w:ascii="Verdana" w:hAnsi="Verdana"/>
              <w:sz w:val="18"/>
            </w:rPr>
            <w:instrText xml:space="preserve"> NUMPAGES  \* MERGEFORMAT </w:instrText>
          </w:r>
          <w:r>
            <w:rPr>
              <w:rFonts w:ascii="Verdana" w:hAnsi="Verdana"/>
              <w:sz w:val="18"/>
            </w:rPr>
            <w:fldChar w:fldCharType="separate"/>
          </w:r>
          <w:r w:rsidR="00B84BD9">
            <w:rPr>
              <w:rFonts w:ascii="Verdana" w:hAnsi="Verdana"/>
              <w:noProof/>
              <w:sz w:val="18"/>
            </w:rPr>
            <w:t>67</w:t>
          </w:r>
          <w:r>
            <w:rPr>
              <w:rFonts w:ascii="Verdana" w:hAnsi="Verdana"/>
              <w:sz w:val="18"/>
            </w:rPr>
            <w:fldChar w:fldCharType="end"/>
          </w:r>
        </w:p>
      </w:tc>
      <w:tc>
        <w:tcPr>
          <w:tcW w:w="10773" w:type="dxa"/>
        </w:tcPr>
        <w:p w14:paraId="6A95B66D" w14:textId="33D82E0F" w:rsidR="00CA1117" w:rsidRDefault="00CA1117">
          <w:pPr>
            <w:pStyle w:val="Fuzeile"/>
            <w:tabs>
              <w:tab w:val="clear" w:pos="4536"/>
              <w:tab w:val="clear" w:pos="9072"/>
            </w:tabs>
            <w:jc w:val="right"/>
            <w:rPr>
              <w:rFonts w:ascii="Verdana" w:hAnsi="Verdana"/>
              <w:vanish/>
              <w:sz w:val="18"/>
            </w:rPr>
          </w:pPr>
          <w:r>
            <w:rPr>
              <w:rFonts w:ascii="Verdana" w:hAnsi="Verdana"/>
              <w:vanish/>
              <w:sz w:val="12"/>
            </w:rPr>
            <w:fldChar w:fldCharType="begin"/>
          </w:r>
          <w:r>
            <w:rPr>
              <w:rFonts w:ascii="Verdana" w:hAnsi="Verdana"/>
              <w:vanish/>
              <w:sz w:val="12"/>
            </w:rPr>
            <w:instrText xml:space="preserve"> FILENAME \p \* MERGEFORMAT </w:instrText>
          </w:r>
          <w:r>
            <w:rPr>
              <w:rFonts w:ascii="Verdana" w:hAnsi="Verdana"/>
              <w:vanish/>
              <w:sz w:val="12"/>
            </w:rPr>
            <w:fldChar w:fldCharType="separate"/>
          </w:r>
          <w:ins w:id="56" w:author="Birgit Eyring" w:date="2017-08-22T14:01:00Z">
            <w:r w:rsidR="00B84BD9">
              <w:rPr>
                <w:rFonts w:ascii="Verdana" w:hAnsi="Verdana"/>
                <w:noProof/>
                <w:vanish/>
                <w:sz w:val="12"/>
              </w:rPr>
              <w:t>C:\Users\birgiteyring\Downloads\Ausschreibungsunterlagen_2017.docx</w:t>
            </w:r>
          </w:ins>
          <w:del w:id="57" w:author="Birgit Eyring" w:date="2017-08-22T14:01:00Z">
            <w:r w:rsidR="00734009" w:rsidDel="00B84BD9">
              <w:rPr>
                <w:rFonts w:ascii="Verdana" w:hAnsi="Verdana"/>
                <w:noProof/>
                <w:vanish/>
                <w:sz w:val="12"/>
              </w:rPr>
              <w:delText>T:\Vergabe\Vergabepaket\!Überarbeitung 2017\</w:delText>
            </w:r>
            <w:r w:rsidR="00734009" w:rsidRPr="00734009" w:rsidDel="00B84BD9">
              <w:rPr>
                <w:rFonts w:ascii="Calibri" w:eastAsia="Calibri" w:hAnsi="Calibri" w:cs="Calibri"/>
                <w:noProof/>
                <w:vanish/>
                <w:sz w:val="12"/>
              </w:rPr>
              <w:delText>170517</w:delText>
            </w:r>
            <w:r w:rsidR="00734009" w:rsidDel="00B84BD9">
              <w:rPr>
                <w:rFonts w:ascii="Verdana" w:hAnsi="Verdana"/>
                <w:noProof/>
                <w:vanish/>
                <w:sz w:val="12"/>
              </w:rPr>
              <w:delText xml:space="preserve"> Endfassung 2017.docx</w:delText>
            </w:r>
          </w:del>
          <w:r>
            <w:rPr>
              <w:rFonts w:ascii="Verdana" w:hAnsi="Verdana"/>
              <w:vanish/>
              <w:sz w:val="12"/>
            </w:rPr>
            <w:fldChar w:fldCharType="end"/>
          </w:r>
        </w:p>
      </w:tc>
      <w:tc>
        <w:tcPr>
          <w:tcW w:w="2693" w:type="dxa"/>
        </w:tcPr>
        <w:p w14:paraId="0C846E1C" w14:textId="77424A7D" w:rsidR="00CA1117" w:rsidRDefault="00CA1117" w:rsidP="00123912">
          <w:pPr>
            <w:pStyle w:val="Fuzeile"/>
            <w:tabs>
              <w:tab w:val="clear" w:pos="4536"/>
              <w:tab w:val="clear" w:pos="9072"/>
            </w:tabs>
            <w:jc w:val="right"/>
            <w:rPr>
              <w:rFonts w:ascii="Verdana" w:hAnsi="Verdana"/>
              <w:vanish/>
              <w:sz w:val="18"/>
            </w:rPr>
          </w:pPr>
          <w:r>
            <w:rPr>
              <w:rFonts w:ascii="Verdana" w:hAnsi="Verdana"/>
              <w:b/>
              <w:sz w:val="18"/>
            </w:rPr>
            <w:t>Stand: Mai 2017</w:t>
          </w:r>
        </w:p>
      </w:tc>
    </w:tr>
  </w:tbl>
  <w:p w14:paraId="1D5D6225" w14:textId="77777777" w:rsidR="00CA1117" w:rsidRDefault="00CA1117">
    <w:pPr>
      <w:pStyle w:val="Fuzeile"/>
      <w:rPr>
        <w:rFonts w:ascii="Verdana" w:hAnsi="Verdana"/>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2764"/>
      <w:gridCol w:w="8646"/>
      <w:gridCol w:w="3828"/>
    </w:tblGrid>
    <w:tr w:rsidR="00CA1117" w:rsidRPr="00CA1117" w14:paraId="33629A24" w14:textId="77777777">
      <w:tc>
        <w:tcPr>
          <w:tcW w:w="2764" w:type="dxa"/>
        </w:tcPr>
        <w:p w14:paraId="436E6404" w14:textId="67668EC0" w:rsidR="00CA1117" w:rsidRDefault="00CA1117" w:rsidP="00123912">
          <w:pPr>
            <w:pStyle w:val="Fuzeile"/>
            <w:tabs>
              <w:tab w:val="clear" w:pos="4536"/>
              <w:tab w:val="clear" w:pos="9072"/>
            </w:tabs>
            <w:rPr>
              <w:rFonts w:ascii="Verdana" w:hAnsi="Verdana"/>
              <w:sz w:val="18"/>
            </w:rPr>
          </w:pPr>
          <w:r>
            <w:rPr>
              <w:rFonts w:ascii="Verdana" w:hAnsi="Verdana"/>
              <w:b/>
              <w:sz w:val="18"/>
            </w:rPr>
            <w:t>Stand: Mai 2017</w:t>
          </w:r>
        </w:p>
      </w:tc>
      <w:tc>
        <w:tcPr>
          <w:tcW w:w="8646" w:type="dxa"/>
        </w:tcPr>
        <w:p w14:paraId="7CFFD8E6" w14:textId="612FC0F6" w:rsidR="00CA1117" w:rsidRDefault="00CA1117">
          <w:pPr>
            <w:pStyle w:val="Fuzeile"/>
            <w:tabs>
              <w:tab w:val="clear" w:pos="4536"/>
              <w:tab w:val="clear" w:pos="9072"/>
            </w:tabs>
            <w:jc w:val="right"/>
            <w:rPr>
              <w:rFonts w:ascii="Verdana" w:hAnsi="Verdana"/>
              <w:vanish/>
              <w:sz w:val="18"/>
            </w:rPr>
          </w:pPr>
          <w:r>
            <w:rPr>
              <w:rFonts w:ascii="Verdana" w:hAnsi="Verdana"/>
              <w:vanish/>
              <w:sz w:val="12"/>
            </w:rPr>
            <w:fldChar w:fldCharType="begin"/>
          </w:r>
          <w:r>
            <w:rPr>
              <w:rFonts w:ascii="Verdana" w:hAnsi="Verdana"/>
              <w:vanish/>
              <w:sz w:val="12"/>
            </w:rPr>
            <w:instrText xml:space="preserve"> FILENAME \p \* MERGEFORMAT </w:instrText>
          </w:r>
          <w:r>
            <w:rPr>
              <w:rFonts w:ascii="Verdana" w:hAnsi="Verdana"/>
              <w:vanish/>
              <w:sz w:val="12"/>
            </w:rPr>
            <w:fldChar w:fldCharType="separate"/>
          </w:r>
          <w:ins w:id="58" w:author="Birgit Eyring" w:date="2017-08-22T14:01:00Z">
            <w:r w:rsidR="00B84BD9">
              <w:rPr>
                <w:rFonts w:ascii="Verdana" w:hAnsi="Verdana"/>
                <w:noProof/>
                <w:vanish/>
                <w:sz w:val="12"/>
              </w:rPr>
              <w:t>C:\Users\birgiteyring\Downloads\Ausschreibungsunterlagen_2017.docx</w:t>
            </w:r>
          </w:ins>
          <w:del w:id="59" w:author="Birgit Eyring" w:date="2017-08-22T14:01:00Z">
            <w:r w:rsidR="00734009" w:rsidDel="00B84BD9">
              <w:rPr>
                <w:rFonts w:ascii="Verdana" w:hAnsi="Verdana"/>
                <w:noProof/>
                <w:vanish/>
                <w:sz w:val="12"/>
              </w:rPr>
              <w:delText>T:\Vergabe\Vergabepaket\!Überarbeitung 2017\</w:delText>
            </w:r>
            <w:r w:rsidR="00734009" w:rsidRPr="00734009" w:rsidDel="00B84BD9">
              <w:rPr>
                <w:rFonts w:ascii="Calibri" w:eastAsia="Calibri" w:hAnsi="Calibri" w:cs="Calibri"/>
                <w:noProof/>
                <w:vanish/>
                <w:sz w:val="12"/>
              </w:rPr>
              <w:delText>170517</w:delText>
            </w:r>
            <w:r w:rsidR="00734009" w:rsidDel="00B84BD9">
              <w:rPr>
                <w:rFonts w:ascii="Verdana" w:hAnsi="Verdana"/>
                <w:noProof/>
                <w:vanish/>
                <w:sz w:val="12"/>
              </w:rPr>
              <w:delText xml:space="preserve"> Endfassung 2017.docx</w:delText>
            </w:r>
          </w:del>
          <w:r>
            <w:rPr>
              <w:rFonts w:ascii="Verdana" w:hAnsi="Verdana"/>
              <w:vanish/>
              <w:sz w:val="12"/>
            </w:rPr>
            <w:fldChar w:fldCharType="end"/>
          </w:r>
        </w:p>
      </w:tc>
      <w:tc>
        <w:tcPr>
          <w:tcW w:w="3828" w:type="dxa"/>
        </w:tcPr>
        <w:p w14:paraId="7E30DB86" w14:textId="77777777" w:rsidR="00CA1117" w:rsidRDefault="00CA1117">
          <w:pPr>
            <w:pStyle w:val="Fuzeile"/>
            <w:tabs>
              <w:tab w:val="clear" w:pos="4536"/>
              <w:tab w:val="clear" w:pos="9072"/>
            </w:tabs>
            <w:jc w:val="right"/>
            <w:rPr>
              <w:rFonts w:ascii="Verdana" w:hAnsi="Verdana"/>
              <w:vanish/>
              <w:sz w:val="18"/>
            </w:rPr>
          </w:pPr>
          <w:r>
            <w:rPr>
              <w:rFonts w:ascii="Verdana" w:hAnsi="Verdana"/>
              <w:sz w:val="18"/>
            </w:rPr>
            <w:t xml:space="preserve">Seite </w:t>
          </w:r>
          <w:r>
            <w:rPr>
              <w:rFonts w:ascii="Verdana" w:hAnsi="Verdana"/>
              <w:sz w:val="18"/>
            </w:rPr>
            <w:fldChar w:fldCharType="begin"/>
          </w:r>
          <w:r>
            <w:rPr>
              <w:rFonts w:ascii="Verdana" w:hAnsi="Verdana"/>
              <w:sz w:val="18"/>
            </w:rPr>
            <w:instrText xml:space="preserve"> PAGE  \* MERGEFORMAT </w:instrText>
          </w:r>
          <w:r>
            <w:rPr>
              <w:rFonts w:ascii="Verdana" w:hAnsi="Verdana"/>
              <w:sz w:val="18"/>
            </w:rPr>
            <w:fldChar w:fldCharType="separate"/>
          </w:r>
          <w:r w:rsidR="00B84BD9">
            <w:rPr>
              <w:rFonts w:ascii="Verdana" w:hAnsi="Verdana"/>
              <w:noProof/>
              <w:sz w:val="18"/>
            </w:rPr>
            <w:t>21</w:t>
          </w:r>
          <w:r>
            <w:rPr>
              <w:rFonts w:ascii="Verdana" w:hAnsi="Verdana"/>
              <w:sz w:val="18"/>
            </w:rPr>
            <w:fldChar w:fldCharType="end"/>
          </w:r>
          <w:r>
            <w:rPr>
              <w:rFonts w:ascii="Verdana" w:hAnsi="Verdana"/>
              <w:sz w:val="18"/>
            </w:rPr>
            <w:t xml:space="preserve"> von </w:t>
          </w:r>
          <w:r>
            <w:rPr>
              <w:rFonts w:ascii="Verdana" w:hAnsi="Verdana"/>
              <w:sz w:val="18"/>
            </w:rPr>
            <w:fldChar w:fldCharType="begin"/>
          </w:r>
          <w:r>
            <w:rPr>
              <w:rFonts w:ascii="Verdana" w:hAnsi="Verdana"/>
              <w:sz w:val="18"/>
            </w:rPr>
            <w:instrText xml:space="preserve"> NUMPAGES  \* MERGEFORMAT </w:instrText>
          </w:r>
          <w:r>
            <w:rPr>
              <w:rFonts w:ascii="Verdana" w:hAnsi="Verdana"/>
              <w:sz w:val="18"/>
            </w:rPr>
            <w:fldChar w:fldCharType="separate"/>
          </w:r>
          <w:r w:rsidR="00B84BD9">
            <w:rPr>
              <w:rFonts w:ascii="Verdana" w:hAnsi="Verdana"/>
              <w:noProof/>
              <w:sz w:val="18"/>
            </w:rPr>
            <w:t>67</w:t>
          </w:r>
          <w:r>
            <w:rPr>
              <w:rFonts w:ascii="Verdana" w:hAnsi="Verdana"/>
              <w:sz w:val="18"/>
            </w:rPr>
            <w:fldChar w:fldCharType="end"/>
          </w:r>
        </w:p>
      </w:tc>
    </w:tr>
  </w:tbl>
  <w:p w14:paraId="68C037A9" w14:textId="77777777" w:rsidR="00CA1117" w:rsidRDefault="00CA1117">
    <w:pPr>
      <w:pStyle w:val="Fuzeile"/>
      <w:tabs>
        <w:tab w:val="clear" w:pos="4536"/>
        <w:tab w:val="left" w:pos="7371"/>
      </w:tabs>
      <w:rPr>
        <w:rFonts w:ascii="Verdana" w:hAnsi="Verdana"/>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1771"/>
      <w:gridCol w:w="4395"/>
      <w:gridCol w:w="2976"/>
    </w:tblGrid>
    <w:tr w:rsidR="00CA1117" w:rsidRPr="00CA1117" w14:paraId="2592A274" w14:textId="77777777">
      <w:tc>
        <w:tcPr>
          <w:tcW w:w="1771" w:type="dxa"/>
        </w:tcPr>
        <w:p w14:paraId="5B3F3DE4" w14:textId="77777777" w:rsidR="00CA1117" w:rsidRDefault="00CA1117">
          <w:pPr>
            <w:pStyle w:val="Fuzeile"/>
            <w:tabs>
              <w:tab w:val="clear" w:pos="4536"/>
              <w:tab w:val="clear" w:pos="9072"/>
            </w:tabs>
            <w:rPr>
              <w:rFonts w:asciiTheme="minorHAnsi" w:hAnsiTheme="minorHAnsi"/>
              <w:sz w:val="18"/>
            </w:rPr>
          </w:pPr>
          <w:r>
            <w:rPr>
              <w:rFonts w:asciiTheme="minorHAnsi" w:hAnsiTheme="minorHAnsi"/>
              <w:sz w:val="18"/>
            </w:rPr>
            <w:t xml:space="preserve">Seite </w:t>
          </w:r>
          <w:r>
            <w:rPr>
              <w:rFonts w:asciiTheme="minorHAnsi" w:hAnsiTheme="minorHAnsi"/>
              <w:sz w:val="18"/>
            </w:rPr>
            <w:fldChar w:fldCharType="begin"/>
          </w:r>
          <w:r>
            <w:rPr>
              <w:rFonts w:asciiTheme="minorHAnsi" w:hAnsiTheme="minorHAnsi"/>
              <w:sz w:val="18"/>
            </w:rPr>
            <w:instrText xml:space="preserve"> PAGE  \* MERGEFORMAT </w:instrText>
          </w:r>
          <w:r>
            <w:rPr>
              <w:rFonts w:asciiTheme="minorHAnsi" w:hAnsiTheme="minorHAnsi"/>
              <w:sz w:val="18"/>
            </w:rPr>
            <w:fldChar w:fldCharType="separate"/>
          </w:r>
          <w:r w:rsidR="00B84BD9">
            <w:rPr>
              <w:rFonts w:asciiTheme="minorHAnsi" w:hAnsiTheme="minorHAnsi"/>
              <w:noProof/>
              <w:sz w:val="18"/>
            </w:rPr>
            <w:t>42</w:t>
          </w:r>
          <w:r>
            <w:rPr>
              <w:rFonts w:asciiTheme="minorHAnsi" w:hAnsiTheme="minorHAnsi"/>
              <w:sz w:val="18"/>
            </w:rPr>
            <w:fldChar w:fldCharType="end"/>
          </w:r>
          <w:r>
            <w:rPr>
              <w:rFonts w:asciiTheme="minorHAnsi" w:hAnsiTheme="minorHAnsi"/>
              <w:sz w:val="18"/>
            </w:rPr>
            <w:t xml:space="preserve"> von </w:t>
          </w:r>
          <w:r>
            <w:rPr>
              <w:rFonts w:asciiTheme="minorHAnsi" w:hAnsiTheme="minorHAnsi"/>
              <w:sz w:val="18"/>
            </w:rPr>
            <w:fldChar w:fldCharType="begin"/>
          </w:r>
          <w:r>
            <w:rPr>
              <w:rFonts w:asciiTheme="minorHAnsi" w:hAnsiTheme="minorHAnsi"/>
              <w:sz w:val="18"/>
            </w:rPr>
            <w:instrText xml:space="preserve"> NUMPAGES  \* MERGEFORMAT </w:instrText>
          </w:r>
          <w:r>
            <w:rPr>
              <w:rFonts w:asciiTheme="minorHAnsi" w:hAnsiTheme="minorHAnsi"/>
              <w:sz w:val="18"/>
            </w:rPr>
            <w:fldChar w:fldCharType="separate"/>
          </w:r>
          <w:r w:rsidR="00B84BD9">
            <w:rPr>
              <w:rFonts w:asciiTheme="minorHAnsi" w:hAnsiTheme="minorHAnsi"/>
              <w:noProof/>
              <w:sz w:val="18"/>
            </w:rPr>
            <w:t>67</w:t>
          </w:r>
          <w:r>
            <w:rPr>
              <w:rFonts w:asciiTheme="minorHAnsi" w:hAnsiTheme="minorHAnsi"/>
              <w:sz w:val="18"/>
            </w:rPr>
            <w:fldChar w:fldCharType="end"/>
          </w:r>
        </w:p>
      </w:tc>
      <w:tc>
        <w:tcPr>
          <w:tcW w:w="4395" w:type="dxa"/>
        </w:tcPr>
        <w:p w14:paraId="2436365C" w14:textId="2C603086" w:rsidR="00CA1117" w:rsidRDefault="00CA1117">
          <w:pPr>
            <w:pStyle w:val="Fuzeile"/>
            <w:tabs>
              <w:tab w:val="clear" w:pos="4536"/>
              <w:tab w:val="clear" w:pos="9072"/>
            </w:tabs>
            <w:jc w:val="right"/>
            <w:rPr>
              <w:rFonts w:asciiTheme="minorHAnsi" w:hAnsiTheme="minorHAnsi"/>
              <w:vanish/>
              <w:sz w:val="18"/>
            </w:rPr>
          </w:pPr>
          <w:r>
            <w:rPr>
              <w:rFonts w:asciiTheme="minorHAnsi" w:hAnsiTheme="minorHAnsi"/>
              <w:vanish/>
              <w:sz w:val="12"/>
            </w:rPr>
            <w:fldChar w:fldCharType="begin"/>
          </w:r>
          <w:r>
            <w:rPr>
              <w:rFonts w:asciiTheme="minorHAnsi" w:hAnsiTheme="minorHAnsi"/>
              <w:vanish/>
              <w:sz w:val="12"/>
            </w:rPr>
            <w:instrText xml:space="preserve"> FILENAME \p \* MERGEFORMAT </w:instrText>
          </w:r>
          <w:r>
            <w:rPr>
              <w:rFonts w:asciiTheme="minorHAnsi" w:hAnsiTheme="minorHAnsi"/>
              <w:vanish/>
              <w:sz w:val="12"/>
            </w:rPr>
            <w:fldChar w:fldCharType="separate"/>
          </w:r>
          <w:ins w:id="67" w:author="Birgit Eyring" w:date="2017-08-22T14:01:00Z">
            <w:r w:rsidR="00B84BD9">
              <w:rPr>
                <w:rFonts w:asciiTheme="minorHAnsi" w:hAnsiTheme="minorHAnsi"/>
                <w:noProof/>
                <w:vanish/>
                <w:sz w:val="12"/>
              </w:rPr>
              <w:t>C:\Users\birgiteyring\Downloads\Ausschreibungsunterlagen_2017.docx</w:t>
            </w:r>
          </w:ins>
          <w:del w:id="68" w:author="Birgit Eyring" w:date="2017-08-22T14:01:00Z">
            <w:r w:rsidR="00734009" w:rsidDel="00B84BD9">
              <w:rPr>
                <w:rFonts w:asciiTheme="minorHAnsi" w:hAnsiTheme="minorHAnsi"/>
                <w:noProof/>
                <w:vanish/>
                <w:sz w:val="12"/>
              </w:rPr>
              <w:delText>T:\Vergabe\Vergabepaket\!Überarbeitung 2017\170517 Endfassung 2017.docx</w:delText>
            </w:r>
          </w:del>
          <w:r>
            <w:rPr>
              <w:rFonts w:asciiTheme="minorHAnsi" w:hAnsiTheme="minorHAnsi"/>
              <w:vanish/>
              <w:sz w:val="12"/>
            </w:rPr>
            <w:fldChar w:fldCharType="end"/>
          </w:r>
        </w:p>
      </w:tc>
      <w:tc>
        <w:tcPr>
          <w:tcW w:w="2976" w:type="dxa"/>
        </w:tcPr>
        <w:p w14:paraId="4ED03BCA" w14:textId="427F655B" w:rsidR="00CA1117" w:rsidRDefault="00CA1117" w:rsidP="00123912">
          <w:pPr>
            <w:pStyle w:val="Fuzeile"/>
            <w:tabs>
              <w:tab w:val="clear" w:pos="4536"/>
              <w:tab w:val="clear" w:pos="9072"/>
            </w:tabs>
            <w:jc w:val="right"/>
            <w:rPr>
              <w:rFonts w:asciiTheme="minorHAnsi" w:hAnsiTheme="minorHAnsi"/>
              <w:b/>
              <w:sz w:val="18"/>
            </w:rPr>
          </w:pPr>
          <w:r>
            <w:rPr>
              <w:rFonts w:asciiTheme="minorHAnsi" w:hAnsiTheme="minorHAnsi"/>
              <w:b/>
              <w:sz w:val="18"/>
            </w:rPr>
            <w:t xml:space="preserve">Stand: </w:t>
          </w:r>
          <w:r>
            <w:rPr>
              <w:rFonts w:asciiTheme="minorHAnsi" w:hAnsiTheme="minorHAnsi"/>
              <w:b/>
              <w:sz w:val="18"/>
              <w:szCs w:val="18"/>
            </w:rPr>
            <w:t>Mai 2017</w:t>
          </w:r>
        </w:p>
      </w:tc>
    </w:tr>
  </w:tbl>
  <w:p w14:paraId="056F0F77" w14:textId="77777777" w:rsidR="00CA1117" w:rsidRDefault="00CA1117">
    <w:pPr>
      <w:pStyle w:val="Fuzeile"/>
      <w:rPr>
        <w:rFonts w:ascii="Verdana" w:hAnsi="Verdana"/>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2622"/>
      <w:gridCol w:w="4961"/>
      <w:gridCol w:w="1559"/>
    </w:tblGrid>
    <w:tr w:rsidR="00CA1117" w:rsidRPr="00CA1117" w14:paraId="0A33C577" w14:textId="77777777">
      <w:trPr>
        <w:trHeight w:val="195"/>
      </w:trPr>
      <w:tc>
        <w:tcPr>
          <w:tcW w:w="2622" w:type="dxa"/>
        </w:tcPr>
        <w:p w14:paraId="709E2175" w14:textId="2E1FF841" w:rsidR="00CA1117" w:rsidRDefault="00CA1117" w:rsidP="00123912">
          <w:pPr>
            <w:pStyle w:val="Fuzeile"/>
            <w:tabs>
              <w:tab w:val="clear" w:pos="4536"/>
              <w:tab w:val="clear" w:pos="9072"/>
            </w:tabs>
            <w:rPr>
              <w:rFonts w:asciiTheme="minorHAnsi" w:hAnsiTheme="minorHAnsi"/>
              <w:b/>
              <w:sz w:val="18"/>
            </w:rPr>
          </w:pPr>
          <w:r>
            <w:rPr>
              <w:rFonts w:asciiTheme="minorHAnsi" w:hAnsiTheme="minorHAnsi"/>
              <w:b/>
              <w:sz w:val="18"/>
            </w:rPr>
            <w:t xml:space="preserve">Stand: </w:t>
          </w:r>
          <w:r>
            <w:rPr>
              <w:rFonts w:asciiTheme="minorHAnsi" w:hAnsiTheme="minorHAnsi"/>
              <w:b/>
              <w:sz w:val="18"/>
              <w:szCs w:val="18"/>
            </w:rPr>
            <w:t>Mai 2017</w:t>
          </w:r>
        </w:p>
      </w:tc>
      <w:tc>
        <w:tcPr>
          <w:tcW w:w="4961" w:type="dxa"/>
        </w:tcPr>
        <w:p w14:paraId="7D767FDC" w14:textId="69D109E6" w:rsidR="00CA1117" w:rsidRDefault="00CA1117">
          <w:pPr>
            <w:pStyle w:val="Fuzeile"/>
            <w:tabs>
              <w:tab w:val="clear" w:pos="4536"/>
              <w:tab w:val="clear" w:pos="9072"/>
            </w:tabs>
            <w:jc w:val="right"/>
            <w:rPr>
              <w:rFonts w:asciiTheme="minorHAnsi" w:hAnsiTheme="minorHAnsi"/>
              <w:vanish/>
              <w:sz w:val="18"/>
            </w:rPr>
          </w:pPr>
          <w:r>
            <w:rPr>
              <w:rFonts w:asciiTheme="minorHAnsi" w:hAnsiTheme="minorHAnsi"/>
              <w:vanish/>
              <w:sz w:val="12"/>
            </w:rPr>
            <w:fldChar w:fldCharType="begin"/>
          </w:r>
          <w:r>
            <w:rPr>
              <w:rFonts w:asciiTheme="minorHAnsi" w:hAnsiTheme="minorHAnsi"/>
              <w:vanish/>
              <w:sz w:val="12"/>
            </w:rPr>
            <w:instrText xml:space="preserve"> FILENAME \p \* MERGEFORMAT </w:instrText>
          </w:r>
          <w:r>
            <w:rPr>
              <w:rFonts w:asciiTheme="minorHAnsi" w:hAnsiTheme="minorHAnsi"/>
              <w:vanish/>
              <w:sz w:val="12"/>
            </w:rPr>
            <w:fldChar w:fldCharType="separate"/>
          </w:r>
          <w:ins w:id="69" w:author="Birgit Eyring" w:date="2017-08-22T14:01:00Z">
            <w:r w:rsidR="00B84BD9">
              <w:rPr>
                <w:rFonts w:asciiTheme="minorHAnsi" w:hAnsiTheme="minorHAnsi"/>
                <w:noProof/>
                <w:vanish/>
                <w:sz w:val="12"/>
              </w:rPr>
              <w:t>C:\Users\birgiteyring\Downloads\Ausschreibungsunterlagen_2017.docx</w:t>
            </w:r>
          </w:ins>
          <w:del w:id="70" w:author="Birgit Eyring" w:date="2017-08-22T14:01:00Z">
            <w:r w:rsidR="00734009" w:rsidDel="00B84BD9">
              <w:rPr>
                <w:rFonts w:asciiTheme="minorHAnsi" w:hAnsiTheme="minorHAnsi"/>
                <w:noProof/>
                <w:vanish/>
                <w:sz w:val="12"/>
              </w:rPr>
              <w:delText>T:\Vergabe\Vergabepaket\!Überarbeitung 2017\170517 Endfassung 2017.docx</w:delText>
            </w:r>
          </w:del>
          <w:r>
            <w:rPr>
              <w:rFonts w:asciiTheme="minorHAnsi" w:hAnsiTheme="minorHAnsi"/>
              <w:vanish/>
              <w:sz w:val="12"/>
            </w:rPr>
            <w:fldChar w:fldCharType="end"/>
          </w:r>
        </w:p>
      </w:tc>
      <w:tc>
        <w:tcPr>
          <w:tcW w:w="1559" w:type="dxa"/>
        </w:tcPr>
        <w:p w14:paraId="46140C97" w14:textId="77777777" w:rsidR="00CA1117" w:rsidRDefault="00CA1117">
          <w:pPr>
            <w:pStyle w:val="Fuzeile"/>
            <w:tabs>
              <w:tab w:val="clear" w:pos="4536"/>
              <w:tab w:val="clear" w:pos="9072"/>
            </w:tabs>
            <w:ind w:hanging="1771"/>
            <w:jc w:val="right"/>
            <w:rPr>
              <w:rFonts w:asciiTheme="minorHAnsi" w:hAnsiTheme="minorHAnsi"/>
              <w:vanish/>
              <w:sz w:val="18"/>
            </w:rPr>
          </w:pPr>
          <w:r>
            <w:rPr>
              <w:rFonts w:asciiTheme="minorHAnsi" w:hAnsiTheme="minorHAnsi"/>
              <w:sz w:val="18"/>
            </w:rPr>
            <w:t xml:space="preserve">Seite </w:t>
          </w:r>
          <w:r>
            <w:rPr>
              <w:rFonts w:asciiTheme="minorHAnsi" w:hAnsiTheme="minorHAnsi"/>
              <w:sz w:val="18"/>
            </w:rPr>
            <w:fldChar w:fldCharType="begin"/>
          </w:r>
          <w:r>
            <w:rPr>
              <w:rFonts w:asciiTheme="minorHAnsi" w:hAnsiTheme="minorHAnsi"/>
              <w:sz w:val="18"/>
            </w:rPr>
            <w:instrText xml:space="preserve"> PAGE  \* MERGEFORMAT </w:instrText>
          </w:r>
          <w:r>
            <w:rPr>
              <w:rFonts w:asciiTheme="minorHAnsi" w:hAnsiTheme="minorHAnsi"/>
              <w:sz w:val="18"/>
            </w:rPr>
            <w:fldChar w:fldCharType="separate"/>
          </w:r>
          <w:r w:rsidR="00B84BD9">
            <w:rPr>
              <w:rFonts w:asciiTheme="minorHAnsi" w:hAnsiTheme="minorHAnsi"/>
              <w:noProof/>
              <w:sz w:val="18"/>
            </w:rPr>
            <w:t>67</w:t>
          </w:r>
          <w:r>
            <w:rPr>
              <w:rFonts w:asciiTheme="minorHAnsi" w:hAnsiTheme="minorHAnsi"/>
              <w:sz w:val="18"/>
            </w:rPr>
            <w:fldChar w:fldCharType="end"/>
          </w:r>
          <w:r>
            <w:rPr>
              <w:rFonts w:asciiTheme="minorHAnsi" w:hAnsiTheme="minorHAnsi"/>
              <w:sz w:val="18"/>
            </w:rPr>
            <w:t xml:space="preserve"> von </w:t>
          </w:r>
          <w:r>
            <w:rPr>
              <w:rFonts w:asciiTheme="minorHAnsi" w:hAnsiTheme="minorHAnsi"/>
              <w:sz w:val="18"/>
            </w:rPr>
            <w:fldChar w:fldCharType="begin"/>
          </w:r>
          <w:r>
            <w:rPr>
              <w:rFonts w:asciiTheme="minorHAnsi" w:hAnsiTheme="minorHAnsi"/>
              <w:sz w:val="18"/>
            </w:rPr>
            <w:instrText xml:space="preserve"> NUMPAGES  \* MERGEFORMAT </w:instrText>
          </w:r>
          <w:r>
            <w:rPr>
              <w:rFonts w:asciiTheme="minorHAnsi" w:hAnsiTheme="minorHAnsi"/>
              <w:sz w:val="18"/>
            </w:rPr>
            <w:fldChar w:fldCharType="separate"/>
          </w:r>
          <w:r w:rsidR="00B84BD9">
            <w:rPr>
              <w:rFonts w:asciiTheme="minorHAnsi" w:hAnsiTheme="minorHAnsi"/>
              <w:noProof/>
              <w:sz w:val="18"/>
            </w:rPr>
            <w:t>67</w:t>
          </w:r>
          <w:r>
            <w:rPr>
              <w:rFonts w:asciiTheme="minorHAnsi" w:hAnsiTheme="minorHAnsi"/>
              <w:sz w:val="18"/>
            </w:rPr>
            <w:fldChar w:fldCharType="end"/>
          </w:r>
        </w:p>
      </w:tc>
    </w:tr>
  </w:tbl>
  <w:p w14:paraId="7F2B1A14" w14:textId="77777777" w:rsidR="00CA1117" w:rsidRDefault="00CA1117">
    <w:pPr>
      <w:pStyle w:val="Fuzeile"/>
      <w:tabs>
        <w:tab w:val="clear" w:pos="4536"/>
        <w:tab w:val="left" w:pos="7371"/>
      </w:tabs>
      <w:rPr>
        <w:rFonts w:ascii="Verdana" w:hAnsi="Verdana"/>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1771"/>
      <w:gridCol w:w="4395"/>
      <w:gridCol w:w="2976"/>
    </w:tblGrid>
    <w:tr w:rsidR="00CA1117" w:rsidRPr="00CA1117" w14:paraId="1A754C4F" w14:textId="77777777">
      <w:tc>
        <w:tcPr>
          <w:tcW w:w="1771" w:type="dxa"/>
        </w:tcPr>
        <w:p w14:paraId="5F116E84" w14:textId="77777777" w:rsidR="00CA1117" w:rsidRDefault="00CA1117">
          <w:pPr>
            <w:pStyle w:val="Fuzeile"/>
            <w:tabs>
              <w:tab w:val="clear" w:pos="4536"/>
              <w:tab w:val="clear" w:pos="9072"/>
            </w:tabs>
            <w:rPr>
              <w:rFonts w:ascii="Verdana" w:hAnsi="Verdana"/>
              <w:sz w:val="18"/>
            </w:rPr>
          </w:pPr>
          <w:r>
            <w:rPr>
              <w:rFonts w:ascii="Verdana" w:hAnsi="Verdana"/>
              <w:sz w:val="18"/>
            </w:rPr>
            <w:t xml:space="preserve">Seite </w:t>
          </w:r>
          <w:r>
            <w:rPr>
              <w:rFonts w:ascii="Verdana" w:hAnsi="Verdana"/>
              <w:sz w:val="18"/>
            </w:rPr>
            <w:fldChar w:fldCharType="begin"/>
          </w:r>
          <w:r>
            <w:rPr>
              <w:rFonts w:ascii="Verdana" w:hAnsi="Verdana"/>
              <w:sz w:val="18"/>
            </w:rPr>
            <w:instrText xml:space="preserve"> PAGE  \* MERGEFORMAT </w:instrText>
          </w:r>
          <w:r>
            <w:rPr>
              <w:rFonts w:ascii="Verdana" w:hAnsi="Verdana"/>
              <w:sz w:val="18"/>
            </w:rPr>
            <w:fldChar w:fldCharType="separate"/>
          </w:r>
          <w:r w:rsidR="00B84BD9">
            <w:rPr>
              <w:rFonts w:ascii="Verdana" w:hAnsi="Verdana"/>
              <w:noProof/>
              <w:sz w:val="18"/>
            </w:rPr>
            <w:t>66</w:t>
          </w:r>
          <w:r>
            <w:rPr>
              <w:rFonts w:ascii="Verdana" w:hAnsi="Verdana"/>
              <w:sz w:val="18"/>
            </w:rPr>
            <w:fldChar w:fldCharType="end"/>
          </w:r>
          <w:r>
            <w:rPr>
              <w:rFonts w:ascii="Verdana" w:hAnsi="Verdana"/>
              <w:sz w:val="18"/>
            </w:rPr>
            <w:t xml:space="preserve"> von </w:t>
          </w:r>
          <w:r>
            <w:rPr>
              <w:rFonts w:ascii="Verdana" w:hAnsi="Verdana"/>
              <w:sz w:val="18"/>
            </w:rPr>
            <w:fldChar w:fldCharType="begin"/>
          </w:r>
          <w:r>
            <w:rPr>
              <w:rFonts w:ascii="Verdana" w:hAnsi="Verdana"/>
              <w:sz w:val="18"/>
            </w:rPr>
            <w:instrText xml:space="preserve"> NUMPAGES  \* MERGEFORMAT </w:instrText>
          </w:r>
          <w:r>
            <w:rPr>
              <w:rFonts w:ascii="Verdana" w:hAnsi="Verdana"/>
              <w:sz w:val="18"/>
            </w:rPr>
            <w:fldChar w:fldCharType="separate"/>
          </w:r>
          <w:r w:rsidR="00B84BD9">
            <w:rPr>
              <w:rFonts w:ascii="Verdana" w:hAnsi="Verdana"/>
              <w:noProof/>
              <w:sz w:val="18"/>
            </w:rPr>
            <w:t>67</w:t>
          </w:r>
          <w:r>
            <w:rPr>
              <w:rFonts w:ascii="Verdana" w:hAnsi="Verdana"/>
              <w:sz w:val="18"/>
            </w:rPr>
            <w:fldChar w:fldCharType="end"/>
          </w:r>
        </w:p>
      </w:tc>
      <w:tc>
        <w:tcPr>
          <w:tcW w:w="4395" w:type="dxa"/>
        </w:tcPr>
        <w:p w14:paraId="3AC99505" w14:textId="7FAB092E" w:rsidR="00CA1117" w:rsidRDefault="00CA1117">
          <w:pPr>
            <w:pStyle w:val="Fuzeile"/>
            <w:tabs>
              <w:tab w:val="clear" w:pos="4536"/>
              <w:tab w:val="clear" w:pos="9072"/>
            </w:tabs>
            <w:jc w:val="right"/>
            <w:rPr>
              <w:rFonts w:ascii="Verdana" w:hAnsi="Verdana"/>
              <w:vanish/>
              <w:sz w:val="18"/>
            </w:rPr>
          </w:pPr>
          <w:r>
            <w:rPr>
              <w:rFonts w:ascii="Verdana" w:hAnsi="Verdana"/>
              <w:vanish/>
              <w:sz w:val="12"/>
            </w:rPr>
            <w:fldChar w:fldCharType="begin"/>
          </w:r>
          <w:r>
            <w:rPr>
              <w:rFonts w:ascii="Verdana" w:hAnsi="Verdana"/>
              <w:vanish/>
              <w:sz w:val="12"/>
            </w:rPr>
            <w:instrText xml:space="preserve"> FILENAME \p \* MERGEFORMAT </w:instrText>
          </w:r>
          <w:r>
            <w:rPr>
              <w:rFonts w:ascii="Verdana" w:hAnsi="Verdana"/>
              <w:vanish/>
              <w:sz w:val="12"/>
            </w:rPr>
            <w:fldChar w:fldCharType="separate"/>
          </w:r>
          <w:ins w:id="112" w:author="Birgit Eyring" w:date="2017-08-22T14:01:00Z">
            <w:r w:rsidR="00B84BD9">
              <w:rPr>
                <w:rFonts w:ascii="Verdana" w:hAnsi="Verdana"/>
                <w:noProof/>
                <w:vanish/>
                <w:sz w:val="12"/>
              </w:rPr>
              <w:t>C:\Users\birgiteyring\Downloads\Ausschreibungsunterlagen_2017.docx</w:t>
            </w:r>
          </w:ins>
          <w:del w:id="113" w:author="Birgit Eyring" w:date="2017-08-22T14:01:00Z">
            <w:r w:rsidR="00734009" w:rsidDel="00B84BD9">
              <w:rPr>
                <w:rFonts w:ascii="Verdana" w:hAnsi="Verdana"/>
                <w:noProof/>
                <w:vanish/>
                <w:sz w:val="12"/>
              </w:rPr>
              <w:delText>T:\Vergabe\Vergabepaket\!Überarbeitung 2017\</w:delText>
            </w:r>
            <w:r w:rsidR="00734009" w:rsidRPr="00734009" w:rsidDel="00B84BD9">
              <w:rPr>
                <w:rFonts w:ascii="Calibri" w:eastAsia="Calibri" w:hAnsi="Calibri" w:cs="Calibri"/>
                <w:noProof/>
                <w:vanish/>
                <w:sz w:val="12"/>
              </w:rPr>
              <w:delText>170517</w:delText>
            </w:r>
            <w:r w:rsidR="00734009" w:rsidDel="00B84BD9">
              <w:rPr>
                <w:rFonts w:ascii="Verdana" w:hAnsi="Verdana"/>
                <w:noProof/>
                <w:vanish/>
                <w:sz w:val="12"/>
              </w:rPr>
              <w:delText xml:space="preserve"> Endfassung 2017.docx</w:delText>
            </w:r>
          </w:del>
          <w:r>
            <w:rPr>
              <w:rFonts w:ascii="Verdana" w:hAnsi="Verdana"/>
              <w:vanish/>
              <w:sz w:val="12"/>
            </w:rPr>
            <w:fldChar w:fldCharType="end"/>
          </w:r>
        </w:p>
      </w:tc>
      <w:tc>
        <w:tcPr>
          <w:tcW w:w="2976" w:type="dxa"/>
        </w:tcPr>
        <w:p w14:paraId="6266BD34" w14:textId="7DD26B62" w:rsidR="00CA1117" w:rsidRDefault="00CA1117" w:rsidP="00123912">
          <w:pPr>
            <w:pStyle w:val="Fuzeile"/>
            <w:tabs>
              <w:tab w:val="clear" w:pos="4536"/>
              <w:tab w:val="clear" w:pos="9072"/>
            </w:tabs>
            <w:jc w:val="right"/>
            <w:rPr>
              <w:rFonts w:ascii="Verdana" w:hAnsi="Verdana"/>
              <w:vanish/>
              <w:sz w:val="18"/>
            </w:rPr>
          </w:pPr>
          <w:r>
            <w:rPr>
              <w:rFonts w:ascii="Verdana" w:hAnsi="Verdana"/>
              <w:b/>
              <w:sz w:val="18"/>
            </w:rPr>
            <w:t>Stand: Mai 2017</w:t>
          </w:r>
        </w:p>
      </w:tc>
    </w:tr>
  </w:tbl>
  <w:p w14:paraId="20FD3311" w14:textId="77777777" w:rsidR="00CA1117" w:rsidRDefault="00CA1117">
    <w:pPr>
      <w:pStyle w:val="Fuzeile"/>
      <w:rPr>
        <w:rFonts w:ascii="Verdana" w:hAnsi="Verdan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7D3DB" w14:textId="77777777" w:rsidR="00CA1117" w:rsidRDefault="00CA1117">
      <w:pPr>
        <w:pStyle w:val="Kopfzeile"/>
      </w:pPr>
      <w:r>
        <w:separator/>
      </w:r>
    </w:p>
  </w:footnote>
  <w:footnote w:type="continuationSeparator" w:id="0">
    <w:p w14:paraId="05A46C7D" w14:textId="77777777" w:rsidR="00CA1117" w:rsidRDefault="00CA1117">
      <w:r>
        <w:continuationSeparator/>
      </w:r>
    </w:p>
  </w:footnote>
  <w:footnote w:id="1">
    <w:p w14:paraId="0B4F055C" w14:textId="77777777" w:rsidR="00CA1117" w:rsidRDefault="00CA1117">
      <w:pPr>
        <w:pStyle w:val="Funotentext"/>
      </w:pPr>
      <w:r w:rsidRPr="00843C3E">
        <w:rPr>
          <w:rStyle w:val="Funotenzeichen"/>
        </w:rPr>
        <w:footnoteRef/>
      </w:r>
      <w:r w:rsidRPr="00843C3E">
        <w:t xml:space="preserve"> </w:t>
      </w:r>
      <w:r w:rsidRPr="00843C3E">
        <w:tab/>
        <w:t>Studie zur Wirtschaftlichkeit der Fremdreinigung im Vergleich zur Eigenreinigung bei der Öffentlichen Hand am Beispiel der Kommunen, Rödl &amp; Partner, 2014</w:t>
      </w:r>
    </w:p>
  </w:footnote>
  <w:footnote w:id="2">
    <w:p w14:paraId="718D47E7" w14:textId="77777777" w:rsidR="00CA1117" w:rsidRDefault="00CA1117">
      <w:pPr>
        <w:pStyle w:val="Funotentext"/>
      </w:pPr>
      <w:r>
        <w:rPr>
          <w:rStyle w:val="Funotenzeichen"/>
        </w:rPr>
        <w:sym w:font="Symbol" w:char="F0D3"/>
      </w:r>
      <w:r>
        <w:tab/>
        <w:t>Alle Rechte, insbesondere das Recht der Vervielfältigung und Verbreitung sowie der Übersetzung, vorbehalten. Kein Teil der Ausschreibungsunterlagen darf in irgendeiner Form (Fotokopie, Mikrofilm, Datenverarbeitung oder ein anderes Verfahren) ohne Genehmigung des Bundesinnungsverbandes des Gebäudereiniger-Handwerks reproduziert oder unter Verwendung elektronischer Systeme verarbeitet, vervielfältigt oder verbreitet werden.</w:t>
      </w:r>
    </w:p>
  </w:footnote>
  <w:footnote w:id="3">
    <w:p w14:paraId="540C4C92" w14:textId="423BFCE5" w:rsidR="00CA1117" w:rsidRPr="00843C3E" w:rsidRDefault="00CA1117" w:rsidP="00831A4E">
      <w:pPr>
        <w:pStyle w:val="Funotentext"/>
        <w:ind w:left="284" w:hanging="284"/>
        <w:rPr>
          <w:rFonts w:asciiTheme="minorHAnsi" w:hAnsiTheme="minorHAnsi"/>
        </w:rPr>
      </w:pPr>
      <w:r>
        <w:rPr>
          <w:rStyle w:val="Funotenzeichen"/>
        </w:rPr>
        <w:footnoteRef/>
      </w:r>
      <w:r>
        <w:t xml:space="preserve"> </w:t>
      </w:r>
      <w:r w:rsidRPr="00843C3E">
        <w:rPr>
          <w:rFonts w:asciiTheme="minorHAnsi" w:hAnsiTheme="minorHAnsi"/>
        </w:rPr>
        <w:tab/>
        <w:t xml:space="preserve">Auf der Webseite des BIV </w:t>
      </w:r>
      <w:hyperlink r:id="rId1" w:history="1">
        <w:r w:rsidRPr="00843C3E">
          <w:rPr>
            <w:rStyle w:val="Hyperlink"/>
            <w:rFonts w:asciiTheme="minorHAnsi" w:hAnsiTheme="minorHAnsi"/>
          </w:rPr>
          <w:t>www.die-gebaeudedienstleister.de</w:t>
        </w:r>
      </w:hyperlink>
      <w:r w:rsidRPr="00843C3E">
        <w:rPr>
          <w:rFonts w:asciiTheme="minorHAnsi" w:hAnsiTheme="minorHAnsi"/>
        </w:rPr>
        <w:t xml:space="preserve"> finden Sie eine Datenbank der Sachverständigen im Gebäudereiniger-Handwerk.</w:t>
      </w:r>
    </w:p>
  </w:footnote>
  <w:footnote w:id="4">
    <w:p w14:paraId="76E26D5B" w14:textId="77777777" w:rsidR="00CA1117" w:rsidRDefault="00CA1117">
      <w:pPr>
        <w:pStyle w:val="Funotentext"/>
      </w:pPr>
      <w:r>
        <w:rPr>
          <w:rStyle w:val="Funotenzeichen"/>
        </w:rPr>
        <w:sym w:font="Courier New" w:char="0038"/>
      </w:r>
      <w:r>
        <w:tab/>
        <w:t>Um für alle Bieter eine einheitliche Angebotsgrundlage zu schaffen, sollten ausschließlich aktuelle Flächenverzeichnisse / Aufmaße verwendet werden. Bei Fehlen eines Flächenverzeichnisses besteht die Möglichkeit, einen der in Frage kommenden Bieter mit der Erstellung eines Aufmaßes zu beauftragen. Analog gilt dies für die Glasflächenverzeichnisse.</w:t>
      </w:r>
    </w:p>
  </w:footnote>
  <w:footnote w:id="5">
    <w:p w14:paraId="678A209C" w14:textId="77777777" w:rsidR="00CA1117" w:rsidRDefault="00CA1117">
      <w:pPr>
        <w:pStyle w:val="Funotentext"/>
      </w:pPr>
      <w:r>
        <w:rPr>
          <w:rStyle w:val="Funotenzeichen"/>
          <w:vertAlign w:val="baseline"/>
        </w:rPr>
        <w:footnoteRef/>
      </w:r>
      <w:r>
        <w:t xml:space="preserve"> </w:t>
      </w:r>
      <w:r>
        <w:tab/>
        <w:t xml:space="preserve">Gemäß aktuell gültigem Rahmentarifvertrag, gültig seit 1. Januar 2012, in der Fassung vom 8. Juli 2014, sind Nachtzuschläge in der Zeit von 22.00 bis 5.00 Uhr zu zahlen. Weitere Information über Zuschläge s. Seite </w:t>
      </w:r>
      <w:fldSimple w:instr=" PAGEREF z1  \* MERGEFORMAT ">
        <w:r>
          <w:rPr>
            <w:noProof/>
          </w:rPr>
          <w:t>27</w:t>
        </w:r>
      </w:fldSimple>
      <w:r>
        <w:t>.</w:t>
      </w:r>
    </w:p>
  </w:footnote>
  <w:footnote w:id="6">
    <w:p w14:paraId="3911F7E2" w14:textId="77777777" w:rsidR="00CA1117" w:rsidRDefault="00CA1117">
      <w:pPr>
        <w:pStyle w:val="Funotentext"/>
        <w:rPr>
          <w:rStyle w:val="Funotenzeichen"/>
        </w:rPr>
      </w:pPr>
      <w:r>
        <w:rPr>
          <w:rStyle w:val="Funotenzeichen"/>
        </w:rPr>
        <w:footnoteRef/>
      </w:r>
      <w:r>
        <w:t xml:space="preserve"> </w:t>
      </w:r>
      <w:r>
        <w:tab/>
        <w:t>Hilfreiche Hinweise zu den vielfältigen Dienstleistungen, die Gebäudereinigungsunternehmen über die klassischen Reinigungsarbeiten hinaus anbieten, liefert die Broschüre „Experten empfehlen: externe Gebäudedienste“. Für Auftraggeber kostenfrei zu beziehen über den BIV.</w:t>
      </w:r>
    </w:p>
  </w:footnote>
  <w:footnote w:id="7">
    <w:p w14:paraId="015F7292" w14:textId="77777777" w:rsidR="00CA1117" w:rsidRDefault="00CA1117">
      <w:pPr>
        <w:pStyle w:val="Funotentext"/>
      </w:pPr>
      <w:r>
        <w:rPr>
          <w:rStyle w:val="Funotenzeichen"/>
        </w:rPr>
        <w:footnoteRef/>
      </w:r>
      <w:r>
        <w:t xml:space="preserve"> </w:t>
      </w:r>
      <w:r>
        <w:tab/>
        <w:t>Je nach Größe und/oder Ausstattung des Objektes ist eventuell eine niedrigere oder höhere Versicherungssumme für die Absicherung des Schlüsselverlustrisikos ausreichend oder notwendig.</w:t>
      </w:r>
    </w:p>
  </w:footnote>
  <w:footnote w:id="8">
    <w:p w14:paraId="5AFEAF7C" w14:textId="39566F3A" w:rsidR="00CA1117" w:rsidRPr="00111E30" w:rsidRDefault="00CA1117">
      <w:pPr>
        <w:pStyle w:val="Funotentext"/>
        <w:rPr>
          <w:rFonts w:asciiTheme="minorHAnsi" w:hAnsiTheme="minorHAnsi"/>
        </w:rPr>
      </w:pPr>
      <w:r w:rsidRPr="00111E30">
        <w:rPr>
          <w:rStyle w:val="Funotenzeichen"/>
          <w:rFonts w:asciiTheme="minorHAnsi" w:hAnsiTheme="minorHAnsi"/>
        </w:rPr>
        <w:footnoteRef/>
      </w:r>
      <w:r w:rsidRPr="00111E30">
        <w:rPr>
          <w:rFonts w:asciiTheme="minorHAnsi" w:hAnsiTheme="minorHAnsi"/>
        </w:rPr>
        <w:t xml:space="preserve"> Öffentliche Ausschreibung: vgl. Beiblatt „Besondere Hinweise für Öffentliche Auftraggeber“</w:t>
      </w:r>
    </w:p>
  </w:footnote>
  <w:footnote w:id="9">
    <w:p w14:paraId="24D84428" w14:textId="786C82E9" w:rsidR="00DF26E0" w:rsidRDefault="00DF26E0">
      <w:pPr>
        <w:pStyle w:val="Funotentext"/>
      </w:pPr>
      <w:r>
        <w:rPr>
          <w:rStyle w:val="Funotenzeichen"/>
        </w:rPr>
        <w:footnoteRef/>
      </w:r>
      <w:r>
        <w:t xml:space="preserve"> </w:t>
      </w:r>
      <w:r>
        <w:tab/>
        <w:t>Öffentliche Ausschreibungen gemäß</w:t>
      </w:r>
      <w:r w:rsidRPr="00DF26E0">
        <w:t xml:space="preserve"> §</w:t>
      </w:r>
      <w:r>
        <w:t> </w:t>
      </w:r>
      <w:r w:rsidRPr="00DF26E0">
        <w:t>134  des Gesetzes gegen Wettbewerbsbeschränkungen (GWB)</w:t>
      </w:r>
    </w:p>
  </w:footnote>
  <w:footnote w:id="10">
    <w:p w14:paraId="3F804A60" w14:textId="3495770B" w:rsidR="00DF26E0" w:rsidRDefault="00DF26E0">
      <w:pPr>
        <w:pStyle w:val="Funotentext"/>
      </w:pPr>
      <w:r>
        <w:rPr>
          <w:rStyle w:val="Funotenzeichen"/>
        </w:rPr>
        <w:footnoteRef/>
      </w:r>
      <w:r>
        <w:t xml:space="preserve"> </w:t>
      </w:r>
      <w:r>
        <w:tab/>
        <w:t>Öffentliche Ausschreibungen: vgl. Beiblatt „Besondere Hinweise für öffentliche Auftraggeber“</w:t>
      </w:r>
    </w:p>
  </w:footnote>
  <w:footnote w:id="11">
    <w:p w14:paraId="3110A7A5" w14:textId="77777777" w:rsidR="00CA1117" w:rsidRPr="00AC05BE" w:rsidRDefault="00CA1117">
      <w:pPr>
        <w:pStyle w:val="Funotentext"/>
        <w:rPr>
          <w:szCs w:val="16"/>
        </w:rPr>
      </w:pPr>
      <w:r w:rsidRPr="00AC05BE">
        <w:rPr>
          <w:rStyle w:val="Funotenzeichen"/>
          <w:szCs w:val="16"/>
        </w:rPr>
        <w:footnoteRef/>
      </w:r>
      <w:r w:rsidRPr="00AC05BE">
        <w:rPr>
          <w:szCs w:val="16"/>
        </w:rPr>
        <w:t xml:space="preserve"> </w:t>
      </w:r>
      <w:r w:rsidRPr="00AC05BE">
        <w:rPr>
          <w:szCs w:val="16"/>
        </w:rPr>
        <w:tab/>
        <w:t xml:space="preserve">z. B. ESG (Einscheibensicherheits-) Glas, </w:t>
      </w:r>
      <w:r w:rsidRPr="00843C3E">
        <w:rPr>
          <w:szCs w:val="16"/>
        </w:rPr>
        <w:t>Nanobeschichtungen</w:t>
      </w:r>
      <w:r w:rsidRPr="00AC05BE">
        <w:rPr>
          <w:szCs w:val="16"/>
        </w:rPr>
        <w:t xml:space="preserve"> [bei Sanitärkeramik, Bodenbelägen]</w:t>
      </w:r>
    </w:p>
  </w:footnote>
  <w:footnote w:id="12">
    <w:p w14:paraId="5D4768E1" w14:textId="696BCE72" w:rsidR="002B586E" w:rsidRDefault="002B586E">
      <w:pPr>
        <w:pStyle w:val="Funotentext"/>
      </w:pPr>
      <w:r>
        <w:rPr>
          <w:rStyle w:val="Funotenzeichen"/>
        </w:rPr>
        <w:footnoteRef/>
      </w:r>
      <w:r>
        <w:t xml:space="preserve"> </w:t>
      </w:r>
      <w:r>
        <w:tab/>
        <w:t>Öffentliche Ausschreibung: vgl. Beiblatt „Besondere Hinweise für Öffentliche Auftraggeber“</w:t>
      </w:r>
    </w:p>
  </w:footnote>
  <w:footnote w:id="13">
    <w:p w14:paraId="6896F58A" w14:textId="459F1652" w:rsidR="002B586E" w:rsidRDefault="002B586E">
      <w:pPr>
        <w:pStyle w:val="Funotentext"/>
      </w:pPr>
      <w:r>
        <w:rPr>
          <w:rStyle w:val="Funotenzeichen"/>
        </w:rPr>
        <w:footnoteRef/>
      </w:r>
      <w:r>
        <w:t xml:space="preserve"> </w:t>
      </w:r>
      <w:r>
        <w:tab/>
      </w:r>
      <w:r w:rsidRPr="002B586E">
        <w:t>Öffentliche Ausschreibung: vgl. Beiblatt „Besondere Hinweise für Öffentliche Auftraggeber“</w:t>
      </w:r>
    </w:p>
  </w:footnote>
  <w:footnote w:id="14">
    <w:p w14:paraId="1EECD80E" w14:textId="345CFDA5" w:rsidR="00CA1117" w:rsidRDefault="00CA1117">
      <w:pPr>
        <w:pStyle w:val="Funotentext"/>
      </w:pPr>
      <w:r>
        <w:rPr>
          <w:rStyle w:val="Funotenzeichen"/>
        </w:rPr>
        <w:footnoteRef/>
      </w:r>
      <w:r>
        <w:t xml:space="preserve"> Bei öffentlichen Ausschreibungen: vgl. Beiblatt „Besondere Hinweise für öffentliche Auftraggeber“</w:t>
      </w:r>
    </w:p>
  </w:footnote>
  <w:footnote w:id="15">
    <w:p w14:paraId="4B2D71C9" w14:textId="7BF1FF11" w:rsidR="00CA1117" w:rsidRPr="00195375" w:rsidRDefault="00CA1117" w:rsidP="00195375">
      <w:pPr>
        <w:pStyle w:val="Funotentext"/>
        <w:ind w:left="284" w:hanging="284"/>
        <w:rPr>
          <w:rFonts w:asciiTheme="minorHAnsi" w:hAnsiTheme="minorHAnsi"/>
        </w:rPr>
      </w:pPr>
      <w:r>
        <w:rPr>
          <w:rStyle w:val="Funotenzeichen"/>
        </w:rPr>
        <w:footnoteRef/>
      </w:r>
      <w:r>
        <w:t xml:space="preserve"> </w:t>
      </w:r>
      <w:r>
        <w:tab/>
      </w:r>
      <w:r w:rsidRPr="00195375">
        <w:rPr>
          <w:rFonts w:asciiTheme="minorHAnsi" w:hAnsiTheme="minorHAnsi"/>
        </w:rPr>
        <w:t>ANMERKUNG: Gemäß BG ist im Innenbereich normales Kehren wegen der Feinstaubbelastung nicht mehr zulässig</w:t>
      </w:r>
    </w:p>
  </w:footnote>
  <w:footnote w:id="16">
    <w:p w14:paraId="272956DD" w14:textId="77777777" w:rsidR="00CA1117" w:rsidRPr="00843C3E" w:rsidRDefault="00CA1117" w:rsidP="00C82550">
      <w:pPr>
        <w:rPr>
          <w:rFonts w:asciiTheme="minorHAnsi" w:hAnsiTheme="minorHAnsi" w:cs="Calibri"/>
          <w:sz w:val="20"/>
          <w:szCs w:val="20"/>
        </w:rPr>
      </w:pPr>
      <w:r w:rsidRPr="00843C3E">
        <w:rPr>
          <w:rStyle w:val="Funotenzeichen"/>
          <w:sz w:val="20"/>
          <w:szCs w:val="20"/>
        </w:rPr>
        <w:footnoteRef/>
      </w:r>
      <w:r w:rsidRPr="00843C3E">
        <w:rPr>
          <w:rFonts w:ascii="Calibri" w:hAnsi="Calibri"/>
          <w:sz w:val="20"/>
          <w:szCs w:val="20"/>
        </w:rPr>
        <w:t xml:space="preserve"> </w:t>
      </w:r>
      <w:r w:rsidRPr="00843C3E">
        <w:rPr>
          <w:rFonts w:asciiTheme="minorHAnsi" w:hAnsiTheme="minorHAnsi" w:cs="Calibri"/>
          <w:sz w:val="20"/>
          <w:szCs w:val="20"/>
        </w:rPr>
        <w:t>Definition gemäß Empfehlung der Kommission für Krankenhaushygiene und Infektionsprävention beim Robert-Koch-Institut (RKI) „Anforderungen an die Hygiene bei der Reinigung und Desinfektion von Flächen“</w:t>
      </w:r>
    </w:p>
  </w:footnote>
  <w:footnote w:id="17">
    <w:p w14:paraId="77F633F3" w14:textId="7285B0D8" w:rsidR="00CA1117" w:rsidRPr="00843C3E" w:rsidRDefault="00CA1117" w:rsidP="00C82550">
      <w:pPr>
        <w:rPr>
          <w:rFonts w:asciiTheme="minorHAnsi" w:hAnsiTheme="minorHAnsi" w:cs="Calibri"/>
          <w:sz w:val="20"/>
          <w:szCs w:val="20"/>
        </w:rPr>
      </w:pPr>
      <w:r w:rsidRPr="00843C3E">
        <w:rPr>
          <w:rStyle w:val="Funotenzeichen"/>
          <w:rFonts w:asciiTheme="minorHAnsi" w:hAnsiTheme="minorHAnsi"/>
          <w:sz w:val="20"/>
          <w:szCs w:val="20"/>
        </w:rPr>
        <w:footnoteRef/>
      </w:r>
      <w:r w:rsidRPr="00843C3E">
        <w:rPr>
          <w:rFonts w:asciiTheme="minorHAnsi" w:hAnsiTheme="minorHAnsi"/>
          <w:sz w:val="20"/>
          <w:szCs w:val="20"/>
        </w:rPr>
        <w:t xml:space="preserve"> </w:t>
      </w:r>
      <w:r w:rsidRPr="00843C3E">
        <w:rPr>
          <w:rFonts w:asciiTheme="minorHAnsi" w:hAnsiTheme="minorHAnsi" w:cs="Calibri"/>
          <w:sz w:val="20"/>
          <w:szCs w:val="20"/>
        </w:rPr>
        <w:t>Definition gemäß RKI</w:t>
      </w:r>
      <w:r>
        <w:rPr>
          <w:rFonts w:asciiTheme="minorHAnsi" w:hAnsiTheme="minorHAnsi" w:cs="Calibri"/>
          <w:sz w:val="20"/>
          <w:szCs w:val="20"/>
        </w:rPr>
        <w:t>, s.o.</w:t>
      </w:r>
    </w:p>
  </w:footnote>
  <w:footnote w:id="18">
    <w:p w14:paraId="3B33EA8D" w14:textId="7FD601A0" w:rsidR="00CA1117" w:rsidRPr="00843C3E" w:rsidRDefault="00CA1117" w:rsidP="00C82550">
      <w:pPr>
        <w:rPr>
          <w:rFonts w:asciiTheme="minorHAnsi" w:hAnsiTheme="minorHAnsi" w:cs="Calibri"/>
          <w:sz w:val="20"/>
          <w:szCs w:val="20"/>
        </w:rPr>
      </w:pPr>
      <w:r w:rsidRPr="00843C3E">
        <w:rPr>
          <w:rStyle w:val="Funotenzeichen"/>
          <w:rFonts w:asciiTheme="minorHAnsi" w:hAnsiTheme="minorHAnsi"/>
          <w:sz w:val="20"/>
          <w:szCs w:val="20"/>
        </w:rPr>
        <w:footnoteRef/>
      </w:r>
      <w:r w:rsidRPr="00843C3E">
        <w:rPr>
          <w:rFonts w:asciiTheme="minorHAnsi" w:hAnsiTheme="minorHAnsi"/>
          <w:sz w:val="20"/>
          <w:szCs w:val="20"/>
        </w:rPr>
        <w:t xml:space="preserve"> </w:t>
      </w:r>
      <w:r w:rsidRPr="00843C3E">
        <w:rPr>
          <w:rFonts w:asciiTheme="minorHAnsi" w:hAnsiTheme="minorHAnsi" w:cs="Calibri"/>
          <w:sz w:val="20"/>
          <w:szCs w:val="20"/>
        </w:rPr>
        <w:t>Definition gemäß RKI</w:t>
      </w:r>
      <w:r>
        <w:rPr>
          <w:rFonts w:asciiTheme="minorHAnsi" w:hAnsiTheme="minorHAnsi" w:cs="Calibri"/>
          <w:sz w:val="20"/>
          <w:szCs w:val="20"/>
        </w:rPr>
        <w:t>, s.o.</w:t>
      </w:r>
    </w:p>
  </w:footnote>
  <w:footnote w:id="19">
    <w:p w14:paraId="51B9E96E" w14:textId="0E4EA6F6" w:rsidR="00CA1117" w:rsidRPr="00843C3E" w:rsidRDefault="00CA1117" w:rsidP="00C82550">
      <w:pPr>
        <w:rPr>
          <w:rFonts w:asciiTheme="minorHAnsi" w:hAnsiTheme="minorHAnsi" w:cs="Calibri"/>
          <w:sz w:val="20"/>
          <w:szCs w:val="20"/>
        </w:rPr>
      </w:pPr>
      <w:r w:rsidRPr="00843C3E">
        <w:rPr>
          <w:rStyle w:val="Funotenzeichen"/>
          <w:rFonts w:asciiTheme="minorHAnsi" w:hAnsiTheme="minorHAnsi"/>
          <w:sz w:val="20"/>
          <w:szCs w:val="20"/>
        </w:rPr>
        <w:footnoteRef/>
      </w:r>
      <w:r w:rsidRPr="00843C3E">
        <w:rPr>
          <w:rFonts w:asciiTheme="minorHAnsi" w:hAnsiTheme="minorHAnsi"/>
          <w:sz w:val="20"/>
          <w:szCs w:val="20"/>
        </w:rPr>
        <w:t xml:space="preserve"> </w:t>
      </w:r>
      <w:r w:rsidRPr="00843C3E">
        <w:rPr>
          <w:rFonts w:asciiTheme="minorHAnsi" w:hAnsiTheme="minorHAnsi" w:cs="Calibri"/>
          <w:sz w:val="20"/>
          <w:szCs w:val="20"/>
        </w:rPr>
        <w:t>Definition gemäß RKI</w:t>
      </w:r>
      <w:r>
        <w:rPr>
          <w:rFonts w:asciiTheme="minorHAnsi" w:hAnsiTheme="minorHAnsi" w:cs="Calibri"/>
          <w:sz w:val="20"/>
          <w:szCs w:val="20"/>
        </w:rPr>
        <w:t>, 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left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143"/>
    </w:tblGrid>
    <w:tr w:rsidR="00CA1117" w:rsidRPr="00CA1117" w14:paraId="4067749E" w14:textId="77777777">
      <w:trPr>
        <w:cantSplit/>
        <w:trHeight w:val="800"/>
      </w:trPr>
      <w:tc>
        <w:tcPr>
          <w:tcW w:w="9143" w:type="dxa"/>
        </w:tcPr>
        <w:p w14:paraId="1E7317DE" w14:textId="77777777" w:rsidR="00CA1117" w:rsidRDefault="00CA1117">
          <w:pPr>
            <w:pStyle w:val="Kopfzeile"/>
            <w:ind w:right="113"/>
            <w:jc w:val="right"/>
            <w:rPr>
              <w:rFonts w:asciiTheme="minorHAnsi" w:hAnsiTheme="minorHAnsi"/>
              <w:sz w:val="20"/>
            </w:rPr>
          </w:pPr>
          <w:r>
            <w:rPr>
              <w:rFonts w:asciiTheme="minorHAnsi" w:hAnsiTheme="minorHAnsi"/>
              <w:b/>
              <w:sz w:val="28"/>
            </w:rPr>
            <w:t>Muster-Ausschreibungsunterlagen</w:t>
          </w:r>
          <w:r>
            <w:rPr>
              <w:rFonts w:asciiTheme="minorHAnsi" w:hAnsiTheme="minorHAnsi"/>
              <w:b/>
              <w:sz w:val="28"/>
            </w:rPr>
            <w:br/>
          </w:r>
          <w:r>
            <w:rPr>
              <w:rFonts w:asciiTheme="minorHAnsi" w:hAnsiTheme="minorHAnsi"/>
              <w:b/>
              <w:sz w:val="26"/>
            </w:rPr>
            <w:t>Unterhalts- und Glasreinigung</w:t>
          </w:r>
          <w:r>
            <w:rPr>
              <w:rFonts w:asciiTheme="minorHAnsi" w:hAnsiTheme="minorHAnsi"/>
              <w:b/>
              <w:sz w:val="26"/>
            </w:rPr>
            <w:br/>
          </w:r>
        </w:p>
      </w:tc>
    </w:tr>
    <w:tr w:rsidR="00CA1117" w:rsidRPr="00CA1117" w14:paraId="61265620" w14:textId="77777777">
      <w:trPr>
        <w:cantSplit/>
      </w:trPr>
      <w:tc>
        <w:tcPr>
          <w:tcW w:w="9143" w:type="dxa"/>
        </w:tcPr>
        <w:p w14:paraId="5BF1AA7D" w14:textId="77777777" w:rsidR="00CA1117" w:rsidRDefault="00CA1117">
          <w:pPr>
            <w:pStyle w:val="Kopfzeile"/>
            <w:spacing w:before="200"/>
            <w:jc w:val="right"/>
            <w:rPr>
              <w:rFonts w:asciiTheme="minorHAnsi" w:hAnsiTheme="minorHAnsi"/>
              <w:b/>
              <w:sz w:val="28"/>
            </w:rPr>
          </w:pPr>
          <w:r>
            <w:rPr>
              <w:rFonts w:asciiTheme="minorHAnsi" w:hAnsiTheme="minorHAnsi"/>
              <w:sz w:val="18"/>
            </w:rPr>
            <w:t>Herausgeber: Bundesinnungsverband des Gebäudereiniger-Handwerks, Bonn</w:t>
          </w:r>
        </w:p>
      </w:tc>
    </w:tr>
  </w:tbl>
  <w:p w14:paraId="16C2E5DD" w14:textId="77777777" w:rsidR="00CA1117" w:rsidRDefault="00CA1117">
    <w:pPr>
      <w:pStyle w:val="Kopfzeile"/>
      <w:rPr>
        <w:rFonts w:asciiTheme="minorHAnsi" w:hAnsiTheme="minorHAnsi"/>
        <w:sz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left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143"/>
    </w:tblGrid>
    <w:tr w:rsidR="00CA1117" w:rsidRPr="00CA1117" w14:paraId="024FAB6B" w14:textId="77777777">
      <w:trPr>
        <w:cantSplit/>
        <w:trHeight w:val="800"/>
      </w:trPr>
      <w:tc>
        <w:tcPr>
          <w:tcW w:w="9143" w:type="dxa"/>
        </w:tcPr>
        <w:p w14:paraId="685E3CCE" w14:textId="77777777" w:rsidR="00CA1117" w:rsidRDefault="00CA1117">
          <w:pPr>
            <w:pStyle w:val="Kopfzeile"/>
            <w:ind w:right="113"/>
            <w:jc w:val="right"/>
            <w:rPr>
              <w:rFonts w:asciiTheme="minorHAnsi" w:hAnsiTheme="minorHAnsi"/>
              <w:sz w:val="20"/>
            </w:rPr>
          </w:pPr>
          <w:r>
            <w:rPr>
              <w:rFonts w:asciiTheme="minorHAnsi" w:hAnsiTheme="minorHAnsi"/>
              <w:b/>
              <w:sz w:val="28"/>
            </w:rPr>
            <w:t>Muster-Ausschreibungsunterlagen</w:t>
          </w:r>
          <w:r>
            <w:rPr>
              <w:rFonts w:asciiTheme="minorHAnsi" w:hAnsiTheme="minorHAnsi"/>
              <w:b/>
              <w:sz w:val="28"/>
            </w:rPr>
            <w:br/>
          </w:r>
          <w:r>
            <w:rPr>
              <w:rFonts w:asciiTheme="minorHAnsi" w:hAnsiTheme="minorHAnsi"/>
              <w:b/>
              <w:sz w:val="26"/>
            </w:rPr>
            <w:t>Unterhalts- und Glasreinigung</w:t>
          </w:r>
          <w:r>
            <w:rPr>
              <w:rFonts w:asciiTheme="minorHAnsi" w:hAnsiTheme="minorHAnsi"/>
              <w:b/>
              <w:sz w:val="26"/>
            </w:rPr>
            <w:br/>
          </w:r>
        </w:p>
      </w:tc>
    </w:tr>
    <w:tr w:rsidR="00CA1117" w:rsidRPr="00CA1117" w14:paraId="6D7E4B2E" w14:textId="77777777">
      <w:trPr>
        <w:cantSplit/>
      </w:trPr>
      <w:tc>
        <w:tcPr>
          <w:tcW w:w="9143" w:type="dxa"/>
        </w:tcPr>
        <w:p w14:paraId="456FCFA8" w14:textId="77777777" w:rsidR="00CA1117" w:rsidRDefault="00CA1117">
          <w:pPr>
            <w:pStyle w:val="Kopfzeile"/>
            <w:spacing w:before="200"/>
            <w:jc w:val="right"/>
            <w:rPr>
              <w:rFonts w:asciiTheme="minorHAnsi" w:hAnsiTheme="minorHAnsi"/>
              <w:b/>
              <w:sz w:val="28"/>
            </w:rPr>
          </w:pPr>
          <w:r>
            <w:rPr>
              <w:rFonts w:asciiTheme="minorHAnsi" w:hAnsiTheme="minorHAnsi"/>
              <w:sz w:val="18"/>
            </w:rPr>
            <w:t>Herausgeber: Bundesinnungsverband des Gebäudereiniger-Handwerks, Bonn</w:t>
          </w:r>
        </w:p>
      </w:tc>
    </w:tr>
  </w:tbl>
  <w:p w14:paraId="21170AD1" w14:textId="77777777" w:rsidR="00CA1117" w:rsidRDefault="00CA1117">
    <w:pPr>
      <w:pStyle w:val="Kopfzeile"/>
      <w:rPr>
        <w:rFonts w:asciiTheme="minorHAnsi" w:hAnsiTheme="minorHAnsi"/>
        <w:sz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left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5239"/>
    </w:tblGrid>
    <w:tr w:rsidR="00CA1117" w:rsidRPr="00CA1117" w14:paraId="2244BF8D" w14:textId="77777777">
      <w:trPr>
        <w:cantSplit/>
        <w:trHeight w:val="800"/>
      </w:trPr>
      <w:tc>
        <w:tcPr>
          <w:tcW w:w="15239" w:type="dxa"/>
        </w:tcPr>
        <w:p w14:paraId="0B85ACD9" w14:textId="77777777" w:rsidR="00CA1117" w:rsidRDefault="00CA1117">
          <w:pPr>
            <w:pStyle w:val="Kopfzeile"/>
            <w:ind w:right="113"/>
            <w:jc w:val="right"/>
            <w:rPr>
              <w:rFonts w:ascii="Verdana" w:hAnsi="Verdana"/>
              <w:sz w:val="20"/>
            </w:rPr>
          </w:pPr>
          <w:r>
            <w:rPr>
              <w:rFonts w:ascii="Verdana" w:hAnsi="Verdana"/>
              <w:b/>
              <w:sz w:val="28"/>
            </w:rPr>
            <w:t>Ausschreibungsunterlagen</w:t>
          </w:r>
          <w:r>
            <w:rPr>
              <w:rFonts w:ascii="Verdana" w:hAnsi="Verdana"/>
              <w:b/>
              <w:sz w:val="28"/>
            </w:rPr>
            <w:br/>
          </w:r>
          <w:r>
            <w:rPr>
              <w:rFonts w:ascii="Verdana" w:hAnsi="Verdana"/>
              <w:b/>
              <w:sz w:val="26"/>
            </w:rPr>
            <w:t>Unterhalts- und Glasreinigung</w:t>
          </w:r>
          <w:r>
            <w:rPr>
              <w:rFonts w:ascii="Verdana" w:hAnsi="Verdana"/>
              <w:b/>
              <w:sz w:val="26"/>
            </w:rPr>
            <w:br/>
          </w:r>
        </w:p>
      </w:tc>
    </w:tr>
    <w:tr w:rsidR="00CA1117" w:rsidRPr="00CA1117" w14:paraId="26177D81" w14:textId="77777777">
      <w:trPr>
        <w:cantSplit/>
      </w:trPr>
      <w:tc>
        <w:tcPr>
          <w:tcW w:w="15239" w:type="dxa"/>
        </w:tcPr>
        <w:p w14:paraId="427538F9" w14:textId="77777777" w:rsidR="00CA1117" w:rsidRDefault="00CA1117">
          <w:pPr>
            <w:pStyle w:val="Kopfzeile"/>
            <w:spacing w:before="200"/>
            <w:jc w:val="center"/>
            <w:rPr>
              <w:rFonts w:ascii="Verdana" w:hAnsi="Verdana"/>
              <w:b/>
              <w:sz w:val="28"/>
            </w:rPr>
          </w:pPr>
          <w:r>
            <w:rPr>
              <w:rFonts w:ascii="Verdana" w:hAnsi="Verdana"/>
              <w:sz w:val="18"/>
            </w:rPr>
            <w:t>Herausgeber: Bundesinnungsverband des Gebäudereiniger-Handwerks, Bonn</w:t>
          </w:r>
        </w:p>
      </w:tc>
    </w:tr>
  </w:tbl>
  <w:p w14:paraId="6E36778E" w14:textId="77777777" w:rsidR="00CA1117" w:rsidRDefault="00CA1117">
    <w:pPr>
      <w:pStyle w:val="Kopfzeile"/>
      <w:rPr>
        <w:rFonts w:ascii="Verdana" w:hAnsi="Verdana"/>
        <w:sz w:val="2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left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5239"/>
    </w:tblGrid>
    <w:tr w:rsidR="00CA1117" w:rsidRPr="00CA1117" w14:paraId="163F4B01" w14:textId="77777777">
      <w:trPr>
        <w:cantSplit/>
        <w:trHeight w:val="800"/>
      </w:trPr>
      <w:tc>
        <w:tcPr>
          <w:tcW w:w="15239" w:type="dxa"/>
        </w:tcPr>
        <w:p w14:paraId="13FE1A2F" w14:textId="77777777" w:rsidR="00CA1117" w:rsidRDefault="00CA1117">
          <w:pPr>
            <w:pStyle w:val="Kopfzeile"/>
            <w:ind w:right="113"/>
            <w:jc w:val="right"/>
            <w:rPr>
              <w:rFonts w:ascii="Verdana" w:hAnsi="Verdana"/>
              <w:sz w:val="20"/>
            </w:rPr>
          </w:pPr>
          <w:r>
            <w:rPr>
              <w:rFonts w:ascii="Verdana" w:hAnsi="Verdana"/>
              <w:b/>
              <w:sz w:val="28"/>
            </w:rPr>
            <w:t>Ausschreibungsunterlagen</w:t>
          </w:r>
          <w:r>
            <w:rPr>
              <w:rFonts w:ascii="Verdana" w:hAnsi="Verdana"/>
              <w:b/>
              <w:sz w:val="28"/>
            </w:rPr>
            <w:br/>
          </w:r>
          <w:r>
            <w:rPr>
              <w:rFonts w:ascii="Verdana" w:hAnsi="Verdana"/>
              <w:b/>
              <w:sz w:val="26"/>
            </w:rPr>
            <w:t xml:space="preserve">Unterhalts- und Glasreinigung </w:t>
          </w:r>
          <w:r>
            <w:rPr>
              <w:rFonts w:ascii="Verdana" w:hAnsi="Verdana"/>
              <w:b/>
              <w:sz w:val="26"/>
            </w:rPr>
            <w:br/>
          </w:r>
        </w:p>
      </w:tc>
    </w:tr>
    <w:tr w:rsidR="00CA1117" w:rsidRPr="00CA1117" w14:paraId="7D94C7FB" w14:textId="77777777">
      <w:trPr>
        <w:cantSplit/>
      </w:trPr>
      <w:tc>
        <w:tcPr>
          <w:tcW w:w="15239" w:type="dxa"/>
        </w:tcPr>
        <w:p w14:paraId="152D153F" w14:textId="77777777" w:rsidR="00CA1117" w:rsidRDefault="00CA1117">
          <w:pPr>
            <w:pStyle w:val="Kopfzeile"/>
            <w:spacing w:before="200"/>
            <w:jc w:val="center"/>
            <w:rPr>
              <w:rFonts w:ascii="Verdana" w:hAnsi="Verdana"/>
              <w:b/>
              <w:sz w:val="28"/>
            </w:rPr>
          </w:pPr>
          <w:r>
            <w:rPr>
              <w:rFonts w:ascii="Verdana" w:hAnsi="Verdana"/>
              <w:sz w:val="18"/>
            </w:rPr>
            <w:t>Herausgeber: Bundesinnungsverband des Gebäudereiniger-Handwerks, Bonn</w:t>
          </w:r>
        </w:p>
      </w:tc>
    </w:tr>
  </w:tbl>
  <w:p w14:paraId="4FC8EDEE" w14:textId="77777777" w:rsidR="00CA1117" w:rsidRDefault="00CA1117">
    <w:pPr>
      <w:pStyle w:val="Kopfzeile"/>
      <w:rPr>
        <w:rFonts w:ascii="Verdana" w:hAnsi="Verdana"/>
        <w:sz w:val="2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left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072"/>
    </w:tblGrid>
    <w:tr w:rsidR="00CA1117" w:rsidRPr="00CA1117" w14:paraId="06AAFA71" w14:textId="77777777">
      <w:trPr>
        <w:cantSplit/>
        <w:trHeight w:val="800"/>
      </w:trPr>
      <w:tc>
        <w:tcPr>
          <w:tcW w:w="9072" w:type="dxa"/>
        </w:tcPr>
        <w:p w14:paraId="53EEAE8B" w14:textId="77777777" w:rsidR="00CA1117" w:rsidRDefault="00CA1117">
          <w:pPr>
            <w:pStyle w:val="Kopfzeile"/>
            <w:ind w:right="113"/>
            <w:jc w:val="right"/>
            <w:rPr>
              <w:rFonts w:asciiTheme="minorHAnsi" w:hAnsiTheme="minorHAnsi"/>
              <w:sz w:val="20"/>
            </w:rPr>
          </w:pPr>
          <w:r>
            <w:rPr>
              <w:rFonts w:asciiTheme="minorHAnsi" w:hAnsiTheme="minorHAnsi"/>
              <w:b/>
              <w:sz w:val="28"/>
            </w:rPr>
            <w:t>Muster-Ausschreibungsunterlagen</w:t>
          </w:r>
          <w:r>
            <w:rPr>
              <w:rFonts w:asciiTheme="minorHAnsi" w:hAnsiTheme="minorHAnsi"/>
              <w:b/>
              <w:sz w:val="28"/>
            </w:rPr>
            <w:br/>
          </w:r>
          <w:r>
            <w:rPr>
              <w:rFonts w:asciiTheme="minorHAnsi" w:hAnsiTheme="minorHAnsi"/>
              <w:b/>
              <w:sz w:val="26"/>
            </w:rPr>
            <w:t>Unterhalts- und Glasreinigung</w:t>
          </w:r>
          <w:r>
            <w:rPr>
              <w:rFonts w:asciiTheme="minorHAnsi" w:hAnsiTheme="minorHAnsi"/>
              <w:b/>
              <w:sz w:val="26"/>
            </w:rPr>
            <w:br/>
          </w:r>
        </w:p>
      </w:tc>
    </w:tr>
    <w:tr w:rsidR="00CA1117" w:rsidRPr="00CA1117" w14:paraId="59E35824" w14:textId="77777777">
      <w:trPr>
        <w:cantSplit/>
      </w:trPr>
      <w:tc>
        <w:tcPr>
          <w:tcW w:w="9072" w:type="dxa"/>
        </w:tcPr>
        <w:p w14:paraId="685682C3" w14:textId="77777777" w:rsidR="00CA1117" w:rsidRDefault="00CA1117">
          <w:pPr>
            <w:pStyle w:val="Kopfzeile"/>
            <w:spacing w:before="200"/>
            <w:jc w:val="right"/>
            <w:rPr>
              <w:rFonts w:asciiTheme="minorHAnsi" w:hAnsiTheme="minorHAnsi"/>
              <w:b/>
              <w:sz w:val="28"/>
            </w:rPr>
          </w:pPr>
          <w:r>
            <w:rPr>
              <w:rFonts w:asciiTheme="minorHAnsi" w:hAnsiTheme="minorHAnsi"/>
              <w:sz w:val="18"/>
            </w:rPr>
            <w:t>Herausgeber: Bundesinnungsverband des Gebäudereiniger-Handwerks, Bonn</w:t>
          </w:r>
        </w:p>
      </w:tc>
    </w:tr>
  </w:tbl>
  <w:p w14:paraId="01B94D1A" w14:textId="77777777" w:rsidR="00CA1117" w:rsidRDefault="00CA1117">
    <w:pPr>
      <w:pStyle w:val="Kopfzeile"/>
      <w:rPr>
        <w:rFonts w:asciiTheme="minorHAnsi" w:hAnsiTheme="minorHAnsi"/>
        <w:sz w:val="2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left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072"/>
    </w:tblGrid>
    <w:tr w:rsidR="00CA1117" w:rsidRPr="00CA1117" w14:paraId="29A0B937" w14:textId="77777777">
      <w:trPr>
        <w:cantSplit/>
        <w:trHeight w:val="800"/>
      </w:trPr>
      <w:tc>
        <w:tcPr>
          <w:tcW w:w="9072" w:type="dxa"/>
        </w:tcPr>
        <w:p w14:paraId="7F8B9A05" w14:textId="77777777" w:rsidR="00CA1117" w:rsidRDefault="00CA1117">
          <w:pPr>
            <w:pStyle w:val="Kopfzeile"/>
            <w:ind w:right="113"/>
            <w:jc w:val="right"/>
            <w:rPr>
              <w:rFonts w:asciiTheme="minorHAnsi" w:hAnsiTheme="minorHAnsi"/>
              <w:sz w:val="20"/>
            </w:rPr>
          </w:pPr>
          <w:r>
            <w:rPr>
              <w:rFonts w:asciiTheme="minorHAnsi" w:hAnsiTheme="minorHAnsi"/>
              <w:b/>
              <w:sz w:val="28"/>
            </w:rPr>
            <w:t>Muster-Ausschreibungsunterlagen</w:t>
          </w:r>
          <w:r>
            <w:rPr>
              <w:rFonts w:asciiTheme="minorHAnsi" w:hAnsiTheme="minorHAnsi"/>
              <w:b/>
              <w:sz w:val="28"/>
            </w:rPr>
            <w:br/>
          </w:r>
          <w:r>
            <w:rPr>
              <w:rFonts w:asciiTheme="minorHAnsi" w:hAnsiTheme="minorHAnsi"/>
              <w:b/>
              <w:sz w:val="26"/>
            </w:rPr>
            <w:t xml:space="preserve">Unterhalts- und Glasreinigung </w:t>
          </w:r>
          <w:r>
            <w:rPr>
              <w:rFonts w:asciiTheme="minorHAnsi" w:hAnsiTheme="minorHAnsi"/>
              <w:b/>
              <w:sz w:val="26"/>
            </w:rPr>
            <w:br/>
          </w:r>
        </w:p>
      </w:tc>
    </w:tr>
    <w:tr w:rsidR="00CA1117" w:rsidRPr="00CA1117" w14:paraId="6D93992C" w14:textId="77777777">
      <w:trPr>
        <w:cantSplit/>
      </w:trPr>
      <w:tc>
        <w:tcPr>
          <w:tcW w:w="9072" w:type="dxa"/>
        </w:tcPr>
        <w:p w14:paraId="15EE2F27" w14:textId="77777777" w:rsidR="00CA1117" w:rsidRDefault="00CA1117">
          <w:pPr>
            <w:pStyle w:val="Kopfzeile"/>
            <w:spacing w:before="200"/>
            <w:jc w:val="right"/>
            <w:rPr>
              <w:rFonts w:asciiTheme="minorHAnsi" w:hAnsiTheme="minorHAnsi"/>
              <w:b/>
              <w:sz w:val="28"/>
            </w:rPr>
          </w:pPr>
          <w:r>
            <w:rPr>
              <w:rFonts w:asciiTheme="minorHAnsi" w:hAnsiTheme="minorHAnsi"/>
              <w:sz w:val="18"/>
            </w:rPr>
            <w:t>Herausgeber: Bundesinnungsverband des Gebäudereiniger-Handwerks, Bonn</w:t>
          </w:r>
        </w:p>
      </w:tc>
    </w:tr>
  </w:tbl>
  <w:p w14:paraId="52681B0E" w14:textId="77777777" w:rsidR="00CA1117" w:rsidRDefault="00CA1117">
    <w:pPr>
      <w:pStyle w:val="Kopfzeile"/>
      <w:rPr>
        <w:rFonts w:asciiTheme="minorHAnsi" w:hAnsiTheme="minorHAnsi"/>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9EB180"/>
    <w:lvl w:ilvl="0">
      <w:start w:val="1"/>
      <w:numFmt w:val="decimal"/>
      <w:lvlText w:val="%1."/>
      <w:lvlJc w:val="left"/>
      <w:pPr>
        <w:tabs>
          <w:tab w:val="num" w:pos="1492"/>
        </w:tabs>
        <w:ind w:left="1492" w:hanging="360"/>
      </w:pPr>
    </w:lvl>
  </w:abstractNum>
  <w:abstractNum w:abstractNumId="1">
    <w:nsid w:val="FFFFFF7D"/>
    <w:multiLevelType w:val="singleLevel"/>
    <w:tmpl w:val="14903208"/>
    <w:lvl w:ilvl="0">
      <w:start w:val="1"/>
      <w:numFmt w:val="decimal"/>
      <w:lvlText w:val="%1."/>
      <w:lvlJc w:val="left"/>
      <w:pPr>
        <w:tabs>
          <w:tab w:val="num" w:pos="1209"/>
        </w:tabs>
        <w:ind w:left="1209" w:hanging="360"/>
      </w:pPr>
    </w:lvl>
  </w:abstractNum>
  <w:abstractNum w:abstractNumId="2">
    <w:nsid w:val="FFFFFF7E"/>
    <w:multiLevelType w:val="singleLevel"/>
    <w:tmpl w:val="B0B0EF48"/>
    <w:lvl w:ilvl="0">
      <w:start w:val="1"/>
      <w:numFmt w:val="decimal"/>
      <w:lvlText w:val="%1."/>
      <w:lvlJc w:val="left"/>
      <w:pPr>
        <w:tabs>
          <w:tab w:val="num" w:pos="926"/>
        </w:tabs>
        <w:ind w:left="926" w:hanging="360"/>
      </w:pPr>
    </w:lvl>
  </w:abstractNum>
  <w:abstractNum w:abstractNumId="3">
    <w:nsid w:val="FFFFFF7F"/>
    <w:multiLevelType w:val="singleLevel"/>
    <w:tmpl w:val="F1B0792E"/>
    <w:lvl w:ilvl="0">
      <w:start w:val="1"/>
      <w:numFmt w:val="decimal"/>
      <w:lvlText w:val="%1."/>
      <w:lvlJc w:val="left"/>
      <w:pPr>
        <w:tabs>
          <w:tab w:val="num" w:pos="643"/>
        </w:tabs>
        <w:ind w:left="643" w:hanging="360"/>
      </w:pPr>
    </w:lvl>
  </w:abstractNum>
  <w:abstractNum w:abstractNumId="4">
    <w:nsid w:val="FFFFFF80"/>
    <w:multiLevelType w:val="singleLevel"/>
    <w:tmpl w:val="074674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08A3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8A97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C6AD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723C5A"/>
    <w:lvl w:ilvl="0">
      <w:start w:val="1"/>
      <w:numFmt w:val="decimal"/>
      <w:lvlText w:val="%1."/>
      <w:lvlJc w:val="left"/>
      <w:pPr>
        <w:tabs>
          <w:tab w:val="num" w:pos="360"/>
        </w:tabs>
        <w:ind w:left="360" w:hanging="360"/>
      </w:pPr>
    </w:lvl>
  </w:abstractNum>
  <w:abstractNum w:abstractNumId="9">
    <w:nsid w:val="FFFFFF89"/>
    <w:multiLevelType w:val="singleLevel"/>
    <w:tmpl w:val="8406651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4404A97"/>
    <w:multiLevelType w:val="hybridMultilevel"/>
    <w:tmpl w:val="A0C8992A"/>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2">
    <w:nsid w:val="0542641C"/>
    <w:multiLevelType w:val="singleLevel"/>
    <w:tmpl w:val="BF62CE58"/>
    <w:lvl w:ilvl="0">
      <w:numFmt w:val="bullet"/>
      <w:lvlText w:val=""/>
      <w:lvlJc w:val="left"/>
      <w:pPr>
        <w:tabs>
          <w:tab w:val="num" w:pos="705"/>
        </w:tabs>
        <w:ind w:left="705" w:hanging="705"/>
      </w:pPr>
      <w:rPr>
        <w:rFonts w:ascii="Wingdings" w:hAnsi="Wingdings" w:hint="default"/>
        <w:sz w:val="32"/>
      </w:rPr>
    </w:lvl>
  </w:abstractNum>
  <w:abstractNum w:abstractNumId="13">
    <w:nsid w:val="09280377"/>
    <w:multiLevelType w:val="hybridMultilevel"/>
    <w:tmpl w:val="44EEC7BA"/>
    <w:lvl w:ilvl="0" w:tplc="1890BEE0">
      <w:start w:val="3"/>
      <w:numFmt w:val="bullet"/>
      <w:lvlText w:val="*"/>
      <w:lvlJc w:val="left"/>
      <w:pPr>
        <w:ind w:left="786" w:hanging="360"/>
      </w:pPr>
      <w:rPr>
        <w:rFonts w:ascii="Calibri" w:eastAsia="Times New Roman" w:hAnsi="Calibri"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4">
    <w:nsid w:val="09BC2666"/>
    <w:multiLevelType w:val="hybridMultilevel"/>
    <w:tmpl w:val="FBD83FD4"/>
    <w:lvl w:ilvl="0" w:tplc="D944A8DE">
      <w:numFmt w:val="bullet"/>
      <w:lvlText w:val="-"/>
      <w:lvlJc w:val="left"/>
      <w:pPr>
        <w:tabs>
          <w:tab w:val="num" w:pos="2263"/>
        </w:tabs>
        <w:ind w:left="2263" w:hanging="420"/>
      </w:pPr>
      <w:rPr>
        <w:rFonts w:ascii="Times New Roman" w:eastAsia="Times New Roman" w:hAnsi="Times New Roman" w:cs="Times New Roman" w:hint="default"/>
      </w:rPr>
    </w:lvl>
    <w:lvl w:ilvl="1" w:tplc="04070003" w:tentative="1">
      <w:start w:val="1"/>
      <w:numFmt w:val="bullet"/>
      <w:lvlText w:val="o"/>
      <w:lvlJc w:val="left"/>
      <w:pPr>
        <w:tabs>
          <w:tab w:val="num" w:pos="2923"/>
        </w:tabs>
        <w:ind w:left="2923" w:hanging="360"/>
      </w:pPr>
      <w:rPr>
        <w:rFonts w:ascii="Courier New" w:hAnsi="Courier New" w:hint="default"/>
      </w:rPr>
    </w:lvl>
    <w:lvl w:ilvl="2" w:tplc="04070005" w:tentative="1">
      <w:start w:val="1"/>
      <w:numFmt w:val="bullet"/>
      <w:lvlText w:val=""/>
      <w:lvlJc w:val="left"/>
      <w:pPr>
        <w:tabs>
          <w:tab w:val="num" w:pos="3643"/>
        </w:tabs>
        <w:ind w:left="3643" w:hanging="360"/>
      </w:pPr>
      <w:rPr>
        <w:rFonts w:ascii="Wingdings" w:hAnsi="Wingdings" w:hint="default"/>
      </w:rPr>
    </w:lvl>
    <w:lvl w:ilvl="3" w:tplc="04070001" w:tentative="1">
      <w:start w:val="1"/>
      <w:numFmt w:val="bullet"/>
      <w:lvlText w:val=""/>
      <w:lvlJc w:val="left"/>
      <w:pPr>
        <w:tabs>
          <w:tab w:val="num" w:pos="4363"/>
        </w:tabs>
        <w:ind w:left="4363" w:hanging="360"/>
      </w:pPr>
      <w:rPr>
        <w:rFonts w:ascii="Symbol" w:hAnsi="Symbol" w:hint="default"/>
      </w:rPr>
    </w:lvl>
    <w:lvl w:ilvl="4" w:tplc="04070003" w:tentative="1">
      <w:start w:val="1"/>
      <w:numFmt w:val="bullet"/>
      <w:lvlText w:val="o"/>
      <w:lvlJc w:val="left"/>
      <w:pPr>
        <w:tabs>
          <w:tab w:val="num" w:pos="5083"/>
        </w:tabs>
        <w:ind w:left="5083" w:hanging="360"/>
      </w:pPr>
      <w:rPr>
        <w:rFonts w:ascii="Courier New" w:hAnsi="Courier New" w:hint="default"/>
      </w:rPr>
    </w:lvl>
    <w:lvl w:ilvl="5" w:tplc="04070005" w:tentative="1">
      <w:start w:val="1"/>
      <w:numFmt w:val="bullet"/>
      <w:lvlText w:val=""/>
      <w:lvlJc w:val="left"/>
      <w:pPr>
        <w:tabs>
          <w:tab w:val="num" w:pos="5803"/>
        </w:tabs>
        <w:ind w:left="5803" w:hanging="360"/>
      </w:pPr>
      <w:rPr>
        <w:rFonts w:ascii="Wingdings" w:hAnsi="Wingdings" w:hint="default"/>
      </w:rPr>
    </w:lvl>
    <w:lvl w:ilvl="6" w:tplc="04070001" w:tentative="1">
      <w:start w:val="1"/>
      <w:numFmt w:val="bullet"/>
      <w:lvlText w:val=""/>
      <w:lvlJc w:val="left"/>
      <w:pPr>
        <w:tabs>
          <w:tab w:val="num" w:pos="6523"/>
        </w:tabs>
        <w:ind w:left="6523" w:hanging="360"/>
      </w:pPr>
      <w:rPr>
        <w:rFonts w:ascii="Symbol" w:hAnsi="Symbol" w:hint="default"/>
      </w:rPr>
    </w:lvl>
    <w:lvl w:ilvl="7" w:tplc="04070003" w:tentative="1">
      <w:start w:val="1"/>
      <w:numFmt w:val="bullet"/>
      <w:lvlText w:val="o"/>
      <w:lvlJc w:val="left"/>
      <w:pPr>
        <w:tabs>
          <w:tab w:val="num" w:pos="7243"/>
        </w:tabs>
        <w:ind w:left="7243" w:hanging="360"/>
      </w:pPr>
      <w:rPr>
        <w:rFonts w:ascii="Courier New" w:hAnsi="Courier New" w:hint="default"/>
      </w:rPr>
    </w:lvl>
    <w:lvl w:ilvl="8" w:tplc="04070005" w:tentative="1">
      <w:start w:val="1"/>
      <w:numFmt w:val="bullet"/>
      <w:lvlText w:val=""/>
      <w:lvlJc w:val="left"/>
      <w:pPr>
        <w:tabs>
          <w:tab w:val="num" w:pos="7963"/>
        </w:tabs>
        <w:ind w:left="7963" w:hanging="360"/>
      </w:pPr>
      <w:rPr>
        <w:rFonts w:ascii="Wingdings" w:hAnsi="Wingdings" w:hint="default"/>
      </w:rPr>
    </w:lvl>
  </w:abstractNum>
  <w:abstractNum w:abstractNumId="15">
    <w:nsid w:val="0D2A3F05"/>
    <w:multiLevelType w:val="hybridMultilevel"/>
    <w:tmpl w:val="AE1E5C1C"/>
    <w:lvl w:ilvl="0" w:tplc="B9301A76">
      <w:numFmt w:val="bullet"/>
      <w:lvlText w:val=""/>
      <w:lvlJc w:val="left"/>
      <w:pPr>
        <w:tabs>
          <w:tab w:val="num" w:pos="1413"/>
        </w:tabs>
        <w:ind w:left="1413" w:hanging="705"/>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0DDD0BC4"/>
    <w:multiLevelType w:val="hybridMultilevel"/>
    <w:tmpl w:val="2C565ECA"/>
    <w:lvl w:ilvl="0" w:tplc="F5E0358A">
      <w:numFmt w:val="bullet"/>
      <w:lvlText w:val="ð"/>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0CB7FAC"/>
    <w:multiLevelType w:val="hybridMultilevel"/>
    <w:tmpl w:val="AA5E528E"/>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8">
    <w:nsid w:val="11FE6F6F"/>
    <w:multiLevelType w:val="hybridMultilevel"/>
    <w:tmpl w:val="9FB6A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97D7B3E"/>
    <w:multiLevelType w:val="hybridMultilevel"/>
    <w:tmpl w:val="CCAA0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1BA52F6B"/>
    <w:multiLevelType w:val="hybridMultilevel"/>
    <w:tmpl w:val="ED24441C"/>
    <w:lvl w:ilvl="0" w:tplc="8750940A">
      <w:numFmt w:val="bullet"/>
      <w:lvlText w:val=""/>
      <w:lvlJc w:val="left"/>
      <w:pPr>
        <w:ind w:left="930" w:hanging="570"/>
      </w:pPr>
      <w:rPr>
        <w:rFonts w:ascii="Wingdings" w:eastAsia="Times New Roman" w:hAnsi="Wingdings"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0726C54"/>
    <w:multiLevelType w:val="hybridMultilevel"/>
    <w:tmpl w:val="5E487D8E"/>
    <w:lvl w:ilvl="0" w:tplc="FFFFFFFF">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11B5196"/>
    <w:multiLevelType w:val="singleLevel"/>
    <w:tmpl w:val="C98EE4CC"/>
    <w:lvl w:ilvl="0">
      <w:start w:val="1"/>
      <w:numFmt w:val="decimal"/>
      <w:lvlText w:val="%1. "/>
      <w:lvlJc w:val="left"/>
      <w:pPr>
        <w:ind w:left="1418" w:hanging="283"/>
      </w:pPr>
      <w:rPr>
        <w:rFonts w:ascii="Calibri" w:hAnsi="Calibri" w:hint="default"/>
        <w:b w:val="0"/>
        <w:i w:val="0"/>
        <w:sz w:val="22"/>
      </w:rPr>
    </w:lvl>
  </w:abstractNum>
  <w:abstractNum w:abstractNumId="23">
    <w:nsid w:val="21EA4736"/>
    <w:multiLevelType w:val="singleLevel"/>
    <w:tmpl w:val="6DBC618C"/>
    <w:lvl w:ilvl="0">
      <w:start w:val="1"/>
      <w:numFmt w:val="decimal"/>
      <w:lvlText w:val="%1."/>
      <w:legacy w:legacy="1" w:legacySpace="0" w:legacyIndent="283"/>
      <w:lvlJc w:val="left"/>
      <w:pPr>
        <w:ind w:left="283" w:hanging="283"/>
      </w:pPr>
      <w:rPr>
        <w:b/>
        <w:i w:val="0"/>
      </w:rPr>
    </w:lvl>
  </w:abstractNum>
  <w:abstractNum w:abstractNumId="24">
    <w:nsid w:val="21EA538D"/>
    <w:multiLevelType w:val="singleLevel"/>
    <w:tmpl w:val="0407000F"/>
    <w:lvl w:ilvl="0">
      <w:start w:val="1"/>
      <w:numFmt w:val="decimal"/>
      <w:lvlText w:val="%1."/>
      <w:lvlJc w:val="left"/>
      <w:pPr>
        <w:tabs>
          <w:tab w:val="num" w:pos="360"/>
        </w:tabs>
        <w:ind w:left="360" w:hanging="360"/>
      </w:pPr>
    </w:lvl>
  </w:abstractNum>
  <w:abstractNum w:abstractNumId="25">
    <w:nsid w:val="22B10C7D"/>
    <w:multiLevelType w:val="hybridMultilevel"/>
    <w:tmpl w:val="8F8427C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6">
    <w:nsid w:val="24CC7158"/>
    <w:multiLevelType w:val="hybridMultilevel"/>
    <w:tmpl w:val="21E00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251D089A"/>
    <w:multiLevelType w:val="hybridMultilevel"/>
    <w:tmpl w:val="71462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251D77B8"/>
    <w:multiLevelType w:val="singleLevel"/>
    <w:tmpl w:val="8064E2A0"/>
    <w:lvl w:ilvl="0">
      <w:start w:val="1"/>
      <w:numFmt w:val="decimal"/>
      <w:lvlText w:val="%1."/>
      <w:lvlJc w:val="left"/>
      <w:pPr>
        <w:tabs>
          <w:tab w:val="num" w:pos="0"/>
        </w:tabs>
        <w:ind w:left="284" w:hanging="284"/>
      </w:pPr>
      <w:rPr>
        <w:rFonts w:ascii="Verdana" w:hAnsi="Verdana" w:hint="default"/>
      </w:rPr>
    </w:lvl>
  </w:abstractNum>
  <w:abstractNum w:abstractNumId="29">
    <w:nsid w:val="25DB7786"/>
    <w:multiLevelType w:val="multilevel"/>
    <w:tmpl w:val="9D9E32EE"/>
    <w:lvl w:ilvl="0">
      <w:start w:val="3"/>
      <w:numFmt w:val="decimal"/>
      <w:lvlText w:val="%1."/>
      <w:lvlJc w:val="left"/>
      <w:pPr>
        <w:tabs>
          <w:tab w:val="num" w:pos="1144"/>
        </w:tabs>
        <w:ind w:left="1144" w:hanging="435"/>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2149"/>
        </w:tabs>
        <w:ind w:left="2149" w:hanging="144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869"/>
        </w:tabs>
        <w:ind w:left="2869" w:hanging="216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30">
    <w:nsid w:val="2A6A6680"/>
    <w:multiLevelType w:val="hybridMultilevel"/>
    <w:tmpl w:val="BC0A85FC"/>
    <w:lvl w:ilvl="0" w:tplc="5E4E2F02">
      <w:start w:val="1"/>
      <w:numFmt w:val="bullet"/>
      <w:lvlText w:val="-"/>
      <w:lvlJc w:val="left"/>
      <w:pPr>
        <w:tabs>
          <w:tab w:val="num" w:pos="927"/>
        </w:tabs>
        <w:ind w:left="927" w:hanging="360"/>
      </w:pPr>
      <w:rPr>
        <w:rFonts w:ascii="Verdana" w:eastAsia="Times New Roman" w:hAnsi="Verdana" w:cs="Times New Roman"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31">
    <w:nsid w:val="2B4B1FF1"/>
    <w:multiLevelType w:val="singleLevel"/>
    <w:tmpl w:val="27A414AA"/>
    <w:lvl w:ilvl="0">
      <w:start w:val="1"/>
      <w:numFmt w:val="lowerLetter"/>
      <w:lvlText w:val="%1)"/>
      <w:lvlJc w:val="left"/>
      <w:pPr>
        <w:tabs>
          <w:tab w:val="num" w:pos="2835"/>
        </w:tabs>
        <w:ind w:left="2835" w:hanging="2130"/>
      </w:pPr>
      <w:rPr>
        <w:rFonts w:hint="default"/>
      </w:rPr>
    </w:lvl>
  </w:abstractNum>
  <w:abstractNum w:abstractNumId="32">
    <w:nsid w:val="2C740DC4"/>
    <w:multiLevelType w:val="hybridMultilevel"/>
    <w:tmpl w:val="AE883142"/>
    <w:lvl w:ilvl="0" w:tplc="B9301A76">
      <w:numFmt w:val="bullet"/>
      <w:lvlText w:val=""/>
      <w:lvlJc w:val="left"/>
      <w:pPr>
        <w:tabs>
          <w:tab w:val="num" w:pos="1413"/>
        </w:tabs>
        <w:ind w:left="1413" w:hanging="705"/>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2F74241B"/>
    <w:multiLevelType w:val="hybridMultilevel"/>
    <w:tmpl w:val="A3428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2FAE5918"/>
    <w:multiLevelType w:val="singleLevel"/>
    <w:tmpl w:val="73B69822"/>
    <w:lvl w:ilvl="0">
      <w:start w:val="1"/>
      <w:numFmt w:val="decimal"/>
      <w:lvlText w:val="%1. "/>
      <w:legacy w:legacy="1" w:legacySpace="0" w:legacyIndent="283"/>
      <w:lvlJc w:val="left"/>
      <w:pPr>
        <w:ind w:left="850" w:hanging="283"/>
      </w:pPr>
      <w:rPr>
        <w:rFonts w:ascii="Arial" w:hAnsi="Arial" w:hint="default"/>
        <w:b w:val="0"/>
        <w:i w:val="0"/>
        <w:sz w:val="22"/>
      </w:rPr>
    </w:lvl>
  </w:abstractNum>
  <w:abstractNum w:abstractNumId="35">
    <w:nsid w:val="3A3005CD"/>
    <w:multiLevelType w:val="singleLevel"/>
    <w:tmpl w:val="64A22374"/>
    <w:lvl w:ilvl="0">
      <w:start w:val="2"/>
      <w:numFmt w:val="decimal"/>
      <w:lvlText w:val="%1. "/>
      <w:legacy w:legacy="1" w:legacySpace="0" w:legacyIndent="283"/>
      <w:lvlJc w:val="left"/>
      <w:pPr>
        <w:ind w:left="283" w:hanging="283"/>
      </w:pPr>
      <w:rPr>
        <w:rFonts w:ascii="Arial" w:hAnsi="Arial" w:hint="default"/>
        <w:b w:val="0"/>
        <w:i w:val="0"/>
        <w:sz w:val="20"/>
      </w:rPr>
    </w:lvl>
  </w:abstractNum>
  <w:abstractNum w:abstractNumId="36">
    <w:nsid w:val="3BFB3CA3"/>
    <w:multiLevelType w:val="singleLevel"/>
    <w:tmpl w:val="0407000F"/>
    <w:lvl w:ilvl="0">
      <w:start w:val="1"/>
      <w:numFmt w:val="decimal"/>
      <w:lvlText w:val="%1."/>
      <w:lvlJc w:val="left"/>
      <w:pPr>
        <w:tabs>
          <w:tab w:val="num" w:pos="360"/>
        </w:tabs>
        <w:ind w:left="360" w:hanging="360"/>
      </w:pPr>
    </w:lvl>
  </w:abstractNum>
  <w:abstractNum w:abstractNumId="37">
    <w:nsid w:val="43ED0B87"/>
    <w:multiLevelType w:val="hybridMultilevel"/>
    <w:tmpl w:val="F2FC2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47E02F94"/>
    <w:multiLevelType w:val="singleLevel"/>
    <w:tmpl w:val="F398D0CC"/>
    <w:lvl w:ilvl="0">
      <w:start w:val="1"/>
      <w:numFmt w:val="decimal"/>
      <w:lvlText w:val="%1."/>
      <w:legacy w:legacy="1" w:legacySpace="0" w:legacyIndent="425"/>
      <w:lvlJc w:val="left"/>
      <w:pPr>
        <w:ind w:left="425" w:hanging="425"/>
      </w:pPr>
    </w:lvl>
  </w:abstractNum>
  <w:abstractNum w:abstractNumId="39">
    <w:nsid w:val="4F040A0E"/>
    <w:multiLevelType w:val="singleLevel"/>
    <w:tmpl w:val="0407000F"/>
    <w:lvl w:ilvl="0">
      <w:start w:val="1"/>
      <w:numFmt w:val="decimal"/>
      <w:lvlText w:val="%1."/>
      <w:lvlJc w:val="left"/>
      <w:pPr>
        <w:tabs>
          <w:tab w:val="num" w:pos="360"/>
        </w:tabs>
        <w:ind w:left="360" w:hanging="360"/>
      </w:pPr>
    </w:lvl>
  </w:abstractNum>
  <w:abstractNum w:abstractNumId="40">
    <w:nsid w:val="526E129D"/>
    <w:multiLevelType w:val="hybridMultilevel"/>
    <w:tmpl w:val="4A480B58"/>
    <w:lvl w:ilvl="0" w:tplc="7EFE547A">
      <w:start w:val="5"/>
      <w:numFmt w:val="bullet"/>
      <w:lvlText w:val=""/>
      <w:lvlJc w:val="left"/>
      <w:pPr>
        <w:ind w:left="786" w:hanging="360"/>
      </w:pPr>
      <w:rPr>
        <w:rFonts w:ascii="Symbol" w:eastAsia="Times New Roman" w:hAnsi="Symbol"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1">
    <w:nsid w:val="55E629E5"/>
    <w:multiLevelType w:val="singleLevel"/>
    <w:tmpl w:val="FA7CFD0E"/>
    <w:lvl w:ilvl="0">
      <w:start w:val="1"/>
      <w:numFmt w:val="decimal"/>
      <w:lvlText w:val="%1."/>
      <w:lvlJc w:val="left"/>
      <w:pPr>
        <w:tabs>
          <w:tab w:val="num" w:pos="1144"/>
        </w:tabs>
        <w:ind w:left="1144" w:hanging="435"/>
      </w:pPr>
      <w:rPr>
        <w:rFonts w:hint="default"/>
      </w:rPr>
    </w:lvl>
  </w:abstractNum>
  <w:abstractNum w:abstractNumId="42">
    <w:nsid w:val="59124411"/>
    <w:multiLevelType w:val="hybridMultilevel"/>
    <w:tmpl w:val="1A0CB678"/>
    <w:lvl w:ilvl="0" w:tplc="C512F8DE">
      <w:start w:val="3"/>
      <w:numFmt w:val="bullet"/>
      <w:lvlText w:val=""/>
      <w:lvlJc w:val="left"/>
      <w:pPr>
        <w:ind w:left="786" w:hanging="360"/>
      </w:pPr>
      <w:rPr>
        <w:rFonts w:ascii="Symbol" w:eastAsia="Times New Roman" w:hAnsi="Symbol"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3">
    <w:nsid w:val="602D6DF6"/>
    <w:multiLevelType w:val="hybridMultilevel"/>
    <w:tmpl w:val="9BE67160"/>
    <w:lvl w:ilvl="0" w:tplc="F398D0C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63712DF3"/>
    <w:multiLevelType w:val="hybridMultilevel"/>
    <w:tmpl w:val="F0E2A6D6"/>
    <w:lvl w:ilvl="0" w:tplc="CEA2BDF2">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nsid w:val="6B9875A4"/>
    <w:multiLevelType w:val="hybridMultilevel"/>
    <w:tmpl w:val="3B988C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nsid w:val="6D8309B0"/>
    <w:multiLevelType w:val="singleLevel"/>
    <w:tmpl w:val="0407000F"/>
    <w:lvl w:ilvl="0">
      <w:start w:val="1"/>
      <w:numFmt w:val="decimal"/>
      <w:lvlText w:val="%1."/>
      <w:lvlJc w:val="left"/>
      <w:pPr>
        <w:tabs>
          <w:tab w:val="num" w:pos="360"/>
        </w:tabs>
        <w:ind w:left="360" w:hanging="360"/>
      </w:pPr>
    </w:lvl>
  </w:abstractNum>
  <w:abstractNum w:abstractNumId="47">
    <w:nsid w:val="6EDA73C4"/>
    <w:multiLevelType w:val="hybridMultilevel"/>
    <w:tmpl w:val="FB442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1AB0F94"/>
    <w:multiLevelType w:val="singleLevel"/>
    <w:tmpl w:val="BACCCFD2"/>
    <w:lvl w:ilvl="0">
      <w:start w:val="5"/>
      <w:numFmt w:val="decimal"/>
      <w:lvlText w:val="%1. "/>
      <w:legacy w:legacy="1" w:legacySpace="0" w:legacyIndent="283"/>
      <w:lvlJc w:val="left"/>
      <w:pPr>
        <w:ind w:left="283" w:hanging="283"/>
      </w:pPr>
      <w:rPr>
        <w:rFonts w:ascii="Univers (W1)" w:hAnsi="Univers (W1)" w:hint="default"/>
        <w:b/>
        <w:i w:val="0"/>
        <w:sz w:val="20"/>
      </w:rPr>
    </w:lvl>
  </w:abstractNum>
  <w:abstractNum w:abstractNumId="49">
    <w:nsid w:val="765E43B5"/>
    <w:multiLevelType w:val="hybridMultilevel"/>
    <w:tmpl w:val="6A2808DA"/>
    <w:lvl w:ilvl="0" w:tplc="8F4E0CA8">
      <w:numFmt w:val="bullet"/>
      <w:lvlText w:val=""/>
      <w:lvlJc w:val="left"/>
      <w:pPr>
        <w:ind w:left="720" w:hanging="360"/>
      </w:pPr>
      <w:rPr>
        <w:rFonts w:ascii="Wingdings 2" w:hAnsi="Wingdings 2"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7BA11036"/>
    <w:multiLevelType w:val="singleLevel"/>
    <w:tmpl w:val="11925F8C"/>
    <w:lvl w:ilvl="0">
      <w:start w:val="1"/>
      <w:numFmt w:val="decimal"/>
      <w:lvlText w:val="%1."/>
      <w:lvlJc w:val="left"/>
      <w:pPr>
        <w:ind w:left="283" w:hanging="283"/>
      </w:pPr>
      <w:rPr>
        <w:rFonts w:hint="default"/>
      </w:rPr>
    </w:lvl>
  </w:abstractNum>
  <w:num w:numId="1">
    <w:abstractNumId w:val="34"/>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0"/>
  </w:num>
  <w:num w:numId="5">
    <w:abstractNumId w:val="23"/>
  </w:num>
  <w:num w:numId="6">
    <w:abstractNumId w:val="10"/>
    <w:lvlOverride w:ilvl="0">
      <w:lvl w:ilvl="0">
        <w:start w:val="1"/>
        <w:numFmt w:val="bullet"/>
        <w:lvlText w:val=""/>
        <w:legacy w:legacy="1" w:legacySpace="0" w:legacyIndent="283"/>
        <w:lvlJc w:val="left"/>
        <w:pPr>
          <w:ind w:left="2551" w:hanging="283"/>
        </w:pPr>
        <w:rPr>
          <w:rFonts w:ascii="Wingdings" w:hAnsi="Wingdings" w:hint="default"/>
        </w:rPr>
      </w:lvl>
    </w:lvlOverride>
  </w:num>
  <w:num w:numId="7">
    <w:abstractNumId w:val="38"/>
  </w:num>
  <w:num w:numId="8">
    <w:abstractNumId w:val="48"/>
  </w:num>
  <w:num w:numId="9">
    <w:abstractNumId w:val="28"/>
  </w:num>
  <w:num w:numId="10">
    <w:abstractNumId w:val="22"/>
  </w:num>
  <w:num w:numId="11">
    <w:abstractNumId w:val="35"/>
  </w:num>
  <w:num w:numId="12">
    <w:abstractNumId w:val="35"/>
    <w:lvlOverride w:ilvl="0">
      <w:lvl w:ilvl="0">
        <w:start w:val="1"/>
        <w:numFmt w:val="decimal"/>
        <w:lvlText w:val="%1. "/>
        <w:legacy w:legacy="1" w:legacySpace="0" w:legacyIndent="283"/>
        <w:lvlJc w:val="left"/>
        <w:pPr>
          <w:ind w:left="283" w:hanging="283"/>
        </w:pPr>
        <w:rPr>
          <w:rFonts w:ascii="Arial" w:hAnsi="Arial" w:hint="default"/>
          <w:b w:val="0"/>
          <w:i w:val="0"/>
          <w:sz w:val="20"/>
        </w:rPr>
      </w:lvl>
    </w:lvlOverride>
  </w:num>
  <w:num w:numId="13">
    <w:abstractNumId w:val="12"/>
  </w:num>
  <w:num w:numId="14">
    <w:abstractNumId w:val="14"/>
  </w:num>
  <w:num w:numId="15">
    <w:abstractNumId w:val="31"/>
  </w:num>
  <w:num w:numId="16">
    <w:abstractNumId w:val="29"/>
  </w:num>
  <w:num w:numId="17">
    <w:abstractNumId w:val="41"/>
  </w:num>
  <w:num w:numId="18">
    <w:abstractNumId w:val="39"/>
  </w:num>
  <w:num w:numId="19">
    <w:abstractNumId w:val="24"/>
  </w:num>
  <w:num w:numId="20">
    <w:abstractNumId w:val="44"/>
  </w:num>
  <w:num w:numId="21">
    <w:abstractNumId w:val="46"/>
  </w:num>
  <w:num w:numId="22">
    <w:abstractNumId w:val="30"/>
  </w:num>
  <w:num w:numId="23">
    <w:abstractNumId w:val="32"/>
  </w:num>
  <w:num w:numId="24">
    <w:abstractNumId w:val="1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0"/>
  </w:num>
  <w:num w:numId="36">
    <w:abstractNumId w:val="42"/>
  </w:num>
  <w:num w:numId="37">
    <w:abstractNumId w:val="13"/>
  </w:num>
  <w:num w:numId="38">
    <w:abstractNumId w:val="19"/>
  </w:num>
  <w:num w:numId="39">
    <w:abstractNumId w:val="17"/>
  </w:num>
  <w:num w:numId="40">
    <w:abstractNumId w:val="45"/>
  </w:num>
  <w:num w:numId="41">
    <w:abstractNumId w:val="18"/>
  </w:num>
  <w:num w:numId="42">
    <w:abstractNumId w:val="21"/>
  </w:num>
  <w:num w:numId="43">
    <w:abstractNumId w:val="37"/>
  </w:num>
  <w:num w:numId="44">
    <w:abstractNumId w:val="47"/>
  </w:num>
  <w:num w:numId="45">
    <w:abstractNumId w:val="33"/>
  </w:num>
  <w:num w:numId="46">
    <w:abstractNumId w:val="26"/>
  </w:num>
  <w:num w:numId="47">
    <w:abstractNumId w:val="43"/>
  </w:num>
  <w:num w:numId="48">
    <w:abstractNumId w:val="27"/>
  </w:num>
  <w:num w:numId="49">
    <w:abstractNumId w:val="49"/>
  </w:num>
  <w:num w:numId="50">
    <w:abstractNumId w:val="25"/>
  </w:num>
  <w:num w:numId="51">
    <w:abstractNumId w:val="11"/>
  </w:num>
  <w:num w:numId="52">
    <w:abstractNumId w:val="36"/>
  </w:num>
  <w:num w:numId="53">
    <w:abstractNumId w:val="16"/>
  </w:num>
  <w:num w:numId="5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mirrorMargins/>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131078" w:nlCheck="1" w:checkStyle="1"/>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35"/>
    <w:rsid w:val="00056056"/>
    <w:rsid w:val="00077177"/>
    <w:rsid w:val="00092C95"/>
    <w:rsid w:val="000C59AC"/>
    <w:rsid w:val="00104434"/>
    <w:rsid w:val="00111E30"/>
    <w:rsid w:val="00123912"/>
    <w:rsid w:val="001440FA"/>
    <w:rsid w:val="00144A4C"/>
    <w:rsid w:val="00144BDD"/>
    <w:rsid w:val="00150C99"/>
    <w:rsid w:val="00177D35"/>
    <w:rsid w:val="00195375"/>
    <w:rsid w:val="001C3011"/>
    <w:rsid w:val="001C57E3"/>
    <w:rsid w:val="002664AB"/>
    <w:rsid w:val="00275B87"/>
    <w:rsid w:val="00291E76"/>
    <w:rsid w:val="002B586E"/>
    <w:rsid w:val="002E1B30"/>
    <w:rsid w:val="002F696B"/>
    <w:rsid w:val="00310CC6"/>
    <w:rsid w:val="00327253"/>
    <w:rsid w:val="00336193"/>
    <w:rsid w:val="00344082"/>
    <w:rsid w:val="003604D2"/>
    <w:rsid w:val="003D2266"/>
    <w:rsid w:val="00421196"/>
    <w:rsid w:val="005407E3"/>
    <w:rsid w:val="00556A54"/>
    <w:rsid w:val="00556E45"/>
    <w:rsid w:val="005658B9"/>
    <w:rsid w:val="005B4177"/>
    <w:rsid w:val="0062237D"/>
    <w:rsid w:val="006358ED"/>
    <w:rsid w:val="00644D69"/>
    <w:rsid w:val="00711F09"/>
    <w:rsid w:val="00734009"/>
    <w:rsid w:val="00765F51"/>
    <w:rsid w:val="00782118"/>
    <w:rsid w:val="007B10C8"/>
    <w:rsid w:val="007B799E"/>
    <w:rsid w:val="007D3C55"/>
    <w:rsid w:val="007E1A06"/>
    <w:rsid w:val="008005BD"/>
    <w:rsid w:val="00823DEA"/>
    <w:rsid w:val="00831A4E"/>
    <w:rsid w:val="00843C3E"/>
    <w:rsid w:val="00867808"/>
    <w:rsid w:val="0088013A"/>
    <w:rsid w:val="008E42DA"/>
    <w:rsid w:val="00975FD7"/>
    <w:rsid w:val="0098357F"/>
    <w:rsid w:val="00A46A67"/>
    <w:rsid w:val="00AC05BE"/>
    <w:rsid w:val="00B250C3"/>
    <w:rsid w:val="00B84BD9"/>
    <w:rsid w:val="00BB284F"/>
    <w:rsid w:val="00BD00FE"/>
    <w:rsid w:val="00C82550"/>
    <w:rsid w:val="00CA1117"/>
    <w:rsid w:val="00D74AE6"/>
    <w:rsid w:val="00DF26E0"/>
    <w:rsid w:val="00EC4FD7"/>
    <w:rsid w:val="00FF52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6C8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lang w:eastAsia="en-US"/>
    </w:rPr>
  </w:style>
  <w:style w:type="paragraph" w:styleId="berschrift1">
    <w:name w:val="heading 1"/>
    <w:basedOn w:val="Standard"/>
    <w:next w:val="Standard"/>
    <w:autoRedefine/>
    <w:qFormat/>
    <w:rsid w:val="002F696B"/>
    <w:pPr>
      <w:keepNext/>
      <w:keepLines/>
      <w:pageBreakBefore/>
      <w:tabs>
        <w:tab w:val="left" w:pos="567"/>
      </w:tabs>
      <w:spacing w:before="240" w:after="60"/>
      <w:outlineLvl w:val="0"/>
    </w:pPr>
    <w:rPr>
      <w:rFonts w:asciiTheme="minorHAnsi" w:hAnsiTheme="minorHAnsi"/>
      <w:b/>
      <w:kern w:val="28"/>
      <w:sz w:val="24"/>
    </w:rPr>
  </w:style>
  <w:style w:type="paragraph" w:styleId="berschrift2">
    <w:name w:val="heading 2"/>
    <w:basedOn w:val="Standard"/>
    <w:next w:val="Standard"/>
    <w:qFormat/>
    <w:pPr>
      <w:keepNext/>
      <w:pageBreakBefore/>
      <w:spacing w:before="480" w:after="160"/>
      <w:ind w:left="567" w:hanging="567"/>
      <w:jc w:val="both"/>
      <w:outlineLvl w:val="1"/>
    </w:pPr>
    <w:rPr>
      <w:rFonts w:ascii="GillSans" w:hAnsi="GillSans"/>
      <w:b/>
      <w:sz w:val="24"/>
    </w:rPr>
  </w:style>
  <w:style w:type="paragraph" w:styleId="berschrift3">
    <w:name w:val="heading 3"/>
    <w:basedOn w:val="Standard"/>
    <w:next w:val="Standard"/>
    <w:qFormat/>
    <w:pPr>
      <w:keepNext/>
      <w:ind w:left="567"/>
      <w:jc w:val="both"/>
      <w:outlineLvl w:val="2"/>
    </w:pPr>
    <w:rPr>
      <w:rFonts w:ascii="GillSans" w:hAnsi="GillSans"/>
      <w:b/>
      <w:i/>
    </w:rPr>
  </w:style>
  <w:style w:type="paragraph" w:styleId="berschrift4">
    <w:name w:val="heading 4"/>
    <w:basedOn w:val="Standard"/>
    <w:next w:val="Standard"/>
    <w:qFormat/>
    <w:pPr>
      <w:keepNext/>
      <w:spacing w:before="480" w:after="240"/>
      <w:jc w:val="center"/>
      <w:outlineLvl w:val="3"/>
    </w:pPr>
    <w:rPr>
      <w:rFonts w:ascii="Verdana" w:hAnsi="Verdana"/>
      <w:smallCaps/>
      <w:sz w:val="56"/>
    </w:rPr>
  </w:style>
  <w:style w:type="paragraph" w:styleId="berschrift5">
    <w:name w:val="heading 5"/>
    <w:basedOn w:val="Standard"/>
    <w:next w:val="Standard"/>
    <w:qFormat/>
    <w:pPr>
      <w:keepNext/>
      <w:tabs>
        <w:tab w:val="left" w:pos="1985"/>
        <w:tab w:val="left" w:pos="5670"/>
      </w:tabs>
      <w:outlineLvl w:val="4"/>
    </w:pPr>
    <w:rPr>
      <w:rFonts w:ascii="Verdana" w:hAnsi="Verdana"/>
      <w:b/>
      <w:sz w:val="14"/>
    </w:rPr>
  </w:style>
  <w:style w:type="paragraph" w:styleId="berschrift6">
    <w:name w:val="heading 6"/>
    <w:basedOn w:val="Standard"/>
    <w:next w:val="Standard"/>
    <w:qFormat/>
    <w:pPr>
      <w:keepNext/>
      <w:spacing w:before="160" w:after="120"/>
      <w:ind w:left="567"/>
      <w:jc w:val="both"/>
      <w:outlineLvl w:val="5"/>
    </w:pPr>
    <w:rPr>
      <w:rFonts w:ascii="Verdana" w:hAnsi="Verdana"/>
      <w:b/>
      <w:sz w:val="20"/>
    </w:rPr>
  </w:style>
  <w:style w:type="paragraph" w:styleId="berschrift7">
    <w:name w:val="heading 7"/>
    <w:basedOn w:val="Standard"/>
    <w:next w:val="Standard"/>
    <w:qFormat/>
    <w:pPr>
      <w:keepNext/>
      <w:tabs>
        <w:tab w:val="right" w:leader="dot" w:pos="9072"/>
      </w:tabs>
      <w:spacing w:line="480" w:lineRule="auto"/>
      <w:jc w:val="both"/>
      <w:outlineLvl w:val="6"/>
    </w:pPr>
    <w:rPr>
      <w:rFonts w:ascii="Verdana" w:hAnsi="Verdana"/>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mniPage1">
    <w:name w:val="OmniPage #1"/>
    <w:rPr>
      <w:rFonts w:ascii="Arial" w:hAnsi="Arial"/>
      <w:sz w:val="22"/>
      <w:lang w:eastAsia="en-US"/>
    </w:rPr>
  </w:style>
  <w:style w:type="paragraph" w:customStyle="1" w:styleId="OmniPage2">
    <w:name w:val="OmniPage #2"/>
    <w:rPr>
      <w:rFonts w:ascii="Arial" w:hAnsi="Arial"/>
      <w:lang w:eastAsia="en-US"/>
    </w:rPr>
  </w:style>
  <w:style w:type="paragraph" w:customStyle="1" w:styleId="OmniPage3">
    <w:name w:val="OmniPage #3"/>
    <w:rPr>
      <w:rFonts w:ascii="Arial" w:hAnsi="Arial"/>
      <w:sz w:val="22"/>
      <w:lang w:eastAsia="en-US"/>
    </w:rPr>
  </w:style>
  <w:style w:type="paragraph" w:customStyle="1" w:styleId="OmniPage5">
    <w:name w:val="OmniPage #5"/>
    <w:rPr>
      <w:rFonts w:ascii="Arial" w:hAnsi="Arial"/>
      <w:sz w:val="22"/>
      <w:lang w:eastAsia="en-US"/>
    </w:rPr>
  </w:style>
  <w:style w:type="paragraph" w:customStyle="1" w:styleId="OmniPage6">
    <w:name w:val="OmniPage #6"/>
    <w:basedOn w:val="Standard"/>
    <w:next w:val="Standard"/>
  </w:style>
  <w:style w:type="paragraph" w:customStyle="1" w:styleId="OmniPage7">
    <w:name w:val="OmniPage #7"/>
    <w:rPr>
      <w:rFonts w:ascii="Arial" w:hAnsi="Arial"/>
      <w:sz w:val="22"/>
      <w:lang w:eastAsia="en-US"/>
    </w:rPr>
  </w:style>
  <w:style w:type="paragraph" w:customStyle="1" w:styleId="bpberschrift">
    <w:name w:val="bpüberschrift"/>
    <w:basedOn w:val="Standard"/>
    <w:pPr>
      <w:keepNext/>
      <w:keepLines/>
      <w:spacing w:before="720" w:after="480" w:line="300" w:lineRule="exact"/>
    </w:pPr>
    <w:rPr>
      <w:rFonts w:ascii="Univers (W1)" w:hAnsi="Univers (W1)"/>
      <w:b/>
      <w:spacing w:val="-10"/>
      <w:sz w:val="24"/>
    </w:rPr>
  </w:style>
  <w:style w:type="paragraph" w:customStyle="1" w:styleId="bpflietext">
    <w:name w:val="bpfließtext"/>
    <w:basedOn w:val="Standard"/>
    <w:pPr>
      <w:spacing w:line="300" w:lineRule="exact"/>
    </w:pPr>
    <w:rPr>
      <w:rFonts w:ascii="Univers (W1)" w:hAnsi="Univers (W1)"/>
      <w:spacing w:val="-10"/>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12normal1zg">
    <w:name w:val="Text 12  normal 1zg"/>
    <w:basedOn w:val="Standard"/>
    <w:pPr>
      <w:tabs>
        <w:tab w:val="left" w:pos="454"/>
        <w:tab w:val="left" w:pos="907"/>
        <w:tab w:val="left" w:pos="1361"/>
        <w:tab w:val="left" w:pos="1814"/>
        <w:tab w:val="left" w:pos="2268"/>
      </w:tabs>
      <w:ind w:right="454"/>
      <w:jc w:val="both"/>
    </w:pPr>
    <w:rPr>
      <w:rFonts w:ascii="Times" w:hAnsi="Times"/>
      <w:sz w:val="24"/>
    </w:rPr>
  </w:style>
  <w:style w:type="paragraph" w:customStyle="1" w:styleId="Text12Block2ein">
    <w:name w:val="Text 12 Block 2ein"/>
    <w:pPr>
      <w:tabs>
        <w:tab w:val="left" w:pos="454"/>
        <w:tab w:val="left" w:pos="907"/>
        <w:tab w:val="left" w:pos="1361"/>
      </w:tabs>
      <w:spacing w:line="288" w:lineRule="exact"/>
      <w:ind w:left="907" w:right="57" w:hanging="907"/>
      <w:jc w:val="both"/>
    </w:pPr>
    <w:rPr>
      <w:rFonts w:ascii="Times" w:hAnsi="Times"/>
      <w:lang w:eastAsia="en-US"/>
    </w:rPr>
  </w:style>
  <w:style w:type="paragraph" w:customStyle="1" w:styleId="Text12Block1ein">
    <w:name w:val="Text 12 Block 1ein"/>
    <w:basedOn w:val="Standard"/>
    <w:pPr>
      <w:tabs>
        <w:tab w:val="left" w:pos="454"/>
        <w:tab w:val="left" w:pos="907"/>
        <w:tab w:val="left" w:pos="1361"/>
      </w:tabs>
      <w:spacing w:line="240" w:lineRule="atLeast"/>
      <w:ind w:left="454" w:right="57" w:hanging="454"/>
      <w:jc w:val="both"/>
    </w:pPr>
    <w:rPr>
      <w:rFonts w:ascii="Times New Roman" w:hAnsi="Times New Roman"/>
      <w:sz w:val="24"/>
    </w:rPr>
  </w:style>
  <w:style w:type="character" w:styleId="Funotenzeichen">
    <w:name w:val="footnote reference"/>
    <w:uiPriority w:val="99"/>
    <w:semiHidden/>
    <w:rPr>
      <w:rFonts w:ascii="Verdana" w:hAnsi="Verdana"/>
      <w:sz w:val="16"/>
      <w:vertAlign w:val="superscript"/>
    </w:rPr>
  </w:style>
  <w:style w:type="paragraph" w:styleId="Funotentext">
    <w:name w:val="footnote text"/>
    <w:basedOn w:val="Standard"/>
    <w:link w:val="FunotentextZchn"/>
    <w:uiPriority w:val="99"/>
    <w:semiHidden/>
    <w:pPr>
      <w:ind w:left="567" w:hanging="567"/>
    </w:pPr>
    <w:rPr>
      <w:rFonts w:ascii="Verdana" w:hAnsi="Verdana"/>
      <w:sz w:val="16"/>
    </w:rPr>
  </w:style>
  <w:style w:type="paragraph" w:customStyle="1" w:styleId="Absatz3">
    <w:name w:val="Absatz 3"/>
    <w:basedOn w:val="Standard"/>
    <w:pPr>
      <w:tabs>
        <w:tab w:val="decimal" w:pos="7938"/>
      </w:tabs>
      <w:spacing w:before="60" w:line="300" w:lineRule="auto"/>
      <w:ind w:left="709"/>
    </w:pPr>
  </w:style>
  <w:style w:type="paragraph" w:styleId="Verzeichnis2">
    <w:name w:val="toc 2"/>
    <w:basedOn w:val="Standard"/>
    <w:next w:val="Standard"/>
    <w:uiPriority w:val="39"/>
    <w:pPr>
      <w:tabs>
        <w:tab w:val="right" w:leader="dot" w:pos="9072"/>
      </w:tabs>
      <w:ind w:left="220"/>
    </w:pPr>
  </w:style>
  <w:style w:type="paragraph" w:styleId="Verzeichnis1">
    <w:name w:val="toc 1"/>
    <w:basedOn w:val="Standard"/>
    <w:next w:val="Standard"/>
    <w:uiPriority w:val="39"/>
    <w:pPr>
      <w:tabs>
        <w:tab w:val="right" w:leader="dot" w:pos="9072"/>
      </w:tabs>
    </w:pPr>
    <w:rPr>
      <w:sz w:val="24"/>
    </w:rPr>
  </w:style>
  <w:style w:type="paragraph" w:styleId="Verzeichnis3">
    <w:name w:val="toc 3"/>
    <w:basedOn w:val="Standard"/>
    <w:next w:val="Standard"/>
    <w:semiHidden/>
    <w:pPr>
      <w:tabs>
        <w:tab w:val="right" w:leader="dot" w:pos="9072"/>
      </w:tabs>
      <w:ind w:left="440"/>
    </w:pPr>
  </w:style>
  <w:style w:type="paragraph" w:styleId="Verzeichnis4">
    <w:name w:val="toc 4"/>
    <w:basedOn w:val="Standard"/>
    <w:next w:val="Standard"/>
    <w:semiHidden/>
    <w:pPr>
      <w:tabs>
        <w:tab w:val="right" w:leader="dot" w:pos="9072"/>
      </w:tabs>
      <w:ind w:left="660"/>
    </w:pPr>
  </w:style>
  <w:style w:type="paragraph" w:styleId="Verzeichnis5">
    <w:name w:val="toc 5"/>
    <w:basedOn w:val="Standard"/>
    <w:next w:val="Standard"/>
    <w:semiHidden/>
    <w:pPr>
      <w:tabs>
        <w:tab w:val="right" w:leader="dot" w:pos="9072"/>
      </w:tabs>
      <w:ind w:left="880"/>
    </w:pPr>
  </w:style>
  <w:style w:type="paragraph" w:styleId="Verzeichnis6">
    <w:name w:val="toc 6"/>
    <w:basedOn w:val="Standard"/>
    <w:next w:val="Standard"/>
    <w:semiHidden/>
    <w:pPr>
      <w:tabs>
        <w:tab w:val="right" w:leader="dot" w:pos="9072"/>
      </w:tabs>
      <w:ind w:left="1100"/>
    </w:pPr>
  </w:style>
  <w:style w:type="paragraph" w:styleId="Verzeichnis7">
    <w:name w:val="toc 7"/>
    <w:basedOn w:val="Standard"/>
    <w:next w:val="Standard"/>
    <w:semiHidden/>
    <w:pPr>
      <w:tabs>
        <w:tab w:val="right" w:leader="dot" w:pos="9072"/>
      </w:tabs>
      <w:ind w:left="1320"/>
    </w:pPr>
  </w:style>
  <w:style w:type="paragraph" w:styleId="Verzeichnis8">
    <w:name w:val="toc 8"/>
    <w:basedOn w:val="Standard"/>
    <w:next w:val="Standard"/>
    <w:semiHidden/>
    <w:pPr>
      <w:tabs>
        <w:tab w:val="right" w:leader="dot" w:pos="9072"/>
      </w:tabs>
      <w:ind w:left="1540"/>
    </w:pPr>
  </w:style>
  <w:style w:type="paragraph" w:styleId="Verzeichnis9">
    <w:name w:val="toc 9"/>
    <w:basedOn w:val="Standard"/>
    <w:next w:val="Standard"/>
    <w:semiHidden/>
    <w:pPr>
      <w:tabs>
        <w:tab w:val="right" w:leader="dot" w:pos="9072"/>
      </w:tabs>
      <w:ind w:left="1760"/>
    </w:pPr>
  </w:style>
  <w:style w:type="paragraph" w:customStyle="1" w:styleId="berschriftCS">
    <w:name w:val="ÜberschriftCS"/>
    <w:basedOn w:val="Standard"/>
    <w:pPr>
      <w:keepNext/>
      <w:spacing w:before="360" w:after="240"/>
      <w:ind w:left="567" w:hanging="567"/>
    </w:pPr>
    <w:rPr>
      <w:b/>
      <w:smallCaps/>
      <w:sz w:val="24"/>
    </w:rPr>
  </w:style>
  <w:style w:type="paragraph" w:styleId="Index1">
    <w:name w:val="index 1"/>
    <w:basedOn w:val="Standard"/>
    <w:next w:val="Standard"/>
    <w:autoRedefine/>
    <w:pPr>
      <w:tabs>
        <w:tab w:val="right" w:leader="dot" w:pos="4166"/>
      </w:tabs>
      <w:ind w:left="220" w:hanging="220"/>
    </w:pPr>
    <w:rPr>
      <w:rFonts w:ascii="Verdana" w:hAnsi="Verdana"/>
      <w:noProof/>
      <w:sz w:val="16"/>
      <w:szCs w:val="16"/>
    </w:rPr>
  </w:style>
  <w:style w:type="paragraph" w:styleId="Index2">
    <w:name w:val="index 2"/>
    <w:basedOn w:val="Standard"/>
    <w:next w:val="Standard"/>
    <w:semiHidden/>
    <w:pPr>
      <w:ind w:left="440" w:hanging="220"/>
    </w:pPr>
    <w:rPr>
      <w:rFonts w:ascii="Times New Roman" w:hAnsi="Times New Roman"/>
      <w:sz w:val="18"/>
      <w:szCs w:val="18"/>
    </w:rPr>
  </w:style>
  <w:style w:type="paragraph" w:styleId="Index3">
    <w:name w:val="index 3"/>
    <w:basedOn w:val="Standard"/>
    <w:next w:val="Standard"/>
    <w:semiHidden/>
    <w:pPr>
      <w:ind w:left="660" w:hanging="220"/>
    </w:pPr>
    <w:rPr>
      <w:rFonts w:ascii="Times New Roman" w:hAnsi="Times New Roman"/>
      <w:sz w:val="18"/>
      <w:szCs w:val="18"/>
    </w:rPr>
  </w:style>
  <w:style w:type="paragraph" w:styleId="Index4">
    <w:name w:val="index 4"/>
    <w:basedOn w:val="Standard"/>
    <w:next w:val="Standard"/>
    <w:semiHidden/>
    <w:pPr>
      <w:ind w:left="880" w:hanging="220"/>
    </w:pPr>
    <w:rPr>
      <w:rFonts w:ascii="Times New Roman" w:hAnsi="Times New Roman"/>
      <w:sz w:val="18"/>
      <w:szCs w:val="18"/>
    </w:rPr>
  </w:style>
  <w:style w:type="paragraph" w:styleId="Index5">
    <w:name w:val="index 5"/>
    <w:basedOn w:val="Standard"/>
    <w:next w:val="Standard"/>
    <w:semiHidden/>
    <w:pPr>
      <w:ind w:left="1100" w:hanging="220"/>
    </w:pPr>
    <w:rPr>
      <w:rFonts w:ascii="Times New Roman" w:hAnsi="Times New Roman"/>
      <w:sz w:val="18"/>
      <w:szCs w:val="18"/>
    </w:rPr>
  </w:style>
  <w:style w:type="paragraph" w:styleId="Index6">
    <w:name w:val="index 6"/>
    <w:basedOn w:val="Standard"/>
    <w:next w:val="Standard"/>
    <w:semiHidden/>
    <w:pPr>
      <w:ind w:left="1320" w:hanging="220"/>
    </w:pPr>
    <w:rPr>
      <w:rFonts w:ascii="Times New Roman" w:hAnsi="Times New Roman"/>
      <w:sz w:val="18"/>
      <w:szCs w:val="18"/>
    </w:rPr>
  </w:style>
  <w:style w:type="paragraph" w:styleId="Index7">
    <w:name w:val="index 7"/>
    <w:basedOn w:val="Standard"/>
    <w:next w:val="Standard"/>
    <w:semiHidden/>
    <w:pPr>
      <w:ind w:left="1540" w:hanging="220"/>
    </w:pPr>
    <w:rPr>
      <w:rFonts w:ascii="Times New Roman" w:hAnsi="Times New Roman"/>
      <w:sz w:val="18"/>
      <w:szCs w:val="18"/>
    </w:rPr>
  </w:style>
  <w:style w:type="paragraph" w:styleId="Index8">
    <w:name w:val="index 8"/>
    <w:basedOn w:val="Standard"/>
    <w:next w:val="Standard"/>
    <w:semiHidden/>
    <w:pPr>
      <w:ind w:left="1760" w:hanging="220"/>
    </w:pPr>
    <w:rPr>
      <w:rFonts w:ascii="Times New Roman" w:hAnsi="Times New Roman"/>
      <w:sz w:val="18"/>
      <w:szCs w:val="18"/>
    </w:rPr>
  </w:style>
  <w:style w:type="paragraph" w:styleId="Index9">
    <w:name w:val="index 9"/>
    <w:basedOn w:val="Standard"/>
    <w:next w:val="Standard"/>
    <w:semiHidden/>
    <w:pPr>
      <w:ind w:left="1980" w:hanging="220"/>
    </w:pPr>
    <w:rPr>
      <w:rFonts w:ascii="Times New Roman" w:hAnsi="Times New Roman"/>
      <w:sz w:val="18"/>
      <w:szCs w:val="18"/>
    </w:rPr>
  </w:style>
  <w:style w:type="paragraph" w:styleId="Indexberschrift">
    <w:name w:val="index heading"/>
    <w:basedOn w:val="Standard"/>
    <w:next w:val="Index1"/>
    <w:autoRedefine/>
    <w:pPr>
      <w:keepNext/>
      <w:tabs>
        <w:tab w:val="right" w:leader="dot" w:pos="4166"/>
      </w:tabs>
      <w:spacing w:before="240" w:after="160"/>
      <w:jc w:val="center"/>
    </w:pPr>
    <w:rPr>
      <w:rFonts w:ascii="Verdana" w:hAnsi="Verdana" w:cs="Arial"/>
      <w:b/>
      <w:bCs/>
      <w:noProof/>
      <w:sz w:val="20"/>
    </w:rPr>
  </w:style>
  <w:style w:type="paragraph" w:styleId="Textkrper">
    <w:name w:val="Body Text"/>
    <w:basedOn w:val="Standard"/>
    <w:pPr>
      <w:numPr>
        <w:ilvl w:val="12"/>
      </w:numPr>
      <w:jc w:val="both"/>
    </w:pPr>
    <w:rPr>
      <w:color w:val="FF0000"/>
    </w:rPr>
  </w:style>
  <w:style w:type="paragraph" w:styleId="Beschriftung">
    <w:name w:val="caption"/>
    <w:basedOn w:val="Standard"/>
    <w:next w:val="Standard"/>
    <w:qFormat/>
    <w:pPr>
      <w:spacing w:before="480" w:after="240"/>
      <w:jc w:val="center"/>
    </w:pPr>
    <w:rPr>
      <w:rFonts w:ascii="Century Gothic" w:hAnsi="Century Gothic"/>
      <w:smallCaps/>
      <w:color w:val="FF0000"/>
      <w:sz w:val="56"/>
    </w:rPr>
  </w:style>
  <w:style w:type="paragraph" w:styleId="Textkrper2">
    <w:name w:val="Body Text 2"/>
    <w:basedOn w:val="Standard"/>
    <w:pPr>
      <w:spacing w:after="240"/>
      <w:jc w:val="center"/>
    </w:pPr>
    <w:rPr>
      <w:rFonts w:ascii="Century Gothic" w:hAnsi="Century Gothic"/>
      <w:smallCaps/>
      <w:sz w:val="56"/>
    </w:rPr>
  </w:style>
  <w:style w:type="paragraph" w:styleId="Textkrper3">
    <w:name w:val="Body Text 3"/>
    <w:basedOn w:val="Standard"/>
    <w:pPr>
      <w:spacing w:line="360" w:lineRule="auto"/>
      <w:jc w:val="both"/>
    </w:pPr>
    <w:rPr>
      <w:rFonts w:ascii="GillSans Light" w:hAnsi="GillSans Light"/>
      <w:sz w:val="24"/>
    </w:rPr>
  </w:style>
  <w:style w:type="character" w:styleId="BesuchterHyperlink">
    <w:name w:val="FollowedHyperlink"/>
    <w:rPr>
      <w:color w:val="800080"/>
      <w:u w:val="single"/>
    </w:rPr>
  </w:style>
  <w:style w:type="character" w:styleId="Hyperlink">
    <w:name w:val="Hyperlink"/>
    <w:uiPriority w:val="99"/>
    <w:rPr>
      <w:color w:val="0000FF"/>
      <w:u w:val="single"/>
    </w:rPr>
  </w:style>
  <w:style w:type="paragraph" w:styleId="Textkrper-Zeileneinzug">
    <w:name w:val="Body Text Indent"/>
    <w:aliases w:val="Textkörper-Einzug"/>
    <w:basedOn w:val="Standard"/>
    <w:pPr>
      <w:tabs>
        <w:tab w:val="left" w:pos="6804"/>
        <w:tab w:val="right" w:leader="dot" w:pos="9072"/>
      </w:tabs>
      <w:spacing w:line="360" w:lineRule="auto"/>
      <w:ind w:left="567" w:hanging="567"/>
    </w:pPr>
    <w:rPr>
      <w:rFonts w:ascii="Verdana" w:hAnsi="Verdana"/>
      <w:sz w:val="16"/>
    </w:rPr>
  </w:style>
  <w:style w:type="paragraph" w:styleId="Sprechblasentext">
    <w:name w:val="Balloon Text"/>
    <w:basedOn w:val="Standard"/>
    <w:semiHidden/>
    <w:rPr>
      <w:rFonts w:ascii="Tahoma" w:hAnsi="Tahoma" w:cs="Tahoma"/>
      <w:sz w:val="16"/>
      <w:szCs w:val="16"/>
      <w:lang w:eastAsia="de-DE"/>
    </w:rPr>
  </w:style>
  <w:style w:type="paragraph" w:styleId="Textkrper-Einzug2">
    <w:name w:val="Body Text Indent 2"/>
    <w:basedOn w:val="Standard"/>
    <w:pPr>
      <w:ind w:left="1134" w:hanging="425"/>
      <w:jc w:val="both"/>
    </w:pPr>
    <w:rPr>
      <w:sz w:val="24"/>
      <w:lang w:eastAsia="de-DE"/>
    </w:rPr>
  </w:style>
  <w:style w:type="paragraph" w:customStyle="1" w:styleId="Textkrper21">
    <w:name w:val="Textkörper 21"/>
    <w:basedOn w:val="Standard"/>
    <w:pPr>
      <w:keepNext/>
      <w:overflowPunct w:val="0"/>
      <w:autoSpaceDE w:val="0"/>
      <w:autoSpaceDN w:val="0"/>
      <w:adjustRightInd w:val="0"/>
      <w:spacing w:before="480" w:after="360"/>
      <w:jc w:val="center"/>
      <w:textAlignment w:val="baseline"/>
    </w:pPr>
    <w:rPr>
      <w:rFonts w:ascii="Verdana" w:hAnsi="Verdana"/>
      <w:b/>
      <w:lang w:eastAsia="de-DE"/>
    </w:rPr>
  </w:style>
  <w:style w:type="paragraph" w:styleId="Dokumentstruktur">
    <w:name w:val="Document Map"/>
    <w:basedOn w:val="Standard"/>
    <w:semiHidden/>
    <w:pPr>
      <w:shd w:val="clear" w:color="auto" w:fill="000080"/>
    </w:pPr>
    <w:rPr>
      <w:rFonts w:ascii="Tahoma" w:hAnsi="Tahoma" w:cs="Tahoma"/>
    </w:rPr>
  </w:style>
  <w:style w:type="paragraph" w:customStyle="1" w:styleId="Kapitlchenberschrift">
    <w:name w:val="KapitälchenÜberschrift"/>
    <w:basedOn w:val="Standard"/>
    <w:autoRedefine/>
    <w:rsid w:val="003D2266"/>
    <w:pPr>
      <w:keepNext/>
      <w:keepLines/>
      <w:spacing w:before="40" w:after="40"/>
    </w:pPr>
    <w:rPr>
      <w:rFonts w:ascii="Verdana" w:hAnsi="Verdana"/>
      <w:b/>
      <w:sz w:val="18"/>
      <w:szCs w:val="18"/>
    </w:rPr>
  </w:style>
  <w:style w:type="paragraph" w:customStyle="1" w:styleId="IndexCS">
    <w:name w:val="IndexCS"/>
    <w:basedOn w:val="Index1"/>
    <w:autoRedefine/>
    <w:pPr>
      <w:keepLines/>
      <w:tabs>
        <w:tab w:val="left" w:pos="284"/>
        <w:tab w:val="left" w:pos="4536"/>
        <w:tab w:val="right" w:leader="dot" w:pos="9072"/>
      </w:tabs>
      <w:ind w:left="221" w:hanging="221"/>
    </w:pPr>
  </w:style>
  <w:style w:type="character" w:customStyle="1" w:styleId="FormatvorlageVerdana20ptKapitlchen">
    <w:name w:val="Formatvorlage Verdana 20 pt Kapitälchen"/>
    <w:rPr>
      <w:rFonts w:ascii="Verdana" w:hAnsi="Verdana"/>
      <w:sz w:val="40"/>
      <w:szCs w:val="40"/>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uiPriority w:val="99"/>
    <w:semiHidden/>
    <w:rPr>
      <w:rFonts w:ascii="Verdana" w:hAnsi="Verdana"/>
      <w:sz w:val="16"/>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lang w:eastAsia="en-US"/>
    </w:rPr>
  </w:style>
  <w:style w:type="paragraph" w:styleId="berarbeitung">
    <w:name w:val="Revision"/>
    <w:hidden/>
    <w:uiPriority w:val="99"/>
    <w:semiHidden/>
    <w:rPr>
      <w:rFonts w:ascii="Arial" w:hAnsi="Arial"/>
      <w:sz w:val="22"/>
      <w:lang w:eastAsia="en-US"/>
    </w:rPr>
  </w:style>
  <w:style w:type="table" w:customStyle="1" w:styleId="Tabellenraster1">
    <w:name w:val="Tabellenraster1"/>
    <w:basedOn w:val="NormaleTabelle"/>
    <w:next w:val="Tabellenraster"/>
    <w:uiPriority w:val="39"/>
    <w:rsid w:val="00C82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basedOn w:val="Absatz-Standardschriftart"/>
    <w:uiPriority w:val="99"/>
    <w:semiHidden/>
    <w:unhideWhenUsed/>
    <w:rsid w:val="00C82550"/>
    <w:rPr>
      <w:vertAlign w:val="superscript"/>
    </w:rPr>
  </w:style>
  <w:style w:type="paragraph" w:customStyle="1" w:styleId="Terms">
    <w:name w:val="Term(s)"/>
    <w:basedOn w:val="Standard"/>
    <w:next w:val="Standard"/>
    <w:rsid w:val="00C82550"/>
    <w:pPr>
      <w:keepNext/>
      <w:suppressAutoHyphens/>
      <w:spacing w:line="230" w:lineRule="atLeast"/>
    </w:pPr>
    <w:rPr>
      <w:rFonts w:eastAsia="MS Mincho"/>
      <w:b/>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lang w:eastAsia="en-US"/>
    </w:rPr>
  </w:style>
  <w:style w:type="paragraph" w:styleId="berschrift1">
    <w:name w:val="heading 1"/>
    <w:basedOn w:val="Standard"/>
    <w:next w:val="Standard"/>
    <w:autoRedefine/>
    <w:qFormat/>
    <w:rsid w:val="002F696B"/>
    <w:pPr>
      <w:keepNext/>
      <w:keepLines/>
      <w:pageBreakBefore/>
      <w:tabs>
        <w:tab w:val="left" w:pos="567"/>
      </w:tabs>
      <w:spacing w:before="240" w:after="60"/>
      <w:outlineLvl w:val="0"/>
    </w:pPr>
    <w:rPr>
      <w:rFonts w:asciiTheme="minorHAnsi" w:hAnsiTheme="minorHAnsi"/>
      <w:b/>
      <w:kern w:val="28"/>
      <w:sz w:val="24"/>
    </w:rPr>
  </w:style>
  <w:style w:type="paragraph" w:styleId="berschrift2">
    <w:name w:val="heading 2"/>
    <w:basedOn w:val="Standard"/>
    <w:next w:val="Standard"/>
    <w:qFormat/>
    <w:pPr>
      <w:keepNext/>
      <w:pageBreakBefore/>
      <w:spacing w:before="480" w:after="160"/>
      <w:ind w:left="567" w:hanging="567"/>
      <w:jc w:val="both"/>
      <w:outlineLvl w:val="1"/>
    </w:pPr>
    <w:rPr>
      <w:rFonts w:ascii="GillSans" w:hAnsi="GillSans"/>
      <w:b/>
      <w:sz w:val="24"/>
    </w:rPr>
  </w:style>
  <w:style w:type="paragraph" w:styleId="berschrift3">
    <w:name w:val="heading 3"/>
    <w:basedOn w:val="Standard"/>
    <w:next w:val="Standard"/>
    <w:qFormat/>
    <w:pPr>
      <w:keepNext/>
      <w:ind w:left="567"/>
      <w:jc w:val="both"/>
      <w:outlineLvl w:val="2"/>
    </w:pPr>
    <w:rPr>
      <w:rFonts w:ascii="GillSans" w:hAnsi="GillSans"/>
      <w:b/>
      <w:i/>
    </w:rPr>
  </w:style>
  <w:style w:type="paragraph" w:styleId="berschrift4">
    <w:name w:val="heading 4"/>
    <w:basedOn w:val="Standard"/>
    <w:next w:val="Standard"/>
    <w:qFormat/>
    <w:pPr>
      <w:keepNext/>
      <w:spacing w:before="480" w:after="240"/>
      <w:jc w:val="center"/>
      <w:outlineLvl w:val="3"/>
    </w:pPr>
    <w:rPr>
      <w:rFonts w:ascii="Verdana" w:hAnsi="Verdana"/>
      <w:smallCaps/>
      <w:sz w:val="56"/>
    </w:rPr>
  </w:style>
  <w:style w:type="paragraph" w:styleId="berschrift5">
    <w:name w:val="heading 5"/>
    <w:basedOn w:val="Standard"/>
    <w:next w:val="Standard"/>
    <w:qFormat/>
    <w:pPr>
      <w:keepNext/>
      <w:tabs>
        <w:tab w:val="left" w:pos="1985"/>
        <w:tab w:val="left" w:pos="5670"/>
      </w:tabs>
      <w:outlineLvl w:val="4"/>
    </w:pPr>
    <w:rPr>
      <w:rFonts w:ascii="Verdana" w:hAnsi="Verdana"/>
      <w:b/>
      <w:sz w:val="14"/>
    </w:rPr>
  </w:style>
  <w:style w:type="paragraph" w:styleId="berschrift6">
    <w:name w:val="heading 6"/>
    <w:basedOn w:val="Standard"/>
    <w:next w:val="Standard"/>
    <w:qFormat/>
    <w:pPr>
      <w:keepNext/>
      <w:spacing w:before="160" w:after="120"/>
      <w:ind w:left="567"/>
      <w:jc w:val="both"/>
      <w:outlineLvl w:val="5"/>
    </w:pPr>
    <w:rPr>
      <w:rFonts w:ascii="Verdana" w:hAnsi="Verdana"/>
      <w:b/>
      <w:sz w:val="20"/>
    </w:rPr>
  </w:style>
  <w:style w:type="paragraph" w:styleId="berschrift7">
    <w:name w:val="heading 7"/>
    <w:basedOn w:val="Standard"/>
    <w:next w:val="Standard"/>
    <w:qFormat/>
    <w:pPr>
      <w:keepNext/>
      <w:tabs>
        <w:tab w:val="right" w:leader="dot" w:pos="9072"/>
      </w:tabs>
      <w:spacing w:line="480" w:lineRule="auto"/>
      <w:jc w:val="both"/>
      <w:outlineLvl w:val="6"/>
    </w:pPr>
    <w:rPr>
      <w:rFonts w:ascii="Verdana" w:hAnsi="Verdana"/>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mniPage1">
    <w:name w:val="OmniPage #1"/>
    <w:rPr>
      <w:rFonts w:ascii="Arial" w:hAnsi="Arial"/>
      <w:sz w:val="22"/>
      <w:lang w:eastAsia="en-US"/>
    </w:rPr>
  </w:style>
  <w:style w:type="paragraph" w:customStyle="1" w:styleId="OmniPage2">
    <w:name w:val="OmniPage #2"/>
    <w:rPr>
      <w:rFonts w:ascii="Arial" w:hAnsi="Arial"/>
      <w:lang w:eastAsia="en-US"/>
    </w:rPr>
  </w:style>
  <w:style w:type="paragraph" w:customStyle="1" w:styleId="OmniPage3">
    <w:name w:val="OmniPage #3"/>
    <w:rPr>
      <w:rFonts w:ascii="Arial" w:hAnsi="Arial"/>
      <w:sz w:val="22"/>
      <w:lang w:eastAsia="en-US"/>
    </w:rPr>
  </w:style>
  <w:style w:type="paragraph" w:customStyle="1" w:styleId="OmniPage5">
    <w:name w:val="OmniPage #5"/>
    <w:rPr>
      <w:rFonts w:ascii="Arial" w:hAnsi="Arial"/>
      <w:sz w:val="22"/>
      <w:lang w:eastAsia="en-US"/>
    </w:rPr>
  </w:style>
  <w:style w:type="paragraph" w:customStyle="1" w:styleId="OmniPage6">
    <w:name w:val="OmniPage #6"/>
    <w:basedOn w:val="Standard"/>
    <w:next w:val="Standard"/>
  </w:style>
  <w:style w:type="paragraph" w:customStyle="1" w:styleId="OmniPage7">
    <w:name w:val="OmniPage #7"/>
    <w:rPr>
      <w:rFonts w:ascii="Arial" w:hAnsi="Arial"/>
      <w:sz w:val="22"/>
      <w:lang w:eastAsia="en-US"/>
    </w:rPr>
  </w:style>
  <w:style w:type="paragraph" w:customStyle="1" w:styleId="bpberschrift">
    <w:name w:val="bpüberschrift"/>
    <w:basedOn w:val="Standard"/>
    <w:pPr>
      <w:keepNext/>
      <w:keepLines/>
      <w:spacing w:before="720" w:after="480" w:line="300" w:lineRule="exact"/>
    </w:pPr>
    <w:rPr>
      <w:rFonts w:ascii="Univers (W1)" w:hAnsi="Univers (W1)"/>
      <w:b/>
      <w:spacing w:val="-10"/>
      <w:sz w:val="24"/>
    </w:rPr>
  </w:style>
  <w:style w:type="paragraph" w:customStyle="1" w:styleId="bpflietext">
    <w:name w:val="bpfließtext"/>
    <w:basedOn w:val="Standard"/>
    <w:pPr>
      <w:spacing w:line="300" w:lineRule="exact"/>
    </w:pPr>
    <w:rPr>
      <w:rFonts w:ascii="Univers (W1)" w:hAnsi="Univers (W1)"/>
      <w:spacing w:val="-10"/>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12normal1zg">
    <w:name w:val="Text 12  normal 1zg"/>
    <w:basedOn w:val="Standard"/>
    <w:pPr>
      <w:tabs>
        <w:tab w:val="left" w:pos="454"/>
        <w:tab w:val="left" w:pos="907"/>
        <w:tab w:val="left" w:pos="1361"/>
        <w:tab w:val="left" w:pos="1814"/>
        <w:tab w:val="left" w:pos="2268"/>
      </w:tabs>
      <w:ind w:right="454"/>
      <w:jc w:val="both"/>
    </w:pPr>
    <w:rPr>
      <w:rFonts w:ascii="Times" w:hAnsi="Times"/>
      <w:sz w:val="24"/>
    </w:rPr>
  </w:style>
  <w:style w:type="paragraph" w:customStyle="1" w:styleId="Text12Block2ein">
    <w:name w:val="Text 12 Block 2ein"/>
    <w:pPr>
      <w:tabs>
        <w:tab w:val="left" w:pos="454"/>
        <w:tab w:val="left" w:pos="907"/>
        <w:tab w:val="left" w:pos="1361"/>
      </w:tabs>
      <w:spacing w:line="288" w:lineRule="exact"/>
      <w:ind w:left="907" w:right="57" w:hanging="907"/>
      <w:jc w:val="both"/>
    </w:pPr>
    <w:rPr>
      <w:rFonts w:ascii="Times" w:hAnsi="Times"/>
      <w:lang w:eastAsia="en-US"/>
    </w:rPr>
  </w:style>
  <w:style w:type="paragraph" w:customStyle="1" w:styleId="Text12Block1ein">
    <w:name w:val="Text 12 Block 1ein"/>
    <w:basedOn w:val="Standard"/>
    <w:pPr>
      <w:tabs>
        <w:tab w:val="left" w:pos="454"/>
        <w:tab w:val="left" w:pos="907"/>
        <w:tab w:val="left" w:pos="1361"/>
      </w:tabs>
      <w:spacing w:line="240" w:lineRule="atLeast"/>
      <w:ind w:left="454" w:right="57" w:hanging="454"/>
      <w:jc w:val="both"/>
    </w:pPr>
    <w:rPr>
      <w:rFonts w:ascii="Times New Roman" w:hAnsi="Times New Roman"/>
      <w:sz w:val="24"/>
    </w:rPr>
  </w:style>
  <w:style w:type="character" w:styleId="Funotenzeichen">
    <w:name w:val="footnote reference"/>
    <w:uiPriority w:val="99"/>
    <w:semiHidden/>
    <w:rPr>
      <w:rFonts w:ascii="Verdana" w:hAnsi="Verdana"/>
      <w:sz w:val="16"/>
      <w:vertAlign w:val="superscript"/>
    </w:rPr>
  </w:style>
  <w:style w:type="paragraph" w:styleId="Funotentext">
    <w:name w:val="footnote text"/>
    <w:basedOn w:val="Standard"/>
    <w:link w:val="FunotentextZchn"/>
    <w:uiPriority w:val="99"/>
    <w:semiHidden/>
    <w:pPr>
      <w:ind w:left="567" w:hanging="567"/>
    </w:pPr>
    <w:rPr>
      <w:rFonts w:ascii="Verdana" w:hAnsi="Verdana"/>
      <w:sz w:val="16"/>
    </w:rPr>
  </w:style>
  <w:style w:type="paragraph" w:customStyle="1" w:styleId="Absatz3">
    <w:name w:val="Absatz 3"/>
    <w:basedOn w:val="Standard"/>
    <w:pPr>
      <w:tabs>
        <w:tab w:val="decimal" w:pos="7938"/>
      </w:tabs>
      <w:spacing w:before="60" w:line="300" w:lineRule="auto"/>
      <w:ind w:left="709"/>
    </w:pPr>
  </w:style>
  <w:style w:type="paragraph" w:styleId="Verzeichnis2">
    <w:name w:val="toc 2"/>
    <w:basedOn w:val="Standard"/>
    <w:next w:val="Standard"/>
    <w:uiPriority w:val="39"/>
    <w:pPr>
      <w:tabs>
        <w:tab w:val="right" w:leader="dot" w:pos="9072"/>
      </w:tabs>
      <w:ind w:left="220"/>
    </w:pPr>
  </w:style>
  <w:style w:type="paragraph" w:styleId="Verzeichnis1">
    <w:name w:val="toc 1"/>
    <w:basedOn w:val="Standard"/>
    <w:next w:val="Standard"/>
    <w:uiPriority w:val="39"/>
    <w:pPr>
      <w:tabs>
        <w:tab w:val="right" w:leader="dot" w:pos="9072"/>
      </w:tabs>
    </w:pPr>
    <w:rPr>
      <w:sz w:val="24"/>
    </w:rPr>
  </w:style>
  <w:style w:type="paragraph" w:styleId="Verzeichnis3">
    <w:name w:val="toc 3"/>
    <w:basedOn w:val="Standard"/>
    <w:next w:val="Standard"/>
    <w:semiHidden/>
    <w:pPr>
      <w:tabs>
        <w:tab w:val="right" w:leader="dot" w:pos="9072"/>
      </w:tabs>
      <w:ind w:left="440"/>
    </w:pPr>
  </w:style>
  <w:style w:type="paragraph" w:styleId="Verzeichnis4">
    <w:name w:val="toc 4"/>
    <w:basedOn w:val="Standard"/>
    <w:next w:val="Standard"/>
    <w:semiHidden/>
    <w:pPr>
      <w:tabs>
        <w:tab w:val="right" w:leader="dot" w:pos="9072"/>
      </w:tabs>
      <w:ind w:left="660"/>
    </w:pPr>
  </w:style>
  <w:style w:type="paragraph" w:styleId="Verzeichnis5">
    <w:name w:val="toc 5"/>
    <w:basedOn w:val="Standard"/>
    <w:next w:val="Standard"/>
    <w:semiHidden/>
    <w:pPr>
      <w:tabs>
        <w:tab w:val="right" w:leader="dot" w:pos="9072"/>
      </w:tabs>
      <w:ind w:left="880"/>
    </w:pPr>
  </w:style>
  <w:style w:type="paragraph" w:styleId="Verzeichnis6">
    <w:name w:val="toc 6"/>
    <w:basedOn w:val="Standard"/>
    <w:next w:val="Standard"/>
    <w:semiHidden/>
    <w:pPr>
      <w:tabs>
        <w:tab w:val="right" w:leader="dot" w:pos="9072"/>
      </w:tabs>
      <w:ind w:left="1100"/>
    </w:pPr>
  </w:style>
  <w:style w:type="paragraph" w:styleId="Verzeichnis7">
    <w:name w:val="toc 7"/>
    <w:basedOn w:val="Standard"/>
    <w:next w:val="Standard"/>
    <w:semiHidden/>
    <w:pPr>
      <w:tabs>
        <w:tab w:val="right" w:leader="dot" w:pos="9072"/>
      </w:tabs>
      <w:ind w:left="1320"/>
    </w:pPr>
  </w:style>
  <w:style w:type="paragraph" w:styleId="Verzeichnis8">
    <w:name w:val="toc 8"/>
    <w:basedOn w:val="Standard"/>
    <w:next w:val="Standard"/>
    <w:semiHidden/>
    <w:pPr>
      <w:tabs>
        <w:tab w:val="right" w:leader="dot" w:pos="9072"/>
      </w:tabs>
      <w:ind w:left="1540"/>
    </w:pPr>
  </w:style>
  <w:style w:type="paragraph" w:styleId="Verzeichnis9">
    <w:name w:val="toc 9"/>
    <w:basedOn w:val="Standard"/>
    <w:next w:val="Standard"/>
    <w:semiHidden/>
    <w:pPr>
      <w:tabs>
        <w:tab w:val="right" w:leader="dot" w:pos="9072"/>
      </w:tabs>
      <w:ind w:left="1760"/>
    </w:pPr>
  </w:style>
  <w:style w:type="paragraph" w:customStyle="1" w:styleId="berschriftCS">
    <w:name w:val="ÜberschriftCS"/>
    <w:basedOn w:val="Standard"/>
    <w:pPr>
      <w:keepNext/>
      <w:spacing w:before="360" w:after="240"/>
      <w:ind w:left="567" w:hanging="567"/>
    </w:pPr>
    <w:rPr>
      <w:b/>
      <w:smallCaps/>
      <w:sz w:val="24"/>
    </w:rPr>
  </w:style>
  <w:style w:type="paragraph" w:styleId="Index1">
    <w:name w:val="index 1"/>
    <w:basedOn w:val="Standard"/>
    <w:next w:val="Standard"/>
    <w:autoRedefine/>
    <w:pPr>
      <w:tabs>
        <w:tab w:val="right" w:leader="dot" w:pos="4166"/>
      </w:tabs>
      <w:ind w:left="220" w:hanging="220"/>
    </w:pPr>
    <w:rPr>
      <w:rFonts w:ascii="Verdana" w:hAnsi="Verdana"/>
      <w:noProof/>
      <w:sz w:val="16"/>
      <w:szCs w:val="16"/>
    </w:rPr>
  </w:style>
  <w:style w:type="paragraph" w:styleId="Index2">
    <w:name w:val="index 2"/>
    <w:basedOn w:val="Standard"/>
    <w:next w:val="Standard"/>
    <w:semiHidden/>
    <w:pPr>
      <w:ind w:left="440" w:hanging="220"/>
    </w:pPr>
    <w:rPr>
      <w:rFonts w:ascii="Times New Roman" w:hAnsi="Times New Roman"/>
      <w:sz w:val="18"/>
      <w:szCs w:val="18"/>
    </w:rPr>
  </w:style>
  <w:style w:type="paragraph" w:styleId="Index3">
    <w:name w:val="index 3"/>
    <w:basedOn w:val="Standard"/>
    <w:next w:val="Standard"/>
    <w:semiHidden/>
    <w:pPr>
      <w:ind w:left="660" w:hanging="220"/>
    </w:pPr>
    <w:rPr>
      <w:rFonts w:ascii="Times New Roman" w:hAnsi="Times New Roman"/>
      <w:sz w:val="18"/>
      <w:szCs w:val="18"/>
    </w:rPr>
  </w:style>
  <w:style w:type="paragraph" w:styleId="Index4">
    <w:name w:val="index 4"/>
    <w:basedOn w:val="Standard"/>
    <w:next w:val="Standard"/>
    <w:semiHidden/>
    <w:pPr>
      <w:ind w:left="880" w:hanging="220"/>
    </w:pPr>
    <w:rPr>
      <w:rFonts w:ascii="Times New Roman" w:hAnsi="Times New Roman"/>
      <w:sz w:val="18"/>
      <w:szCs w:val="18"/>
    </w:rPr>
  </w:style>
  <w:style w:type="paragraph" w:styleId="Index5">
    <w:name w:val="index 5"/>
    <w:basedOn w:val="Standard"/>
    <w:next w:val="Standard"/>
    <w:semiHidden/>
    <w:pPr>
      <w:ind w:left="1100" w:hanging="220"/>
    </w:pPr>
    <w:rPr>
      <w:rFonts w:ascii="Times New Roman" w:hAnsi="Times New Roman"/>
      <w:sz w:val="18"/>
      <w:szCs w:val="18"/>
    </w:rPr>
  </w:style>
  <w:style w:type="paragraph" w:styleId="Index6">
    <w:name w:val="index 6"/>
    <w:basedOn w:val="Standard"/>
    <w:next w:val="Standard"/>
    <w:semiHidden/>
    <w:pPr>
      <w:ind w:left="1320" w:hanging="220"/>
    </w:pPr>
    <w:rPr>
      <w:rFonts w:ascii="Times New Roman" w:hAnsi="Times New Roman"/>
      <w:sz w:val="18"/>
      <w:szCs w:val="18"/>
    </w:rPr>
  </w:style>
  <w:style w:type="paragraph" w:styleId="Index7">
    <w:name w:val="index 7"/>
    <w:basedOn w:val="Standard"/>
    <w:next w:val="Standard"/>
    <w:semiHidden/>
    <w:pPr>
      <w:ind w:left="1540" w:hanging="220"/>
    </w:pPr>
    <w:rPr>
      <w:rFonts w:ascii="Times New Roman" w:hAnsi="Times New Roman"/>
      <w:sz w:val="18"/>
      <w:szCs w:val="18"/>
    </w:rPr>
  </w:style>
  <w:style w:type="paragraph" w:styleId="Index8">
    <w:name w:val="index 8"/>
    <w:basedOn w:val="Standard"/>
    <w:next w:val="Standard"/>
    <w:semiHidden/>
    <w:pPr>
      <w:ind w:left="1760" w:hanging="220"/>
    </w:pPr>
    <w:rPr>
      <w:rFonts w:ascii="Times New Roman" w:hAnsi="Times New Roman"/>
      <w:sz w:val="18"/>
      <w:szCs w:val="18"/>
    </w:rPr>
  </w:style>
  <w:style w:type="paragraph" w:styleId="Index9">
    <w:name w:val="index 9"/>
    <w:basedOn w:val="Standard"/>
    <w:next w:val="Standard"/>
    <w:semiHidden/>
    <w:pPr>
      <w:ind w:left="1980" w:hanging="220"/>
    </w:pPr>
    <w:rPr>
      <w:rFonts w:ascii="Times New Roman" w:hAnsi="Times New Roman"/>
      <w:sz w:val="18"/>
      <w:szCs w:val="18"/>
    </w:rPr>
  </w:style>
  <w:style w:type="paragraph" w:styleId="Indexberschrift">
    <w:name w:val="index heading"/>
    <w:basedOn w:val="Standard"/>
    <w:next w:val="Index1"/>
    <w:autoRedefine/>
    <w:pPr>
      <w:keepNext/>
      <w:tabs>
        <w:tab w:val="right" w:leader="dot" w:pos="4166"/>
      </w:tabs>
      <w:spacing w:before="240" w:after="160"/>
      <w:jc w:val="center"/>
    </w:pPr>
    <w:rPr>
      <w:rFonts w:ascii="Verdana" w:hAnsi="Verdana" w:cs="Arial"/>
      <w:b/>
      <w:bCs/>
      <w:noProof/>
      <w:sz w:val="20"/>
    </w:rPr>
  </w:style>
  <w:style w:type="paragraph" w:styleId="Textkrper">
    <w:name w:val="Body Text"/>
    <w:basedOn w:val="Standard"/>
    <w:pPr>
      <w:numPr>
        <w:ilvl w:val="12"/>
      </w:numPr>
      <w:jc w:val="both"/>
    </w:pPr>
    <w:rPr>
      <w:color w:val="FF0000"/>
    </w:rPr>
  </w:style>
  <w:style w:type="paragraph" w:styleId="Beschriftung">
    <w:name w:val="caption"/>
    <w:basedOn w:val="Standard"/>
    <w:next w:val="Standard"/>
    <w:qFormat/>
    <w:pPr>
      <w:spacing w:before="480" w:after="240"/>
      <w:jc w:val="center"/>
    </w:pPr>
    <w:rPr>
      <w:rFonts w:ascii="Century Gothic" w:hAnsi="Century Gothic"/>
      <w:smallCaps/>
      <w:color w:val="FF0000"/>
      <w:sz w:val="56"/>
    </w:rPr>
  </w:style>
  <w:style w:type="paragraph" w:styleId="Textkrper2">
    <w:name w:val="Body Text 2"/>
    <w:basedOn w:val="Standard"/>
    <w:pPr>
      <w:spacing w:after="240"/>
      <w:jc w:val="center"/>
    </w:pPr>
    <w:rPr>
      <w:rFonts w:ascii="Century Gothic" w:hAnsi="Century Gothic"/>
      <w:smallCaps/>
      <w:sz w:val="56"/>
    </w:rPr>
  </w:style>
  <w:style w:type="paragraph" w:styleId="Textkrper3">
    <w:name w:val="Body Text 3"/>
    <w:basedOn w:val="Standard"/>
    <w:pPr>
      <w:spacing w:line="360" w:lineRule="auto"/>
      <w:jc w:val="both"/>
    </w:pPr>
    <w:rPr>
      <w:rFonts w:ascii="GillSans Light" w:hAnsi="GillSans Light"/>
      <w:sz w:val="24"/>
    </w:rPr>
  </w:style>
  <w:style w:type="character" w:styleId="BesuchterHyperlink">
    <w:name w:val="FollowedHyperlink"/>
    <w:rPr>
      <w:color w:val="800080"/>
      <w:u w:val="single"/>
    </w:rPr>
  </w:style>
  <w:style w:type="character" w:styleId="Hyperlink">
    <w:name w:val="Hyperlink"/>
    <w:uiPriority w:val="99"/>
    <w:rPr>
      <w:color w:val="0000FF"/>
      <w:u w:val="single"/>
    </w:rPr>
  </w:style>
  <w:style w:type="paragraph" w:styleId="Textkrper-Zeileneinzug">
    <w:name w:val="Body Text Indent"/>
    <w:aliases w:val="Textkörper-Einzug"/>
    <w:basedOn w:val="Standard"/>
    <w:pPr>
      <w:tabs>
        <w:tab w:val="left" w:pos="6804"/>
        <w:tab w:val="right" w:leader="dot" w:pos="9072"/>
      </w:tabs>
      <w:spacing w:line="360" w:lineRule="auto"/>
      <w:ind w:left="567" w:hanging="567"/>
    </w:pPr>
    <w:rPr>
      <w:rFonts w:ascii="Verdana" w:hAnsi="Verdana"/>
      <w:sz w:val="16"/>
    </w:rPr>
  </w:style>
  <w:style w:type="paragraph" w:styleId="Sprechblasentext">
    <w:name w:val="Balloon Text"/>
    <w:basedOn w:val="Standard"/>
    <w:semiHidden/>
    <w:rPr>
      <w:rFonts w:ascii="Tahoma" w:hAnsi="Tahoma" w:cs="Tahoma"/>
      <w:sz w:val="16"/>
      <w:szCs w:val="16"/>
      <w:lang w:eastAsia="de-DE"/>
    </w:rPr>
  </w:style>
  <w:style w:type="paragraph" w:styleId="Textkrper-Einzug2">
    <w:name w:val="Body Text Indent 2"/>
    <w:basedOn w:val="Standard"/>
    <w:pPr>
      <w:ind w:left="1134" w:hanging="425"/>
      <w:jc w:val="both"/>
    </w:pPr>
    <w:rPr>
      <w:sz w:val="24"/>
      <w:lang w:eastAsia="de-DE"/>
    </w:rPr>
  </w:style>
  <w:style w:type="paragraph" w:customStyle="1" w:styleId="Textkrper21">
    <w:name w:val="Textkörper 21"/>
    <w:basedOn w:val="Standard"/>
    <w:pPr>
      <w:keepNext/>
      <w:overflowPunct w:val="0"/>
      <w:autoSpaceDE w:val="0"/>
      <w:autoSpaceDN w:val="0"/>
      <w:adjustRightInd w:val="0"/>
      <w:spacing w:before="480" w:after="360"/>
      <w:jc w:val="center"/>
      <w:textAlignment w:val="baseline"/>
    </w:pPr>
    <w:rPr>
      <w:rFonts w:ascii="Verdana" w:hAnsi="Verdana"/>
      <w:b/>
      <w:lang w:eastAsia="de-DE"/>
    </w:rPr>
  </w:style>
  <w:style w:type="paragraph" w:styleId="Dokumentstruktur">
    <w:name w:val="Document Map"/>
    <w:basedOn w:val="Standard"/>
    <w:semiHidden/>
    <w:pPr>
      <w:shd w:val="clear" w:color="auto" w:fill="000080"/>
    </w:pPr>
    <w:rPr>
      <w:rFonts w:ascii="Tahoma" w:hAnsi="Tahoma" w:cs="Tahoma"/>
    </w:rPr>
  </w:style>
  <w:style w:type="paragraph" w:customStyle="1" w:styleId="Kapitlchenberschrift">
    <w:name w:val="KapitälchenÜberschrift"/>
    <w:basedOn w:val="Standard"/>
    <w:autoRedefine/>
    <w:rsid w:val="003D2266"/>
    <w:pPr>
      <w:keepNext/>
      <w:keepLines/>
      <w:spacing w:before="40" w:after="40"/>
    </w:pPr>
    <w:rPr>
      <w:rFonts w:ascii="Verdana" w:hAnsi="Verdana"/>
      <w:b/>
      <w:sz w:val="18"/>
      <w:szCs w:val="18"/>
    </w:rPr>
  </w:style>
  <w:style w:type="paragraph" w:customStyle="1" w:styleId="IndexCS">
    <w:name w:val="IndexCS"/>
    <w:basedOn w:val="Index1"/>
    <w:autoRedefine/>
    <w:pPr>
      <w:keepLines/>
      <w:tabs>
        <w:tab w:val="left" w:pos="284"/>
        <w:tab w:val="left" w:pos="4536"/>
        <w:tab w:val="right" w:leader="dot" w:pos="9072"/>
      </w:tabs>
      <w:ind w:left="221" w:hanging="221"/>
    </w:pPr>
  </w:style>
  <w:style w:type="character" w:customStyle="1" w:styleId="FormatvorlageVerdana20ptKapitlchen">
    <w:name w:val="Formatvorlage Verdana 20 pt Kapitälchen"/>
    <w:rPr>
      <w:rFonts w:ascii="Verdana" w:hAnsi="Verdana"/>
      <w:sz w:val="40"/>
      <w:szCs w:val="40"/>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uiPriority w:val="99"/>
    <w:semiHidden/>
    <w:rPr>
      <w:rFonts w:ascii="Verdana" w:hAnsi="Verdana"/>
      <w:sz w:val="16"/>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lang w:eastAsia="en-US"/>
    </w:rPr>
  </w:style>
  <w:style w:type="paragraph" w:styleId="berarbeitung">
    <w:name w:val="Revision"/>
    <w:hidden/>
    <w:uiPriority w:val="99"/>
    <w:semiHidden/>
    <w:rPr>
      <w:rFonts w:ascii="Arial" w:hAnsi="Arial"/>
      <w:sz w:val="22"/>
      <w:lang w:eastAsia="en-US"/>
    </w:rPr>
  </w:style>
  <w:style w:type="table" w:customStyle="1" w:styleId="Tabellenraster1">
    <w:name w:val="Tabellenraster1"/>
    <w:basedOn w:val="NormaleTabelle"/>
    <w:next w:val="Tabellenraster"/>
    <w:uiPriority w:val="39"/>
    <w:rsid w:val="00C82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basedOn w:val="Absatz-Standardschriftart"/>
    <w:uiPriority w:val="99"/>
    <w:semiHidden/>
    <w:unhideWhenUsed/>
    <w:rsid w:val="00C82550"/>
    <w:rPr>
      <w:vertAlign w:val="superscript"/>
    </w:rPr>
  </w:style>
  <w:style w:type="paragraph" w:customStyle="1" w:styleId="Terms">
    <w:name w:val="Term(s)"/>
    <w:basedOn w:val="Standard"/>
    <w:next w:val="Standard"/>
    <w:rsid w:val="00C82550"/>
    <w:pPr>
      <w:keepNext/>
      <w:suppressAutoHyphens/>
      <w:spacing w:line="230" w:lineRule="atLeast"/>
    </w:pPr>
    <w:rPr>
      <w:rFonts w:eastAsia="MS Mincho"/>
      <w:b/>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gwd@die-gebaeudedienstleister.de"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die-gebaeudedienstleister.de" TargetMode="External"/><Relationship Id="rId25" Type="http://schemas.openxmlformats.org/officeDocument/2006/relationships/hyperlink" Target="http://www.die-gebaeudedienstleister.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iv@die-gebaeudedienstleister.de" TargetMode="External"/><Relationship Id="rId20" Type="http://schemas.openxmlformats.org/officeDocument/2006/relationships/hyperlink" Target="http://www.beuth.de"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e-gebaeudedienstleister.de"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mailto:biv@die-gebaeudedienstleister.de" TargetMode="External"/><Relationship Id="rId19" Type="http://schemas.openxmlformats.org/officeDocument/2006/relationships/hyperlink" Target="mailto:info@beuth.de"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yperlink" Target="http://www.die-gebaeudedienstleister.de/fuer-auftraggeber/tarif-und-person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ie-gebaeudedienstleist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ECF9B-6006-4475-9665-1A2CA0E8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13564</Words>
  <Characters>110011</Characters>
  <Application>Microsoft Office Word</Application>
  <DocSecurity>0</DocSecurity>
  <Lines>916</Lines>
  <Paragraphs>246</Paragraphs>
  <ScaleCrop>false</ScaleCrop>
  <HeadingPairs>
    <vt:vector size="2" baseType="variant">
      <vt:variant>
        <vt:lpstr>Titel</vt:lpstr>
      </vt:variant>
      <vt:variant>
        <vt:i4>1</vt:i4>
      </vt:variant>
    </vt:vector>
  </HeadingPairs>
  <TitlesOfParts>
    <vt:vector size="1" baseType="lpstr">
      <vt:lpstr/>
    </vt:vector>
  </TitlesOfParts>
  <Company>Gebäudereiniger Bonn</Company>
  <LinksUpToDate>false</LinksUpToDate>
  <CharactersWithSpaces>123329</CharactersWithSpaces>
  <SharedDoc>false</SharedDoc>
  <HLinks>
    <vt:vector size="132" baseType="variant">
      <vt:variant>
        <vt:i4>2818061</vt:i4>
      </vt:variant>
      <vt:variant>
        <vt:i4>156</vt:i4>
      </vt:variant>
      <vt:variant>
        <vt:i4>0</vt:i4>
      </vt:variant>
      <vt:variant>
        <vt:i4>5</vt:i4>
      </vt:variant>
      <vt:variant>
        <vt:lpwstr>http://www.stmwivt.bayern.de/pdf/wirtschaft/Leitfaden_Vergabe_oeffentlicher_Auftraege.pdf</vt:lpwstr>
      </vt:variant>
      <vt:variant>
        <vt:lpwstr/>
      </vt:variant>
      <vt:variant>
        <vt:i4>3473434</vt:i4>
      </vt:variant>
      <vt:variant>
        <vt:i4>153</vt:i4>
      </vt:variant>
      <vt:variant>
        <vt:i4>0</vt:i4>
      </vt:variant>
      <vt:variant>
        <vt:i4>5</vt:i4>
      </vt:variant>
      <vt:variant>
        <vt:lpwstr>http://www.stmwivt.bayern.de/pdf/wirtschaft/Wirtschaftlichtes_Angebot.pdf</vt:lpwstr>
      </vt:variant>
      <vt:variant>
        <vt:lpwstr/>
      </vt:variant>
      <vt:variant>
        <vt:i4>7536702</vt:i4>
      </vt:variant>
      <vt:variant>
        <vt:i4>135</vt:i4>
      </vt:variant>
      <vt:variant>
        <vt:i4>0</vt:i4>
      </vt:variant>
      <vt:variant>
        <vt:i4>5</vt:i4>
      </vt:variant>
      <vt:variant>
        <vt:lpwstr>http://www.gebaeudereiniger.de/</vt:lpwstr>
      </vt:variant>
      <vt:variant>
        <vt:lpwstr/>
      </vt:variant>
      <vt:variant>
        <vt:i4>2031626</vt:i4>
      </vt:variant>
      <vt:variant>
        <vt:i4>99</vt:i4>
      </vt:variant>
      <vt:variant>
        <vt:i4>0</vt:i4>
      </vt:variant>
      <vt:variant>
        <vt:i4>5</vt:i4>
      </vt:variant>
      <vt:variant>
        <vt:lpwstr>http://www.beuth.de/</vt:lpwstr>
      </vt:variant>
      <vt:variant>
        <vt:lpwstr/>
      </vt:variant>
      <vt:variant>
        <vt:i4>7798864</vt:i4>
      </vt:variant>
      <vt:variant>
        <vt:i4>96</vt:i4>
      </vt:variant>
      <vt:variant>
        <vt:i4>0</vt:i4>
      </vt:variant>
      <vt:variant>
        <vt:i4>5</vt:i4>
      </vt:variant>
      <vt:variant>
        <vt:lpwstr>mailto:info@beuth.de</vt:lpwstr>
      </vt:variant>
      <vt:variant>
        <vt:lpwstr/>
      </vt:variant>
      <vt:variant>
        <vt:i4>7536702</vt:i4>
      </vt:variant>
      <vt:variant>
        <vt:i4>93</vt:i4>
      </vt:variant>
      <vt:variant>
        <vt:i4>0</vt:i4>
      </vt:variant>
      <vt:variant>
        <vt:i4>5</vt:i4>
      </vt:variant>
      <vt:variant>
        <vt:lpwstr>http://www.gebaeudereiniger.de/</vt:lpwstr>
      </vt:variant>
      <vt:variant>
        <vt:lpwstr/>
      </vt:variant>
      <vt:variant>
        <vt:i4>3014669</vt:i4>
      </vt:variant>
      <vt:variant>
        <vt:i4>90</vt:i4>
      </vt:variant>
      <vt:variant>
        <vt:i4>0</vt:i4>
      </vt:variant>
      <vt:variant>
        <vt:i4>5</vt:i4>
      </vt:variant>
      <vt:variant>
        <vt:lpwstr>mailto:biv@gebaeudereiniger.de</vt:lpwstr>
      </vt:variant>
      <vt:variant>
        <vt:lpwstr/>
      </vt:variant>
      <vt:variant>
        <vt:i4>1703995</vt:i4>
      </vt:variant>
      <vt:variant>
        <vt:i4>69</vt:i4>
      </vt:variant>
      <vt:variant>
        <vt:i4>0</vt:i4>
      </vt:variant>
      <vt:variant>
        <vt:i4>5</vt:i4>
      </vt:variant>
      <vt:variant>
        <vt:lpwstr/>
      </vt:variant>
      <vt:variant>
        <vt:lpwstr>_Angaben_zur_Sonderreinigung</vt:lpwstr>
      </vt:variant>
      <vt:variant>
        <vt:i4>1703991</vt:i4>
      </vt:variant>
      <vt:variant>
        <vt:i4>66</vt:i4>
      </vt:variant>
      <vt:variant>
        <vt:i4>0</vt:i4>
      </vt:variant>
      <vt:variant>
        <vt:i4>5</vt:i4>
      </vt:variant>
      <vt:variant>
        <vt:lpwstr/>
      </vt:variant>
      <vt:variant>
        <vt:lpwstr>_Nachweis_der_Objektbesichtigung</vt:lpwstr>
      </vt:variant>
      <vt:variant>
        <vt:i4>2883605</vt:i4>
      </vt:variant>
      <vt:variant>
        <vt:i4>63</vt:i4>
      </vt:variant>
      <vt:variant>
        <vt:i4>0</vt:i4>
      </vt:variant>
      <vt:variant>
        <vt:i4>5</vt:i4>
      </vt:variant>
      <vt:variant>
        <vt:lpwstr/>
      </vt:variant>
      <vt:variant>
        <vt:lpwstr>_zur_Vorbereitung_der</vt:lpwstr>
      </vt:variant>
      <vt:variant>
        <vt:i4>196863</vt:i4>
      </vt:variant>
      <vt:variant>
        <vt:i4>60</vt:i4>
      </vt:variant>
      <vt:variant>
        <vt:i4>0</vt:i4>
      </vt:variant>
      <vt:variant>
        <vt:i4>5</vt:i4>
      </vt:variant>
      <vt:variant>
        <vt:lpwstr/>
      </vt:variant>
      <vt:variant>
        <vt:lpwstr>_Anlage_2_Tariflöhne</vt:lpwstr>
      </vt:variant>
      <vt:variant>
        <vt:i4>6946922</vt:i4>
      </vt:variant>
      <vt:variant>
        <vt:i4>57</vt:i4>
      </vt:variant>
      <vt:variant>
        <vt:i4>0</vt:i4>
      </vt:variant>
      <vt:variant>
        <vt:i4>5</vt:i4>
      </vt:variant>
      <vt:variant>
        <vt:lpwstr/>
      </vt:variant>
      <vt:variant>
        <vt:lpwstr>anlage1</vt:lpwstr>
      </vt:variant>
      <vt:variant>
        <vt:i4>2031676</vt:i4>
      </vt:variant>
      <vt:variant>
        <vt:i4>50</vt:i4>
      </vt:variant>
      <vt:variant>
        <vt:i4>0</vt:i4>
      </vt:variant>
      <vt:variant>
        <vt:i4>5</vt:i4>
      </vt:variant>
      <vt:variant>
        <vt:lpwstr/>
      </vt:variant>
      <vt:variant>
        <vt:lpwstr>_Toc129072383</vt:lpwstr>
      </vt:variant>
      <vt:variant>
        <vt:i4>2031676</vt:i4>
      </vt:variant>
      <vt:variant>
        <vt:i4>44</vt:i4>
      </vt:variant>
      <vt:variant>
        <vt:i4>0</vt:i4>
      </vt:variant>
      <vt:variant>
        <vt:i4>5</vt:i4>
      </vt:variant>
      <vt:variant>
        <vt:lpwstr/>
      </vt:variant>
      <vt:variant>
        <vt:lpwstr>_Toc129072382</vt:lpwstr>
      </vt:variant>
      <vt:variant>
        <vt:i4>2031676</vt:i4>
      </vt:variant>
      <vt:variant>
        <vt:i4>38</vt:i4>
      </vt:variant>
      <vt:variant>
        <vt:i4>0</vt:i4>
      </vt:variant>
      <vt:variant>
        <vt:i4>5</vt:i4>
      </vt:variant>
      <vt:variant>
        <vt:lpwstr/>
      </vt:variant>
      <vt:variant>
        <vt:lpwstr>_Toc129072381</vt:lpwstr>
      </vt:variant>
      <vt:variant>
        <vt:i4>2031676</vt:i4>
      </vt:variant>
      <vt:variant>
        <vt:i4>32</vt:i4>
      </vt:variant>
      <vt:variant>
        <vt:i4>0</vt:i4>
      </vt:variant>
      <vt:variant>
        <vt:i4>5</vt:i4>
      </vt:variant>
      <vt:variant>
        <vt:lpwstr/>
      </vt:variant>
      <vt:variant>
        <vt:lpwstr>_Toc129072380</vt:lpwstr>
      </vt:variant>
      <vt:variant>
        <vt:i4>1048636</vt:i4>
      </vt:variant>
      <vt:variant>
        <vt:i4>26</vt:i4>
      </vt:variant>
      <vt:variant>
        <vt:i4>0</vt:i4>
      </vt:variant>
      <vt:variant>
        <vt:i4>5</vt:i4>
      </vt:variant>
      <vt:variant>
        <vt:lpwstr/>
      </vt:variant>
      <vt:variant>
        <vt:lpwstr>_Toc129072379</vt:lpwstr>
      </vt:variant>
      <vt:variant>
        <vt:i4>1048636</vt:i4>
      </vt:variant>
      <vt:variant>
        <vt:i4>20</vt:i4>
      </vt:variant>
      <vt:variant>
        <vt:i4>0</vt:i4>
      </vt:variant>
      <vt:variant>
        <vt:i4>5</vt:i4>
      </vt:variant>
      <vt:variant>
        <vt:lpwstr/>
      </vt:variant>
      <vt:variant>
        <vt:lpwstr>_Toc129072378</vt:lpwstr>
      </vt:variant>
      <vt:variant>
        <vt:i4>1048636</vt:i4>
      </vt:variant>
      <vt:variant>
        <vt:i4>14</vt:i4>
      </vt:variant>
      <vt:variant>
        <vt:i4>0</vt:i4>
      </vt:variant>
      <vt:variant>
        <vt:i4>5</vt:i4>
      </vt:variant>
      <vt:variant>
        <vt:lpwstr/>
      </vt:variant>
      <vt:variant>
        <vt:lpwstr>_Toc129072377</vt:lpwstr>
      </vt:variant>
      <vt:variant>
        <vt:i4>1048636</vt:i4>
      </vt:variant>
      <vt:variant>
        <vt:i4>8</vt:i4>
      </vt:variant>
      <vt:variant>
        <vt:i4>0</vt:i4>
      </vt:variant>
      <vt:variant>
        <vt:i4>5</vt:i4>
      </vt:variant>
      <vt:variant>
        <vt:lpwstr/>
      </vt:variant>
      <vt:variant>
        <vt:lpwstr>_Toc129072376</vt:lpwstr>
      </vt:variant>
      <vt:variant>
        <vt:i4>3014669</vt:i4>
      </vt:variant>
      <vt:variant>
        <vt:i4>3</vt:i4>
      </vt:variant>
      <vt:variant>
        <vt:i4>0</vt:i4>
      </vt:variant>
      <vt:variant>
        <vt:i4>5</vt:i4>
      </vt:variant>
      <vt:variant>
        <vt:lpwstr>mailto:biv@gebaeudereiniger.de</vt:lpwstr>
      </vt:variant>
      <vt:variant>
        <vt:lpwstr/>
      </vt:variant>
      <vt:variant>
        <vt:i4>7536702</vt:i4>
      </vt:variant>
      <vt:variant>
        <vt:i4>0</vt:i4>
      </vt:variant>
      <vt:variant>
        <vt:i4>0</vt:i4>
      </vt:variant>
      <vt:variant>
        <vt:i4>5</vt:i4>
      </vt:variant>
      <vt:variant>
        <vt:lpwstr>http://www.gebaeudereiniger.de/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Sudhop</dc:creator>
  <cp:lastModifiedBy>Birgit Eyring</cp:lastModifiedBy>
  <cp:revision>2</cp:revision>
  <cp:lastPrinted>2017-08-22T12:01:00Z</cp:lastPrinted>
  <dcterms:created xsi:type="dcterms:W3CDTF">2017-08-22T12:02:00Z</dcterms:created>
  <dcterms:modified xsi:type="dcterms:W3CDTF">2017-08-22T12:02:00Z</dcterms:modified>
</cp:coreProperties>
</file>